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C" w:rsidRDefault="000633AA" w:rsidP="002D64DC">
      <w:pPr>
        <w:spacing w:line="360" w:lineRule="auto"/>
        <w:ind w:firstLine="720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FA76AC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1A50B8" w:rsidRPr="001A50B8" w:rsidRDefault="001A50B8" w:rsidP="002D64DC">
      <w:pPr>
        <w:spacing w:line="360" w:lineRule="auto"/>
        <w:ind w:firstLine="720"/>
        <w:jc w:val="right"/>
        <w:rPr>
          <w:rFonts w:ascii="GHEA Grapalat" w:hAnsi="GHEA Grapalat"/>
          <w:b/>
          <w:sz w:val="24"/>
          <w:szCs w:val="24"/>
          <w:u w:val="single"/>
        </w:rPr>
      </w:pPr>
    </w:p>
    <w:p w:rsidR="00B45B62" w:rsidRDefault="00B45B62" w:rsidP="000633A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2D64DC" w:rsidRPr="00A42DC6" w:rsidRDefault="002D64DC" w:rsidP="000633A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ՕՐԵՆՔ</w:t>
      </w:r>
      <w:r w:rsidR="00B45B62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40389D" w:rsidRPr="003F5000" w:rsidRDefault="002D64DC" w:rsidP="000633A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FA76AC" w:rsidRPr="00A42DC6">
        <w:rPr>
          <w:rFonts w:ascii="GHEA Grapalat" w:hAnsi="GHEA Grapalat"/>
          <w:b/>
          <w:sz w:val="24"/>
          <w:szCs w:val="24"/>
          <w:lang w:val="hy-AM"/>
        </w:rPr>
        <w:t>ԸՆԿԵՐՈՒԹՅՈՒՆՆԵՐԻ ԿՈՂՄԻՑ ՎՃԱՐՎՈՂ ԲՆԱՊԱՀՊԱՆԱԿԱՆ ՀԱՐԿԻ ՆՊԱՏԱԿԱՅԻՆ ՕԳՏԱԳՈՐԾՄԱՆ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ՄԱՍԻՆ» Հ</w:t>
      </w:r>
      <w:r w:rsidR="00B45B62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="00B45B62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ՕՐԵՆՔՈՒՄ </w:t>
      </w:r>
      <w:r w:rsidR="006122AA">
        <w:rPr>
          <w:rFonts w:ascii="GHEA Grapalat" w:hAnsi="GHEA Grapalat"/>
          <w:b/>
          <w:sz w:val="24"/>
          <w:szCs w:val="24"/>
          <w:lang w:val="hy-AM"/>
        </w:rPr>
        <w:t>ՓՈՓՈԽՈՒԹՅՈՒՆՆԵՐ</w:t>
      </w:r>
      <w:r w:rsidR="00A76576" w:rsidRPr="00A765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74AD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="00A274AD" w:rsidRPr="00520FF0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A76576" w:rsidRPr="00A765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0389D" w:rsidRPr="00520FF0">
        <w:rPr>
          <w:rFonts w:ascii="GHEA Grapalat" w:hAnsi="GHEA Grapalat"/>
          <w:b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46584B" w:rsidRPr="00DB225C" w:rsidRDefault="00A76576" w:rsidP="00B83973">
      <w:pPr>
        <w:tabs>
          <w:tab w:val="left" w:pos="142"/>
          <w:tab w:val="left" w:pos="426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GHEA Grapalat" w:eastAsiaTheme="minorEastAsia" w:hAnsi="GHEA Grapalat"/>
          <w:color w:val="000000"/>
          <w:sz w:val="24"/>
          <w:szCs w:val="24"/>
          <w:lang w:val="hy-AM"/>
        </w:rPr>
      </w:pPr>
      <w:r w:rsidRPr="003F5000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40389D" w:rsidRPr="00520FF0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Pr="00DB22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0389D" w:rsidRPr="00520FF0">
        <w:rPr>
          <w:rFonts w:ascii="GHEA Grapalat" w:hAnsi="GHEA Grapalat"/>
          <w:b/>
          <w:sz w:val="24"/>
          <w:szCs w:val="24"/>
          <w:lang w:val="hy-AM"/>
        </w:rPr>
        <w:t>1.</w:t>
      </w:r>
      <w:r w:rsidR="0040389D" w:rsidRPr="00520FF0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="00A274AD" w:rsidRPr="00A274AD"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  <w:t>«</w:t>
      </w:r>
      <w:r w:rsidR="00A274AD" w:rsidRPr="00A274AD"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="00A274AD" w:rsidRPr="00A274AD">
        <w:rPr>
          <w:rFonts w:ascii="GHEA Grapalat" w:eastAsiaTheme="minorEastAsia" w:hAnsi="GHEA Grapalat"/>
          <w:sz w:val="24"/>
          <w:szCs w:val="24"/>
          <w:lang w:val="hy-AM"/>
        </w:rPr>
        <w:t>նկերությունների կողմից վճարվող</w:t>
      </w:r>
      <w:r w:rsidR="00A42DC6" w:rsidRPr="00A42DC6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="00A274AD" w:rsidRPr="00A274AD">
        <w:rPr>
          <w:rFonts w:ascii="GHEA Grapalat" w:eastAsiaTheme="minorEastAsia" w:hAnsi="GHEA Grapalat"/>
          <w:sz w:val="24"/>
          <w:szCs w:val="24"/>
          <w:lang w:val="hy-AM"/>
        </w:rPr>
        <w:t>բնապահպանական</w:t>
      </w:r>
      <w:r w:rsidR="00A42DC6" w:rsidRPr="00A42DC6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="00A274AD" w:rsidRPr="00A274AD">
        <w:rPr>
          <w:rFonts w:ascii="GHEA Grapalat" w:eastAsiaTheme="minorEastAsia" w:hAnsi="GHEA Grapalat"/>
          <w:sz w:val="24"/>
          <w:szCs w:val="24"/>
          <w:lang w:val="hy-AM"/>
        </w:rPr>
        <w:t>հարկի</w:t>
      </w:r>
      <w:r w:rsidR="00A42DC6" w:rsidRPr="00A42DC6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="00A274AD" w:rsidRPr="00A274AD">
        <w:rPr>
          <w:rFonts w:ascii="GHEA Grapalat" w:eastAsiaTheme="minorEastAsia" w:hAnsi="GHEA Grapalat"/>
          <w:sz w:val="24"/>
          <w:szCs w:val="24"/>
          <w:lang w:val="hy-AM"/>
        </w:rPr>
        <w:t>նպատակային օգտագործման մասին</w:t>
      </w:r>
      <w:r w:rsidR="00A274AD" w:rsidRPr="00A274AD"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  <w:t xml:space="preserve">» 2001 թվականի </w:t>
      </w:r>
      <w:r w:rsidR="00E914C8" w:rsidRPr="00DB225C"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  <w:t>մայի</w:t>
      </w:r>
      <w:r w:rsidR="009741AC" w:rsidRPr="00A42DC6"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  <w:t>սի</w:t>
      </w:r>
      <w:r w:rsidR="00A42DC6" w:rsidRPr="00A42DC6"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  <w:t xml:space="preserve"> </w:t>
      </w:r>
      <w:r w:rsidR="00A274AD" w:rsidRPr="00A274AD"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  <w:t>1</w:t>
      </w:r>
      <w:r w:rsidR="00E914C8" w:rsidRPr="00DB225C"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  <w:t>5</w:t>
      </w:r>
      <w:r w:rsidR="00A274AD" w:rsidRPr="00A274AD"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  <w:t xml:space="preserve">-ի ՀՕ-188 օրենքի (այսուհետ` Օրենք) </w:t>
      </w:r>
      <w:r w:rsidR="00A274AD" w:rsidRPr="00A274AD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1-ին հոդված</w:t>
      </w:r>
      <w:r w:rsidR="0046584B" w:rsidRPr="00DB225C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ում՝</w:t>
      </w:r>
    </w:p>
    <w:p w:rsidR="00A274AD" w:rsidRPr="00DB225C" w:rsidRDefault="0046584B" w:rsidP="00B83973">
      <w:pPr>
        <w:tabs>
          <w:tab w:val="left" w:pos="142"/>
          <w:tab w:val="left" w:pos="426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360"/>
        <w:jc w:val="both"/>
        <w:rPr>
          <w:rFonts w:ascii="GHEA Grapalat" w:eastAsiaTheme="minorEastAsia" w:hAnsi="GHEA Grapalat"/>
          <w:bCs/>
          <w:sz w:val="24"/>
          <w:szCs w:val="24"/>
          <w:lang w:val="hy-AM"/>
        </w:rPr>
      </w:pPr>
      <w:r w:rsidRPr="00DB225C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1)</w:t>
      </w:r>
      <w:r w:rsidR="00A274AD" w:rsidRPr="00A274AD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 xml:space="preserve"> 1-ին պարբերություն</w:t>
      </w:r>
      <w:r w:rsidR="00A274AD" w:rsidRPr="00A274AD">
        <w:rPr>
          <w:rFonts w:ascii="GHEA Grapalat" w:eastAsiaTheme="minorEastAsia" w:hAnsi="GHEA Grapalat" w:cs="Sylfaen"/>
          <w:color w:val="000000"/>
          <w:sz w:val="24"/>
          <w:szCs w:val="24"/>
          <w:lang w:val="hy-AM"/>
        </w:rPr>
        <w:t xml:space="preserve">ը </w:t>
      </w:r>
      <w:r w:rsidR="00A274AD" w:rsidRPr="00A274AD">
        <w:rPr>
          <w:rFonts w:ascii="GHEA Grapalat" w:eastAsiaTheme="minorEastAsia" w:hAnsi="GHEA Grapalat"/>
          <w:bCs/>
          <w:sz w:val="24"/>
          <w:szCs w:val="24"/>
          <w:lang w:val="hy-AM"/>
        </w:rPr>
        <w:t>շարադրել հետևյալ խմբագրությամբ.</w:t>
      </w:r>
    </w:p>
    <w:p w:rsidR="00301C67" w:rsidRDefault="00301C67" w:rsidP="00B83973">
      <w:pPr>
        <w:spacing w:after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C63908">
        <w:rPr>
          <w:rFonts w:ascii="GHEA Grapalat" w:eastAsiaTheme="minorEastAsia" w:hAnsi="GHEA Grapalat"/>
          <w:sz w:val="24"/>
          <w:szCs w:val="24"/>
          <w:lang w:val="hy-AM"/>
        </w:rPr>
        <w:t>«</w:t>
      </w:r>
      <w:r w:rsidRPr="00DB225C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մետաղական օգտակար հանածոների արդյունահանման նպատակով ընդերքօգտագործման իրավունք ունեցող ընկերությունների, ինչպես նաև </w:t>
      </w:r>
      <w:r w:rsidR="00503BA5" w:rsidRPr="001049D8">
        <w:rPr>
          <w:rFonts w:ascii="GHEA Grapalat" w:hAnsi="GHEA Grapalat"/>
          <w:sz w:val="24"/>
          <w:szCs w:val="24"/>
          <w:highlight w:val="yellow"/>
          <w:lang w:val="hy-AM"/>
        </w:rPr>
        <w:t>Շրջակա միջավայրի բնագավառի լ</w:t>
      </w:r>
      <w:r w:rsidR="00503BA5">
        <w:rPr>
          <w:rFonts w:ascii="GHEA Grapalat" w:hAnsi="GHEA Grapalat"/>
          <w:sz w:val="24"/>
          <w:szCs w:val="24"/>
          <w:highlight w:val="yellow"/>
          <w:lang w:val="hy-AM"/>
        </w:rPr>
        <w:t>ի</w:t>
      </w:r>
      <w:r w:rsidR="00503BA5" w:rsidRPr="001049D8">
        <w:rPr>
          <w:rFonts w:ascii="GHEA Grapalat" w:hAnsi="GHEA Grapalat"/>
          <w:sz w:val="24"/>
          <w:szCs w:val="24"/>
          <w:highlight w:val="yellow"/>
          <w:lang w:val="hy-AM"/>
        </w:rPr>
        <w:t xml:space="preserve">ազոր մարմնի </w:t>
      </w:r>
      <w:r w:rsidR="00503BA5">
        <w:rPr>
          <w:rFonts w:ascii="GHEA Grapalat" w:hAnsi="GHEA Grapalat"/>
          <w:sz w:val="24"/>
          <w:szCs w:val="24"/>
          <w:highlight w:val="yellow"/>
          <w:lang w:val="hy-AM"/>
        </w:rPr>
        <w:t>կ</w:t>
      </w:r>
      <w:r w:rsidR="00503BA5" w:rsidRPr="001049D8">
        <w:rPr>
          <w:rFonts w:ascii="GHEA Grapalat" w:hAnsi="GHEA Grapalat"/>
          <w:sz w:val="24"/>
          <w:szCs w:val="24"/>
          <w:highlight w:val="yellow"/>
          <w:lang w:val="hy-AM"/>
        </w:rPr>
        <w:t>ողմից</w:t>
      </w:r>
      <w:r w:rsidR="00503B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5000">
        <w:rPr>
          <w:rFonts w:ascii="GHEA Grapalat" w:hAnsi="GHEA Grapalat"/>
          <w:sz w:val="24"/>
          <w:szCs w:val="24"/>
          <w:lang w:val="hy-AM"/>
        </w:rPr>
        <w:t>սահմանվող այլ ընկերությունների կողմից վճարվող բնապահպանական հարկից մասհանումներ կատարվում և առանձին տողով արտացոլվում են այն համայնքների բյուջեներում, որոնց տարածքում նշված ընկերությունների գործունեությունը թողնում է վնասակար ազդեցություն</w:t>
      </w:r>
      <w:r w:rsidRPr="003F5000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766C19" w:rsidRPr="003F500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03BA5" w:rsidRPr="001049D8">
        <w:rPr>
          <w:rFonts w:ascii="GHEA Grapalat" w:hAnsi="GHEA Grapalat"/>
          <w:sz w:val="24"/>
          <w:szCs w:val="24"/>
          <w:highlight w:val="yellow"/>
          <w:lang w:val="hy-AM"/>
        </w:rPr>
        <w:t>Շրջակա միջավայրի բնագավառի լ</w:t>
      </w:r>
      <w:r w:rsidR="003F5000">
        <w:rPr>
          <w:rFonts w:ascii="GHEA Grapalat" w:hAnsi="GHEA Grapalat"/>
          <w:sz w:val="24"/>
          <w:szCs w:val="24"/>
          <w:highlight w:val="yellow"/>
          <w:lang w:val="hy-AM"/>
        </w:rPr>
        <w:t>ի</w:t>
      </w:r>
      <w:r w:rsidR="00503BA5" w:rsidRPr="001049D8">
        <w:rPr>
          <w:rFonts w:ascii="GHEA Grapalat" w:hAnsi="GHEA Grapalat"/>
          <w:sz w:val="24"/>
          <w:szCs w:val="24"/>
          <w:highlight w:val="yellow"/>
          <w:lang w:val="hy-AM"/>
        </w:rPr>
        <w:t>ազոր մարմ</w:t>
      </w:r>
      <w:r w:rsidR="00503BA5">
        <w:rPr>
          <w:rFonts w:ascii="GHEA Grapalat" w:hAnsi="GHEA Grapalat"/>
          <w:sz w:val="24"/>
          <w:szCs w:val="24"/>
          <w:highlight w:val="yellow"/>
          <w:lang w:val="hy-AM"/>
        </w:rPr>
        <w:t>ի</w:t>
      </w:r>
      <w:r w:rsidR="00503BA5" w:rsidRPr="001049D8">
        <w:rPr>
          <w:rFonts w:ascii="GHEA Grapalat" w:hAnsi="GHEA Grapalat"/>
          <w:sz w:val="24"/>
          <w:szCs w:val="24"/>
          <w:highlight w:val="yellow"/>
          <w:lang w:val="hy-AM"/>
        </w:rPr>
        <w:t>ն</w:t>
      </w:r>
      <w:r w:rsidR="00503BA5">
        <w:rPr>
          <w:rFonts w:ascii="GHEA Grapalat" w:hAnsi="GHEA Grapalat"/>
          <w:sz w:val="24"/>
          <w:szCs w:val="24"/>
          <w:highlight w:val="yellow"/>
          <w:lang w:val="hy-AM"/>
        </w:rPr>
        <w:t>ն</w:t>
      </w:r>
      <w:r w:rsidR="00B83973">
        <w:rPr>
          <w:rFonts w:ascii="GHEA Grapalat" w:hAnsi="GHEA Grapalat"/>
          <w:sz w:val="24"/>
          <w:szCs w:val="24"/>
          <w:lang w:val="hy-AM"/>
        </w:rPr>
        <w:t xml:space="preserve"> </w:t>
      </w:r>
      <w:r w:rsidR="00B83973" w:rsidRPr="00B83973">
        <w:rPr>
          <w:rFonts w:ascii="GHEA Grapalat" w:hAnsi="GHEA Grapalat"/>
          <w:sz w:val="24"/>
          <w:szCs w:val="24"/>
          <w:highlight w:val="yellow"/>
          <w:lang w:val="hy-AM"/>
        </w:rPr>
        <w:t>սույն պարբերության մեջ նշված</w:t>
      </w:r>
      <w:r w:rsidR="00503BA5" w:rsidRPr="00503BA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66C19" w:rsidRPr="003F500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այլ ընկերությունների ցանկը սահմանում է </w:t>
      </w:r>
      <w:r w:rsidR="00C4000C" w:rsidRPr="003F500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</w:t>
      </w:r>
      <w:r w:rsidR="006C1098" w:rsidRPr="003F5000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="00C4000C" w:rsidRPr="003F500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սահմանված </w:t>
      </w:r>
      <w:r w:rsidR="006C1098" w:rsidRPr="003F5000">
        <w:rPr>
          <w:rFonts w:ascii="GHEA Grapalat" w:eastAsia="Times New Roman" w:hAnsi="GHEA Grapalat" w:cs="Sylfaen"/>
          <w:sz w:val="24"/>
          <w:szCs w:val="24"/>
          <w:lang w:val="hy-AM"/>
        </w:rPr>
        <w:t>չափորոշիչների</w:t>
      </w:r>
      <w:r w:rsidR="00766C19" w:rsidRPr="003F500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C1098" w:rsidRPr="003F5000">
        <w:rPr>
          <w:rFonts w:ascii="GHEA Grapalat" w:eastAsia="Times New Roman" w:hAnsi="GHEA Grapalat" w:cs="Sylfaen"/>
          <w:sz w:val="24"/>
          <w:szCs w:val="24"/>
          <w:lang w:val="hy-AM"/>
        </w:rPr>
        <w:t>հիման վրա</w:t>
      </w:r>
      <w:r w:rsidRPr="00C63908">
        <w:rPr>
          <w:rFonts w:ascii="GHEA Grapalat" w:eastAsiaTheme="minorEastAsia" w:hAnsi="GHEA Grapalat"/>
          <w:iCs/>
          <w:sz w:val="24"/>
          <w:szCs w:val="24"/>
          <w:lang w:val="pt-BR"/>
        </w:rPr>
        <w:t>»</w:t>
      </w:r>
      <w:r w:rsidRPr="00C63908">
        <w:rPr>
          <w:rFonts w:ascii="GHEA Grapalat" w:eastAsia="Times New Roman" w:hAnsi="GHEA Grapalat"/>
          <w:sz w:val="24"/>
          <w:szCs w:val="24"/>
          <w:lang w:val="pt-BR"/>
        </w:rPr>
        <w:t>:</w:t>
      </w:r>
      <w:ins w:id="0" w:author="Lilia Shushanyan" w:date="2020-02-19T13:10:00Z">
        <w:r w:rsidR="006C1098">
          <w:rPr>
            <w:rFonts w:ascii="GHEA Grapalat" w:eastAsia="Times New Roman" w:hAnsi="GHEA Grapalat"/>
            <w:sz w:val="24"/>
            <w:szCs w:val="24"/>
            <w:lang w:val="pt-BR"/>
          </w:rPr>
          <w:t xml:space="preserve"> </w:t>
        </w:r>
      </w:ins>
    </w:p>
    <w:p w:rsidR="0046584B" w:rsidRPr="003F5000" w:rsidRDefault="0046584B" w:rsidP="00B83973">
      <w:pPr>
        <w:tabs>
          <w:tab w:val="left" w:pos="142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2) </w:t>
      </w:r>
      <w:r w:rsidRPr="003F5000">
        <w:rPr>
          <w:rFonts w:ascii="GHEA Grapalat" w:eastAsiaTheme="minorEastAsia" w:hAnsi="GHEA Grapalat"/>
          <w:color w:val="000000"/>
          <w:sz w:val="24"/>
          <w:szCs w:val="24"/>
          <w:lang w:val="pt-BR"/>
        </w:rPr>
        <w:t>2</w:t>
      </w:r>
      <w:r w:rsidRPr="00821FCE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-</w:t>
      </w:r>
      <w:proofErr w:type="spellStart"/>
      <w:r w:rsidRPr="00821FCE">
        <w:rPr>
          <w:rFonts w:ascii="GHEA Grapalat" w:eastAsiaTheme="minorEastAsia" w:hAnsi="GHEA Grapalat"/>
          <w:color w:val="000000"/>
          <w:sz w:val="24"/>
          <w:szCs w:val="24"/>
        </w:rPr>
        <w:t>րդ</w:t>
      </w:r>
      <w:proofErr w:type="spellEnd"/>
      <w:r w:rsidRPr="00821FCE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 xml:space="preserve"> պարբերության</w:t>
      </w:r>
      <w:r w:rsidRPr="003F5000">
        <w:rPr>
          <w:rFonts w:ascii="GHEA Grapalat" w:eastAsiaTheme="minorEastAsia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1D337C">
        <w:rPr>
          <w:rFonts w:ascii="GHEA Grapalat" w:eastAsiaTheme="minorEastAsia" w:hAnsi="GHEA Grapalat"/>
          <w:color w:val="000000"/>
          <w:sz w:val="24"/>
          <w:szCs w:val="24"/>
        </w:rPr>
        <w:t>երրորդ</w:t>
      </w:r>
      <w:proofErr w:type="spellEnd"/>
      <w:r w:rsidRPr="003F500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1D33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նախադասությունը</w:t>
      </w:r>
      <w:proofErr w:type="spellEnd"/>
      <w:r w:rsidRPr="003F500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1D33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շարադրել</w:t>
      </w:r>
      <w:proofErr w:type="spellEnd"/>
      <w:r w:rsidRPr="003F500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1D33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3F500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1D33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խմբագրությամբ</w:t>
      </w:r>
      <w:proofErr w:type="spellEnd"/>
      <w:r w:rsidRPr="003F500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.</w:t>
      </w:r>
      <w:r w:rsidRPr="001D337C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</w:p>
    <w:p w:rsidR="0046584B" w:rsidRPr="003F5000" w:rsidRDefault="0046584B" w:rsidP="00B83973">
      <w:pPr>
        <w:spacing w:after="0"/>
        <w:ind w:firstLine="540"/>
        <w:jc w:val="both"/>
        <w:rPr>
          <w:rFonts w:ascii="GHEA Grapalat" w:eastAsia="Calibri" w:hAnsi="GHEA Grapalat" w:cs="Times New Roman"/>
          <w:sz w:val="24"/>
          <w:szCs w:val="24"/>
          <w:lang w:val="pt-BR"/>
        </w:rPr>
      </w:pPr>
      <w:r w:rsidRPr="00821FCE">
        <w:rPr>
          <w:rFonts w:ascii="GHEA Grapalat" w:eastAsiaTheme="minorEastAsia" w:hAnsi="GHEA Grapalat"/>
          <w:sz w:val="24"/>
          <w:szCs w:val="24"/>
          <w:lang w:val="hy-AM"/>
        </w:rPr>
        <w:t>«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Մասհանումների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չափերը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որոշվում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ելնելով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հոդվածում</w:t>
      </w:r>
      <w:proofErr w:type="spellEnd"/>
      <w:r w:rsidRPr="00C4000C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Pr="00C4000C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համա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softHyphen/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պատասխան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ընկերությունների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առաջիկա</w:t>
      </w:r>
      <w:proofErr w:type="spellEnd"/>
      <w:r w:rsidRPr="00C4000C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բյուջետային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տարվան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նախորդող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երկրորդ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երրորդ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և</w:t>
      </w:r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չորրորդ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տարիների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արդյունքներով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բյուջե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փաստացի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վճարված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(2018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և</w:t>
      </w:r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հետագա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տարիների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՝</w:t>
      </w:r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7799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բ</w:t>
      </w:r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նապահ</w:t>
      </w:r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softHyphen/>
        <w:t>պա</w:t>
      </w:r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softHyphen/>
        <w:t>նա</w:t>
      </w:r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softHyphen/>
        <w:t>կան հարկի և բնօգտագործման վճարների միասնական հարկային հաշվարկնե</w:t>
      </w:r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softHyphen/>
        <w:t xml:space="preserve">րով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հաշվարկված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բնապահպանական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հարկի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հանրագումարից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պակասեցնելով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այն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բյուջետային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տար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softHyphen/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վան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նախորդող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առաջին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երկու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տարիների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կտրվածքով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համայնքներին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կատարված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մասհանումների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7799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չափով</w:t>
      </w:r>
      <w:proofErr w:type="spellEnd"/>
      <w:r w:rsidRPr="003F500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>:</w:t>
      </w:r>
      <w:r w:rsidR="006C1098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 xml:space="preserve"> Ըստ համայնքների կամ բնակավայրերի մասհանումների բաշխման </w:t>
      </w:r>
      <w:r w:rsidR="006C1098" w:rsidRPr="00B83973">
        <w:rPr>
          <w:rFonts w:ascii="GHEA Grapalat" w:eastAsia="Calibri" w:hAnsi="GHEA Grapalat" w:cs="Times New Roman"/>
          <w:color w:val="000000"/>
          <w:sz w:val="24"/>
          <w:szCs w:val="24"/>
          <w:highlight w:val="yellow"/>
          <w:shd w:val="clear" w:color="auto" w:fill="FFFFFF"/>
          <w:lang w:val="pt-BR"/>
        </w:rPr>
        <w:t>չափ</w:t>
      </w:r>
      <w:r w:rsidR="00B83973" w:rsidRPr="00B83973">
        <w:rPr>
          <w:rFonts w:ascii="GHEA Grapalat" w:eastAsia="Calibri" w:hAnsi="GHEA Grapalat" w:cs="Times New Roman"/>
          <w:color w:val="000000"/>
          <w:sz w:val="24"/>
          <w:szCs w:val="24"/>
          <w:highlight w:val="yellow"/>
          <w:shd w:val="clear" w:color="auto" w:fill="FFFFFF"/>
          <w:lang w:val="hy-AM"/>
        </w:rPr>
        <w:t>ի հաշվարկ</w:t>
      </w:r>
      <w:r w:rsidR="00DB225C">
        <w:rPr>
          <w:rFonts w:ascii="GHEA Grapalat" w:eastAsia="Calibri" w:hAnsi="GHEA Grapalat" w:cs="Times New Roman"/>
          <w:color w:val="000000"/>
          <w:sz w:val="24"/>
          <w:szCs w:val="24"/>
          <w:highlight w:val="yellow"/>
          <w:shd w:val="clear" w:color="auto" w:fill="FFFFFF"/>
          <w:lang w:val="ru-RU"/>
        </w:rPr>
        <w:t>ում</w:t>
      </w:r>
      <w:bookmarkStart w:id="1" w:name="_GoBack"/>
      <w:bookmarkEnd w:id="1"/>
      <w:r w:rsidR="00B83973" w:rsidRPr="00B83973">
        <w:rPr>
          <w:rFonts w:ascii="GHEA Grapalat" w:eastAsia="Calibri" w:hAnsi="GHEA Grapalat" w:cs="Times New Roman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ն իրականացվում </w:t>
      </w:r>
      <w:r w:rsidR="006C1098" w:rsidRPr="00B83973">
        <w:rPr>
          <w:rFonts w:ascii="GHEA Grapalat" w:eastAsia="Calibri" w:hAnsi="GHEA Grapalat" w:cs="Times New Roman"/>
          <w:color w:val="000000"/>
          <w:sz w:val="24"/>
          <w:szCs w:val="24"/>
          <w:highlight w:val="yellow"/>
          <w:shd w:val="clear" w:color="auto" w:fill="FFFFFF"/>
          <w:lang w:val="pt-BR"/>
        </w:rPr>
        <w:t xml:space="preserve">է </w:t>
      </w:r>
      <w:r w:rsidR="00B83973" w:rsidRPr="00B83973">
        <w:rPr>
          <w:rFonts w:ascii="GHEA Grapalat" w:hAnsi="GHEA Grapalat"/>
          <w:sz w:val="24"/>
          <w:szCs w:val="24"/>
          <w:highlight w:val="yellow"/>
          <w:lang w:val="hy-AM"/>
        </w:rPr>
        <w:t xml:space="preserve">Շրջակա </w:t>
      </w:r>
      <w:r w:rsidR="00B83973" w:rsidRPr="001049D8">
        <w:rPr>
          <w:rFonts w:ascii="GHEA Grapalat" w:hAnsi="GHEA Grapalat"/>
          <w:sz w:val="24"/>
          <w:szCs w:val="24"/>
          <w:highlight w:val="yellow"/>
          <w:lang w:val="hy-AM"/>
        </w:rPr>
        <w:t>միջավայրի բնագավառի լ</w:t>
      </w:r>
      <w:r w:rsidR="00B83973">
        <w:rPr>
          <w:rFonts w:ascii="GHEA Grapalat" w:hAnsi="GHEA Grapalat"/>
          <w:sz w:val="24"/>
          <w:szCs w:val="24"/>
          <w:highlight w:val="yellow"/>
          <w:lang w:val="hy-AM"/>
        </w:rPr>
        <w:t>ի</w:t>
      </w:r>
      <w:r w:rsidR="00B83973" w:rsidRPr="001049D8">
        <w:rPr>
          <w:rFonts w:ascii="GHEA Grapalat" w:hAnsi="GHEA Grapalat"/>
          <w:sz w:val="24"/>
          <w:szCs w:val="24"/>
          <w:highlight w:val="yellow"/>
          <w:lang w:val="hy-AM"/>
        </w:rPr>
        <w:t xml:space="preserve">ազոր մարմնի </w:t>
      </w:r>
      <w:r w:rsidR="00B83973">
        <w:rPr>
          <w:rFonts w:ascii="GHEA Grapalat" w:hAnsi="GHEA Grapalat"/>
          <w:sz w:val="24"/>
          <w:szCs w:val="24"/>
          <w:highlight w:val="yellow"/>
          <w:lang w:val="hy-AM"/>
        </w:rPr>
        <w:t>կ</w:t>
      </w:r>
      <w:r w:rsidR="00B83973" w:rsidRPr="001049D8">
        <w:rPr>
          <w:rFonts w:ascii="GHEA Grapalat" w:hAnsi="GHEA Grapalat"/>
          <w:sz w:val="24"/>
          <w:szCs w:val="24"/>
          <w:highlight w:val="yellow"/>
          <w:lang w:val="hy-AM"/>
        </w:rPr>
        <w:t>ողմից</w:t>
      </w:r>
      <w:r w:rsidR="006C1098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pt-BR"/>
        </w:rPr>
        <w:t>՝ Հայաստանի Հանրապետության կառավարության կողմից սահմանված կարգով</w:t>
      </w:r>
      <w:r w:rsidRPr="00A274AD">
        <w:rPr>
          <w:rFonts w:ascii="GHEA Grapalat" w:eastAsiaTheme="minorEastAsia" w:hAnsi="GHEA Grapalat"/>
          <w:iCs/>
          <w:sz w:val="24"/>
          <w:szCs w:val="24"/>
          <w:lang w:val="pt-BR"/>
        </w:rPr>
        <w:t>»</w:t>
      </w:r>
      <w:r>
        <w:rPr>
          <w:rFonts w:ascii="GHEA Grapalat" w:eastAsiaTheme="minorEastAsia" w:hAnsi="GHEA Grapalat"/>
          <w:iCs/>
          <w:sz w:val="24"/>
          <w:szCs w:val="24"/>
          <w:lang w:val="pt-BR"/>
        </w:rPr>
        <w:t>:</w:t>
      </w:r>
    </w:p>
    <w:p w:rsidR="00301C67" w:rsidRPr="003F5000" w:rsidRDefault="00301C67" w:rsidP="00B83973">
      <w:pPr>
        <w:tabs>
          <w:tab w:val="left" w:pos="142"/>
          <w:tab w:val="left" w:pos="426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GHEA Grapalat" w:eastAsiaTheme="minorEastAsia" w:hAnsi="GHEA Grapalat"/>
          <w:bCs/>
          <w:sz w:val="24"/>
          <w:szCs w:val="24"/>
          <w:lang w:val="pt-BR"/>
        </w:rPr>
      </w:pPr>
    </w:p>
    <w:p w:rsidR="00CC49FE" w:rsidRDefault="00D3526F" w:rsidP="00B83973">
      <w:pPr>
        <w:tabs>
          <w:tab w:val="left" w:pos="142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360"/>
        <w:jc w:val="both"/>
        <w:rPr>
          <w:rFonts w:ascii="GHEA Grapalat" w:eastAsiaTheme="minorEastAsia" w:hAnsi="GHEA Grapalat"/>
          <w:color w:val="000000"/>
          <w:sz w:val="24"/>
          <w:szCs w:val="24"/>
        </w:rPr>
      </w:pPr>
      <w:r w:rsidRPr="00821FCE">
        <w:rPr>
          <w:rFonts w:ascii="GHEA Grapalat" w:hAnsi="GHEA Grapalat"/>
          <w:b/>
          <w:sz w:val="24"/>
          <w:szCs w:val="24"/>
          <w:lang w:val="hy-AM"/>
        </w:rPr>
        <w:lastRenderedPageBreak/>
        <w:t>Հոդված</w:t>
      </w:r>
      <w:r w:rsidRPr="00821FC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821FCE">
        <w:rPr>
          <w:rFonts w:ascii="GHEA Grapalat" w:hAnsi="GHEA Grapalat"/>
          <w:b/>
          <w:sz w:val="24"/>
          <w:szCs w:val="24"/>
        </w:rPr>
        <w:t>2</w:t>
      </w:r>
      <w:r w:rsidRPr="00821FCE">
        <w:rPr>
          <w:rFonts w:ascii="GHEA Grapalat" w:hAnsi="GHEA Grapalat"/>
          <w:b/>
          <w:sz w:val="24"/>
          <w:szCs w:val="24"/>
          <w:lang w:val="hy-AM"/>
        </w:rPr>
        <w:t>.</w:t>
      </w:r>
      <w:r w:rsidRPr="00821FCE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="0007369D" w:rsidRPr="0007369D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Օրենքի 3-րդ հոդված</w:t>
      </w:r>
      <w:proofErr w:type="spellStart"/>
      <w:r w:rsidR="00CC49FE">
        <w:rPr>
          <w:rFonts w:ascii="GHEA Grapalat" w:eastAsiaTheme="minorEastAsia" w:hAnsi="GHEA Grapalat"/>
          <w:color w:val="000000"/>
          <w:sz w:val="24"/>
          <w:szCs w:val="24"/>
        </w:rPr>
        <w:t>ում</w:t>
      </w:r>
      <w:proofErr w:type="spellEnd"/>
      <w:r w:rsidR="00CC49FE">
        <w:rPr>
          <w:rFonts w:ascii="GHEA Grapalat" w:eastAsiaTheme="minorEastAsia" w:hAnsi="GHEA Grapalat"/>
          <w:color w:val="000000"/>
          <w:sz w:val="24"/>
          <w:szCs w:val="24"/>
        </w:rPr>
        <w:t>՝</w:t>
      </w:r>
    </w:p>
    <w:p w:rsidR="0007369D" w:rsidRPr="00CC49FE" w:rsidRDefault="0007369D" w:rsidP="00B83973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CC49FE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 xml:space="preserve">1-ին պարբերության վերջին նախադասությունը </w:t>
      </w:r>
      <w:r w:rsidRPr="00CC49FE">
        <w:rPr>
          <w:rFonts w:ascii="GHEA Grapalat" w:eastAsiaTheme="minorEastAsia" w:hAnsi="GHEA Grapalat"/>
          <w:bCs/>
          <w:sz w:val="24"/>
          <w:szCs w:val="24"/>
          <w:lang w:val="hy-AM"/>
        </w:rPr>
        <w:t>շարադրել հետևյալ խմբագրությամբ.</w:t>
      </w:r>
    </w:p>
    <w:p w:rsidR="0007369D" w:rsidRPr="003F5000" w:rsidRDefault="0007369D" w:rsidP="00B83973">
      <w:pPr>
        <w:tabs>
          <w:tab w:val="left" w:pos="142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450"/>
        <w:jc w:val="both"/>
        <w:rPr>
          <w:rFonts w:ascii="GHEA Grapalat" w:eastAsiaTheme="minorEastAsia" w:hAnsi="GHEA Grapalat"/>
          <w:color w:val="000000"/>
          <w:sz w:val="24"/>
          <w:szCs w:val="24"/>
          <w:lang w:val="hy-AM"/>
        </w:rPr>
      </w:pPr>
      <w:r w:rsidRPr="0007369D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«Ծրագիրը յուրաքանչյուր տարի հրապարակ</w:t>
      </w:r>
      <w:r w:rsidR="00203564" w:rsidRPr="00A42DC6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վ</w:t>
      </w:r>
      <w:r w:rsidRPr="0007369D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ում է համայնքի ղեկավար</w:t>
      </w:r>
      <w:r w:rsidR="00203564" w:rsidRPr="00A42DC6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ի կողմից</w:t>
      </w:r>
      <w:r w:rsidR="00A76576" w:rsidRPr="00A76576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 xml:space="preserve"> </w:t>
      </w:r>
      <w:r w:rsidR="008F09D8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</w:t>
      </w:r>
      <w:r w:rsidR="00FC53EC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ապետարան</w:t>
      </w:r>
      <w:r w:rsidR="008F09D8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A76576" w:rsidRPr="00A76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6155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կայքում</w:t>
      </w:r>
      <w:r w:rsidR="00A76576" w:rsidRPr="00A76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2110F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և/</w:t>
      </w:r>
      <w:r w:rsidR="00AD6155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A76576" w:rsidRPr="00A76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7718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</w:t>
      </w:r>
      <w:r w:rsidR="00A76576" w:rsidRPr="00A76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67718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մարզպետարանի</w:t>
      </w:r>
      <w:r w:rsidR="00A76576" w:rsidRPr="00A76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F09D8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կայքում</w:t>
      </w:r>
      <w:r w:rsidR="00A76576" w:rsidRPr="00A76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6155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="00A76576" w:rsidRPr="00A76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6155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ղեկավարի</w:t>
      </w:r>
      <w:r w:rsidR="00A76576" w:rsidRPr="00A76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6155" w:rsidRPr="00A42D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ներկայացմամբ</w:t>
      </w:r>
      <w:r w:rsidR="0065107B" w:rsidRPr="00A42DC6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:</w:t>
      </w:r>
      <w:r w:rsidRPr="0007369D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»:</w:t>
      </w:r>
    </w:p>
    <w:p w:rsidR="00CC49FE" w:rsidRPr="009A17DF" w:rsidRDefault="00CC49FE" w:rsidP="00B83973">
      <w:pPr>
        <w:spacing w:after="0"/>
        <w:ind w:firstLine="281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3F5000">
        <w:rPr>
          <w:rFonts w:ascii="GHEA Grapalat" w:eastAsiaTheme="minorEastAsia" w:hAnsi="GHEA Grapalat"/>
          <w:color w:val="000000"/>
          <w:sz w:val="24"/>
          <w:szCs w:val="24"/>
          <w:lang w:val="hy-AM"/>
        </w:rPr>
        <w:t>2)</w:t>
      </w:r>
      <w:r w:rsidRPr="00CC49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վերջին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պարբերությունից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հետո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լրացնել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նոր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պարբերություն՝ հետևյալ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բովանդակությամբ.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3A4B">
        <w:rPr>
          <w:rFonts w:ascii="GHEA Grapalat" w:hAnsi="GHEA Grapalat"/>
          <w:sz w:val="24"/>
          <w:szCs w:val="24"/>
          <w:lang w:val="hy-AM"/>
        </w:rPr>
        <w:t>«</w:t>
      </w:r>
      <w:r w:rsidRPr="00A42DC6">
        <w:rPr>
          <w:rFonts w:ascii="GHEA Grapalat" w:hAnsi="GHEA Grapalat"/>
          <w:sz w:val="24"/>
          <w:szCs w:val="24"/>
          <w:lang w:val="hy-AM"/>
        </w:rPr>
        <w:t>Ընթացիկ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տարվա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Ծրագրի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իրականացման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վերաբերյալ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համայնքի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>ղեկավարը</w:t>
      </w:r>
      <w:r w:rsidRPr="00A765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DC6">
        <w:rPr>
          <w:rFonts w:ascii="GHEA Grapalat" w:hAnsi="GHEA Grapalat"/>
          <w:sz w:val="24"/>
          <w:szCs w:val="24"/>
          <w:lang w:val="hy-AM"/>
        </w:rPr>
        <w:t xml:space="preserve">կազմում է </w:t>
      </w:r>
      <w:r w:rsidRPr="00CB6ABB">
        <w:rPr>
          <w:rFonts w:ascii="GHEA Grapalat" w:hAnsi="GHEA Grapalat"/>
          <w:sz w:val="24"/>
          <w:szCs w:val="24"/>
          <w:lang w:val="hy-AM"/>
        </w:rPr>
        <w:t>հաշվետվություն և ներկայացնում համայնքի ավագանու հաստատմանը մինչև հաջորդ տարվա մարտ</w:t>
      </w:r>
      <w:r w:rsidRPr="00CB6A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1-ը</w:t>
      </w:r>
      <w:r w:rsidRPr="00CB6AB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F5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Համայնքի ավագանու կողմից հաստատված հաշվետվությունը </w:t>
      </w:r>
      <w:r w:rsidRPr="000D4944">
        <w:rPr>
          <w:rFonts w:ascii="GHEA Grapalat" w:hAnsi="GHEA Grapalat"/>
          <w:sz w:val="24"/>
          <w:szCs w:val="24"/>
          <w:lang w:val="hy-AM"/>
        </w:rPr>
        <w:t xml:space="preserve">մինչև հաջորդ տարվա </w:t>
      </w:r>
      <w:r w:rsidRPr="003F5000">
        <w:rPr>
          <w:rFonts w:ascii="GHEA Grapalat" w:hAnsi="GHEA Grapalat"/>
          <w:sz w:val="24"/>
          <w:szCs w:val="24"/>
          <w:lang w:val="hy-AM"/>
        </w:rPr>
        <w:t>մայիս</w:t>
      </w:r>
      <w:r w:rsidRPr="000D4944">
        <w:rPr>
          <w:rFonts w:ascii="GHEA Grapalat" w:hAnsi="GHEA Grapalat"/>
          <w:sz w:val="24"/>
          <w:szCs w:val="24"/>
          <w:lang w:val="hy-AM"/>
        </w:rPr>
        <w:t>ի</w:t>
      </w:r>
      <w:r w:rsidRPr="000D49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1-ը հրապարակվում է համայնքի ղեկավարի կողմից համայնքապետարանի կայքում և/կամ համապատասխան մարզպետարանի կայքում համայնքի ղեկավարի ներկայացմամբ:</w:t>
      </w:r>
      <w:r w:rsidRPr="00CB6A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Հաշվետվության</w:t>
      </w:r>
      <w:r w:rsidRPr="00565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sz w:val="24"/>
          <w:szCs w:val="24"/>
          <w:lang w:val="hy-AM"/>
        </w:rPr>
        <w:t>ձևը</w:t>
      </w:r>
      <w:r w:rsidRPr="00565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sz w:val="24"/>
          <w:szCs w:val="24"/>
          <w:lang w:val="hy-AM"/>
        </w:rPr>
        <w:t>հաստատվում</w:t>
      </w:r>
      <w:r w:rsidRPr="00565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65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տարածքային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կառավարման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բնագավառի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լիազորված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մարմնի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565457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»:</w:t>
      </w:r>
    </w:p>
    <w:p w:rsidR="00193DBF" w:rsidRPr="006C583B" w:rsidRDefault="00193DBF" w:rsidP="00B83973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9410A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BF4719" w:rsidRPr="003F5000">
        <w:rPr>
          <w:rFonts w:ascii="GHEA Grapalat" w:hAnsi="GHEA Grapalat"/>
          <w:b/>
          <w:sz w:val="24"/>
          <w:szCs w:val="24"/>
          <w:lang w:val="hy-AM"/>
        </w:rPr>
        <w:t>3</w:t>
      </w:r>
      <w:r w:rsidRPr="0069410A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4054A8" w:rsidRDefault="004054A8" w:rsidP="00B83973">
      <w:pPr>
        <w:spacing w:after="0"/>
        <w:ind w:firstLine="281"/>
        <w:jc w:val="both"/>
        <w:rPr>
          <w:ins w:id="2" w:author="Lilia Shushanyan" w:date="2020-02-19T13:10:00Z"/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F500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69410A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3F5000">
        <w:rPr>
          <w:rFonts w:ascii="GHEA Grapalat" w:hAnsi="GHEA Grapalat"/>
          <w:b/>
          <w:sz w:val="24"/>
          <w:szCs w:val="24"/>
          <w:lang w:val="hy-AM"/>
        </w:rPr>
        <w:t>4</w:t>
      </w:r>
      <w:r w:rsidRPr="0069410A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Սույն օրենքն ուժի մեջ մտն</w:t>
      </w:r>
      <w:r w:rsidRPr="003F5000">
        <w:rPr>
          <w:rFonts w:ascii="GHEA Grapalat" w:hAnsi="GHEA Grapalat"/>
          <w:sz w:val="24"/>
          <w:szCs w:val="24"/>
          <w:lang w:val="hy-AM"/>
        </w:rPr>
        <w:t>ելուց հետո</w:t>
      </w:r>
      <w:r w:rsidR="007031BB" w:rsidRPr="003F5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59F6"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</w:t>
      </w:r>
      <w:r w:rsidR="008B59F6">
        <w:rPr>
          <w:rFonts w:ascii="GHEA Grapalat" w:hAnsi="GHEA Grapalat"/>
          <w:sz w:val="24"/>
          <w:szCs w:val="24"/>
          <w:lang w:val="hy-AM"/>
        </w:rPr>
        <w:t>ույն օրենք</w:t>
      </w:r>
      <w:r w:rsidR="008B59F6" w:rsidRPr="003F5000">
        <w:rPr>
          <w:rFonts w:ascii="GHEA Grapalat" w:hAnsi="GHEA Grapalat"/>
          <w:sz w:val="24"/>
          <w:szCs w:val="24"/>
          <w:lang w:val="hy-AM"/>
        </w:rPr>
        <w:t xml:space="preserve">ի 2-րդ հոդվածի 2-րդ </w:t>
      </w:r>
      <w:r w:rsidR="008B59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B59F6" w:rsidRPr="003F5000">
        <w:rPr>
          <w:rFonts w:ascii="GHEA Grapalat" w:hAnsi="GHEA Grapalat"/>
          <w:sz w:val="24"/>
          <w:szCs w:val="24"/>
          <w:lang w:val="hy-AM"/>
        </w:rPr>
        <w:t xml:space="preserve">մասում նշված </w:t>
      </w:r>
      <w:r w:rsidR="008B59F6"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հաշվետվության ձևը</w:t>
      </w:r>
      <w:r w:rsidR="008B59F6" w:rsidRPr="003F5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55091" w:rsidRPr="003F5000">
        <w:rPr>
          <w:rFonts w:ascii="GHEA Grapalat" w:hAnsi="GHEA Grapalat"/>
          <w:sz w:val="24"/>
          <w:szCs w:val="24"/>
          <w:lang w:val="hy-AM"/>
        </w:rPr>
        <w:t>եռամսյա ժամկետում</w:t>
      </w:r>
      <w:r w:rsidR="004550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59F6"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հաստատվում է</w:t>
      </w:r>
      <w:r w:rsidR="008B59F6"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տարածքային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կառավարման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բնագավառի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լիազորված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մարմնի</w:t>
      </w:r>
      <w:r w:rsidRPr="00565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5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="008E5BC5"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r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:rsidR="006C1098" w:rsidRPr="003F5000" w:rsidRDefault="006C1098" w:rsidP="00B83973">
      <w:pPr>
        <w:spacing w:after="0"/>
        <w:ind w:firstLine="281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B8397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Հոդված 5</w:t>
      </w:r>
      <w:r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</w:t>
      </w:r>
      <w:r w:rsidR="00B839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Անցումային դրույթներ</w:t>
      </w:r>
    </w:p>
    <w:p w:rsidR="006C1098" w:rsidRPr="009B5C7B" w:rsidRDefault="006C1098" w:rsidP="00B83973">
      <w:pPr>
        <w:spacing w:after="0"/>
        <w:ind w:firstLine="281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Մինչ սույն օրենքի առաջին հոդվածով սահմանված ցանկի սահմանումը </w:t>
      </w:r>
      <w:r w:rsidR="009B5C7B"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օրենքի կարգավորումները, ի լրումն բոլոր մետաղական օգտակար հանածո արդյունահանելու թույլտվություն ունեցող ընկերությունների,</w:t>
      </w:r>
      <w:r w:rsidR="009B5C7B" w:rsidRPr="003F5000">
        <w:rPr>
          <w:lang w:val="hy-AM"/>
        </w:rPr>
        <w:t xml:space="preserve"> </w:t>
      </w:r>
      <w:r w:rsidR="009B5C7B" w:rsidRPr="009B5C7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տարածվում են նաև</w:t>
      </w:r>
      <w:r w:rsidR="009B5C7B"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6C1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«Արմենիան Քափըր Փրոգրամ», «Արարատցեմենտ», «Միկա-ցեմենտ», «Հրազդանի ՋԷԿ», «Երևանի ՋԷԿ», «Գաջեգործ», «Հայկական ատոմային էլեկտրակայան», «Նաիրիտ» գործարան և «Գաջ» փակ բաժնետիրական ընկերությունների,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«Արմենիան Մոլիբդեն Փրոդաքշն» </w:t>
      </w:r>
      <w:r w:rsidRPr="006C1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սահմանափակ պատասխանատվությամբ ընկերությունների, «Մաքուր երկաթ», «Ասկե-Գրուպ» և Չարենցավանի «Ձուլակենտրոն»</w:t>
      </w:r>
      <w:r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բաց բաժնետիրական </w:t>
      </w:r>
      <w:r w:rsidRPr="00D5018C">
        <w:rPr>
          <w:rFonts w:ascii="GHEA Grapalat" w:eastAsia="Times New Roman" w:hAnsi="GHEA Grapalat" w:cs="Sylfaen"/>
          <w:color w:val="000000"/>
          <w:sz w:val="24"/>
          <w:szCs w:val="24"/>
          <w:highlight w:val="yellow"/>
          <w:lang w:val="hy-AM"/>
        </w:rPr>
        <w:t>ընկերություններ</w:t>
      </w:r>
      <w:r w:rsidR="009B5C7B" w:rsidRPr="00D5018C">
        <w:rPr>
          <w:rFonts w:ascii="GHEA Grapalat" w:eastAsia="Times New Roman" w:hAnsi="GHEA Grapalat" w:cs="Sylfaen"/>
          <w:color w:val="000000"/>
          <w:sz w:val="24"/>
          <w:szCs w:val="24"/>
          <w:highlight w:val="yellow"/>
          <w:lang w:val="hy-AM"/>
        </w:rPr>
        <w:t>ի</w:t>
      </w:r>
      <w:r w:rsidR="003F5000" w:rsidRPr="00D5018C">
        <w:rPr>
          <w:rFonts w:ascii="GHEA Grapalat" w:eastAsia="Times New Roman" w:hAnsi="GHEA Grapalat" w:cs="Sylfaen"/>
          <w:color w:val="000000"/>
          <w:sz w:val="24"/>
          <w:szCs w:val="24"/>
          <w:highlight w:val="yellow"/>
          <w:lang w:val="hy-AM"/>
        </w:rPr>
        <w:t xml:space="preserve"> </w:t>
      </w:r>
      <w:r w:rsidR="00B83973" w:rsidRPr="00D5018C">
        <w:rPr>
          <w:rFonts w:ascii="GHEA Grapalat" w:eastAsia="Times New Roman" w:hAnsi="GHEA Grapalat" w:cs="Sylfaen"/>
          <w:color w:val="000000"/>
          <w:sz w:val="24"/>
          <w:szCs w:val="24"/>
          <w:highlight w:val="yellow"/>
          <w:lang w:val="hy-AM"/>
        </w:rPr>
        <w:t>բնապահպանական հարկերի</w:t>
      </w:r>
      <w:r w:rsidR="00B839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B5C7B" w:rsidRPr="009B5C7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վրա:</w:t>
      </w:r>
      <w:r w:rsidR="009B5C7B" w:rsidRPr="003F500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:rsidR="000633AA" w:rsidRPr="00600A34" w:rsidRDefault="000633AA" w:rsidP="000633AA">
      <w:pPr>
        <w:spacing w:after="0" w:line="360" w:lineRule="auto"/>
        <w:ind w:firstLine="72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sectPr w:rsidR="000633AA" w:rsidRPr="00600A34" w:rsidSect="002404B9">
      <w:pgSz w:w="12240" w:h="15840"/>
      <w:pgMar w:top="810" w:right="72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6A" w:rsidRDefault="000E3D6A" w:rsidP="0040389D">
      <w:pPr>
        <w:spacing w:after="0" w:line="240" w:lineRule="auto"/>
      </w:pPr>
      <w:r>
        <w:separator/>
      </w:r>
    </w:p>
  </w:endnote>
  <w:endnote w:type="continuationSeparator" w:id="0">
    <w:p w:rsidR="000E3D6A" w:rsidRDefault="000E3D6A" w:rsidP="0040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6A" w:rsidRDefault="000E3D6A" w:rsidP="0040389D">
      <w:pPr>
        <w:spacing w:after="0" w:line="240" w:lineRule="auto"/>
      </w:pPr>
      <w:r>
        <w:separator/>
      </w:r>
    </w:p>
  </w:footnote>
  <w:footnote w:type="continuationSeparator" w:id="0">
    <w:p w:rsidR="000E3D6A" w:rsidRDefault="000E3D6A" w:rsidP="0040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160"/>
    <w:multiLevelType w:val="hybridMultilevel"/>
    <w:tmpl w:val="5A92E486"/>
    <w:lvl w:ilvl="0" w:tplc="A9244DD6">
      <w:start w:val="1"/>
      <w:numFmt w:val="decimal"/>
      <w:lvlText w:val="ՀՈԴՎԱԾ %1."/>
      <w:lvlJc w:val="center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3781" w:hanging="360"/>
      </w:pPr>
    </w:lvl>
    <w:lvl w:ilvl="2" w:tplc="0409001B" w:tentative="1">
      <w:start w:val="1"/>
      <w:numFmt w:val="lowerRoman"/>
      <w:lvlText w:val="%3."/>
      <w:lvlJc w:val="right"/>
      <w:pPr>
        <w:ind w:left="-3061" w:hanging="180"/>
      </w:pPr>
    </w:lvl>
    <w:lvl w:ilvl="3" w:tplc="0409000F" w:tentative="1">
      <w:start w:val="1"/>
      <w:numFmt w:val="decimal"/>
      <w:lvlText w:val="%4."/>
      <w:lvlJc w:val="left"/>
      <w:pPr>
        <w:ind w:left="-2341" w:hanging="360"/>
      </w:pPr>
    </w:lvl>
    <w:lvl w:ilvl="4" w:tplc="04090019" w:tentative="1">
      <w:start w:val="1"/>
      <w:numFmt w:val="lowerLetter"/>
      <w:lvlText w:val="%5."/>
      <w:lvlJc w:val="left"/>
      <w:pPr>
        <w:ind w:left="-1621" w:hanging="360"/>
      </w:pPr>
    </w:lvl>
    <w:lvl w:ilvl="5" w:tplc="0409001B" w:tentative="1">
      <w:start w:val="1"/>
      <w:numFmt w:val="lowerRoman"/>
      <w:lvlText w:val="%6."/>
      <w:lvlJc w:val="right"/>
      <w:pPr>
        <w:ind w:left="-901" w:hanging="180"/>
      </w:pPr>
    </w:lvl>
    <w:lvl w:ilvl="6" w:tplc="0409000F" w:tentative="1">
      <w:start w:val="1"/>
      <w:numFmt w:val="decimal"/>
      <w:lvlText w:val="%7."/>
      <w:lvlJc w:val="left"/>
      <w:pPr>
        <w:ind w:left="-181" w:hanging="360"/>
      </w:pPr>
    </w:lvl>
    <w:lvl w:ilvl="7" w:tplc="04090019" w:tentative="1">
      <w:start w:val="1"/>
      <w:numFmt w:val="lowerLetter"/>
      <w:lvlText w:val="%8."/>
      <w:lvlJc w:val="left"/>
      <w:pPr>
        <w:ind w:left="539" w:hanging="360"/>
      </w:pPr>
    </w:lvl>
    <w:lvl w:ilvl="8" w:tplc="0409001B" w:tentative="1">
      <w:start w:val="1"/>
      <w:numFmt w:val="lowerRoman"/>
      <w:lvlText w:val="%9."/>
      <w:lvlJc w:val="right"/>
      <w:pPr>
        <w:ind w:left="1259" w:hanging="180"/>
      </w:pPr>
    </w:lvl>
  </w:abstractNum>
  <w:abstractNum w:abstractNumId="1">
    <w:nsid w:val="4E8B6F82"/>
    <w:multiLevelType w:val="hybridMultilevel"/>
    <w:tmpl w:val="55EA7688"/>
    <w:lvl w:ilvl="0" w:tplc="9E8600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 Shushanyan">
    <w15:presenceInfo w15:providerId="None" w15:userId="Lilia Shushany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89D"/>
    <w:rsid w:val="00001FE6"/>
    <w:rsid w:val="00030B0F"/>
    <w:rsid w:val="0003525F"/>
    <w:rsid w:val="000475DF"/>
    <w:rsid w:val="000512A7"/>
    <w:rsid w:val="00060076"/>
    <w:rsid w:val="000633AA"/>
    <w:rsid w:val="000673F3"/>
    <w:rsid w:val="0007369D"/>
    <w:rsid w:val="00075688"/>
    <w:rsid w:val="000828C6"/>
    <w:rsid w:val="00084B1F"/>
    <w:rsid w:val="00085E1D"/>
    <w:rsid w:val="00087423"/>
    <w:rsid w:val="000C6307"/>
    <w:rsid w:val="000D4944"/>
    <w:rsid w:val="000E3D6A"/>
    <w:rsid w:val="000F6734"/>
    <w:rsid w:val="0010141D"/>
    <w:rsid w:val="00102836"/>
    <w:rsid w:val="00102D25"/>
    <w:rsid w:val="00113AD7"/>
    <w:rsid w:val="001263DA"/>
    <w:rsid w:val="001322DD"/>
    <w:rsid w:val="00170AD4"/>
    <w:rsid w:val="0018769C"/>
    <w:rsid w:val="00192493"/>
    <w:rsid w:val="00193794"/>
    <w:rsid w:val="00193DBF"/>
    <w:rsid w:val="001A50B8"/>
    <w:rsid w:val="001B0DCE"/>
    <w:rsid w:val="001C15BC"/>
    <w:rsid w:val="001C4F05"/>
    <w:rsid w:val="001D077B"/>
    <w:rsid w:val="001D337C"/>
    <w:rsid w:val="001E3312"/>
    <w:rsid w:val="001F1457"/>
    <w:rsid w:val="001F547A"/>
    <w:rsid w:val="00202EC8"/>
    <w:rsid w:val="00203564"/>
    <w:rsid w:val="00204129"/>
    <w:rsid w:val="0020428B"/>
    <w:rsid w:val="002048CF"/>
    <w:rsid w:val="00206E3D"/>
    <w:rsid w:val="00207A61"/>
    <w:rsid w:val="002104B9"/>
    <w:rsid w:val="0021778C"/>
    <w:rsid w:val="0022741D"/>
    <w:rsid w:val="0023044E"/>
    <w:rsid w:val="00230B0B"/>
    <w:rsid w:val="0024047C"/>
    <w:rsid w:val="002404B9"/>
    <w:rsid w:val="00263A46"/>
    <w:rsid w:val="00266737"/>
    <w:rsid w:val="0026759E"/>
    <w:rsid w:val="00273E56"/>
    <w:rsid w:val="0027436A"/>
    <w:rsid w:val="00284DD0"/>
    <w:rsid w:val="00290530"/>
    <w:rsid w:val="00296EDA"/>
    <w:rsid w:val="002A57BF"/>
    <w:rsid w:val="002A6874"/>
    <w:rsid w:val="002A77EE"/>
    <w:rsid w:val="002B5E46"/>
    <w:rsid w:val="002B7AD0"/>
    <w:rsid w:val="002C46C1"/>
    <w:rsid w:val="002D0458"/>
    <w:rsid w:val="002D4927"/>
    <w:rsid w:val="002D64DC"/>
    <w:rsid w:val="002F59B0"/>
    <w:rsid w:val="002F6A0E"/>
    <w:rsid w:val="00301C67"/>
    <w:rsid w:val="00323611"/>
    <w:rsid w:val="00324539"/>
    <w:rsid w:val="003277CE"/>
    <w:rsid w:val="0035645F"/>
    <w:rsid w:val="003743DC"/>
    <w:rsid w:val="00377268"/>
    <w:rsid w:val="00391866"/>
    <w:rsid w:val="003A6BAE"/>
    <w:rsid w:val="003C47A9"/>
    <w:rsid w:val="003D4AE5"/>
    <w:rsid w:val="003D59E3"/>
    <w:rsid w:val="003E6435"/>
    <w:rsid w:val="003E78F1"/>
    <w:rsid w:val="003F338B"/>
    <w:rsid w:val="003F5000"/>
    <w:rsid w:val="0040389D"/>
    <w:rsid w:val="004048FC"/>
    <w:rsid w:val="004054A8"/>
    <w:rsid w:val="00421A7A"/>
    <w:rsid w:val="004245C3"/>
    <w:rsid w:val="0044152C"/>
    <w:rsid w:val="004445B8"/>
    <w:rsid w:val="004514B9"/>
    <w:rsid w:val="00455091"/>
    <w:rsid w:val="0046584B"/>
    <w:rsid w:val="004755CF"/>
    <w:rsid w:val="00477993"/>
    <w:rsid w:val="00482AB3"/>
    <w:rsid w:val="00487B2E"/>
    <w:rsid w:val="004A7B10"/>
    <w:rsid w:val="00503BA5"/>
    <w:rsid w:val="00505E8B"/>
    <w:rsid w:val="00525A77"/>
    <w:rsid w:val="00527686"/>
    <w:rsid w:val="00532287"/>
    <w:rsid w:val="005508B9"/>
    <w:rsid w:val="005600F2"/>
    <w:rsid w:val="0056051C"/>
    <w:rsid w:val="00560801"/>
    <w:rsid w:val="00564ACB"/>
    <w:rsid w:val="00577C67"/>
    <w:rsid w:val="005874E0"/>
    <w:rsid w:val="00594C22"/>
    <w:rsid w:val="005B1B54"/>
    <w:rsid w:val="005B28ED"/>
    <w:rsid w:val="005C1052"/>
    <w:rsid w:val="005C6E6E"/>
    <w:rsid w:val="005E0955"/>
    <w:rsid w:val="005F4C62"/>
    <w:rsid w:val="00600A34"/>
    <w:rsid w:val="006013C9"/>
    <w:rsid w:val="006122AA"/>
    <w:rsid w:val="006145B2"/>
    <w:rsid w:val="0062479D"/>
    <w:rsid w:val="006268DF"/>
    <w:rsid w:val="006277B6"/>
    <w:rsid w:val="0063201F"/>
    <w:rsid w:val="006402C9"/>
    <w:rsid w:val="006503A4"/>
    <w:rsid w:val="0065107B"/>
    <w:rsid w:val="00653872"/>
    <w:rsid w:val="006664EA"/>
    <w:rsid w:val="00672404"/>
    <w:rsid w:val="006860E1"/>
    <w:rsid w:val="0069094A"/>
    <w:rsid w:val="0069410A"/>
    <w:rsid w:val="006A0AF7"/>
    <w:rsid w:val="006B059D"/>
    <w:rsid w:val="006C1098"/>
    <w:rsid w:val="006C583B"/>
    <w:rsid w:val="006C7198"/>
    <w:rsid w:val="006D5E0C"/>
    <w:rsid w:val="006E1BC6"/>
    <w:rsid w:val="007031BB"/>
    <w:rsid w:val="0070375B"/>
    <w:rsid w:val="007052A1"/>
    <w:rsid w:val="00711184"/>
    <w:rsid w:val="007150E6"/>
    <w:rsid w:val="007173D5"/>
    <w:rsid w:val="00732BD0"/>
    <w:rsid w:val="00734958"/>
    <w:rsid w:val="007419C9"/>
    <w:rsid w:val="0075365D"/>
    <w:rsid w:val="00761356"/>
    <w:rsid w:val="007628C2"/>
    <w:rsid w:val="00766C19"/>
    <w:rsid w:val="0077750B"/>
    <w:rsid w:val="0078213D"/>
    <w:rsid w:val="00784C68"/>
    <w:rsid w:val="0078759B"/>
    <w:rsid w:val="0079265B"/>
    <w:rsid w:val="00794D4F"/>
    <w:rsid w:val="007A4C98"/>
    <w:rsid w:val="007B774D"/>
    <w:rsid w:val="007E4BE2"/>
    <w:rsid w:val="007F23DE"/>
    <w:rsid w:val="007F31B2"/>
    <w:rsid w:val="00804338"/>
    <w:rsid w:val="00804F78"/>
    <w:rsid w:val="00810143"/>
    <w:rsid w:val="0082161E"/>
    <w:rsid w:val="00821FCE"/>
    <w:rsid w:val="008307AF"/>
    <w:rsid w:val="00831A62"/>
    <w:rsid w:val="008508C6"/>
    <w:rsid w:val="0085192A"/>
    <w:rsid w:val="00865841"/>
    <w:rsid w:val="008671CD"/>
    <w:rsid w:val="008A403E"/>
    <w:rsid w:val="008B59F6"/>
    <w:rsid w:val="008B5C09"/>
    <w:rsid w:val="008C4664"/>
    <w:rsid w:val="008C5D3C"/>
    <w:rsid w:val="008D2F64"/>
    <w:rsid w:val="008D6046"/>
    <w:rsid w:val="008E5BC5"/>
    <w:rsid w:val="008F09D8"/>
    <w:rsid w:val="008F4D2B"/>
    <w:rsid w:val="0092057E"/>
    <w:rsid w:val="009359CA"/>
    <w:rsid w:val="009425E9"/>
    <w:rsid w:val="009432D8"/>
    <w:rsid w:val="00944B3E"/>
    <w:rsid w:val="00954A44"/>
    <w:rsid w:val="00971E06"/>
    <w:rsid w:val="009741AC"/>
    <w:rsid w:val="00980F00"/>
    <w:rsid w:val="009852E5"/>
    <w:rsid w:val="009B5C7B"/>
    <w:rsid w:val="009B60D3"/>
    <w:rsid w:val="009C1B8B"/>
    <w:rsid w:val="00A05885"/>
    <w:rsid w:val="00A111CA"/>
    <w:rsid w:val="00A11EAF"/>
    <w:rsid w:val="00A274AD"/>
    <w:rsid w:val="00A30253"/>
    <w:rsid w:val="00A42DC6"/>
    <w:rsid w:val="00A45E73"/>
    <w:rsid w:val="00A6482B"/>
    <w:rsid w:val="00A70734"/>
    <w:rsid w:val="00A740A9"/>
    <w:rsid w:val="00A748F9"/>
    <w:rsid w:val="00A76576"/>
    <w:rsid w:val="00A848A2"/>
    <w:rsid w:val="00A918F5"/>
    <w:rsid w:val="00A91BA1"/>
    <w:rsid w:val="00A9713C"/>
    <w:rsid w:val="00AA3560"/>
    <w:rsid w:val="00AB14C5"/>
    <w:rsid w:val="00AB473C"/>
    <w:rsid w:val="00AB580A"/>
    <w:rsid w:val="00AC5577"/>
    <w:rsid w:val="00AC60E6"/>
    <w:rsid w:val="00AD5091"/>
    <w:rsid w:val="00AD6155"/>
    <w:rsid w:val="00AF2FC5"/>
    <w:rsid w:val="00B06E2E"/>
    <w:rsid w:val="00B120D0"/>
    <w:rsid w:val="00B244E9"/>
    <w:rsid w:val="00B25AFA"/>
    <w:rsid w:val="00B27601"/>
    <w:rsid w:val="00B45B62"/>
    <w:rsid w:val="00B615B3"/>
    <w:rsid w:val="00B8166F"/>
    <w:rsid w:val="00B83973"/>
    <w:rsid w:val="00BA277D"/>
    <w:rsid w:val="00BA308A"/>
    <w:rsid w:val="00BB43FC"/>
    <w:rsid w:val="00BC7C47"/>
    <w:rsid w:val="00BF2DDF"/>
    <w:rsid w:val="00BF34AB"/>
    <w:rsid w:val="00BF3980"/>
    <w:rsid w:val="00BF4719"/>
    <w:rsid w:val="00C00E0C"/>
    <w:rsid w:val="00C03099"/>
    <w:rsid w:val="00C05E6D"/>
    <w:rsid w:val="00C178AA"/>
    <w:rsid w:val="00C20529"/>
    <w:rsid w:val="00C20E6D"/>
    <w:rsid w:val="00C30E26"/>
    <w:rsid w:val="00C34BF4"/>
    <w:rsid w:val="00C4000C"/>
    <w:rsid w:val="00C50EBC"/>
    <w:rsid w:val="00C550C9"/>
    <w:rsid w:val="00C55660"/>
    <w:rsid w:val="00C558D7"/>
    <w:rsid w:val="00C64D7D"/>
    <w:rsid w:val="00C91F56"/>
    <w:rsid w:val="00CA0234"/>
    <w:rsid w:val="00CA1F41"/>
    <w:rsid w:val="00CA6925"/>
    <w:rsid w:val="00CB6ABB"/>
    <w:rsid w:val="00CC0668"/>
    <w:rsid w:val="00CC49FE"/>
    <w:rsid w:val="00CC56C3"/>
    <w:rsid w:val="00CD15C0"/>
    <w:rsid w:val="00CD5D0F"/>
    <w:rsid w:val="00CE324A"/>
    <w:rsid w:val="00CF7D34"/>
    <w:rsid w:val="00D03F32"/>
    <w:rsid w:val="00D04E7A"/>
    <w:rsid w:val="00D11258"/>
    <w:rsid w:val="00D1574A"/>
    <w:rsid w:val="00D2110F"/>
    <w:rsid w:val="00D2365A"/>
    <w:rsid w:val="00D3245E"/>
    <w:rsid w:val="00D3526F"/>
    <w:rsid w:val="00D41495"/>
    <w:rsid w:val="00D43428"/>
    <w:rsid w:val="00D4469D"/>
    <w:rsid w:val="00D467A8"/>
    <w:rsid w:val="00D5018C"/>
    <w:rsid w:val="00D64FA8"/>
    <w:rsid w:val="00D651DF"/>
    <w:rsid w:val="00D65DE0"/>
    <w:rsid w:val="00D702D4"/>
    <w:rsid w:val="00D73677"/>
    <w:rsid w:val="00D83A4B"/>
    <w:rsid w:val="00D927DC"/>
    <w:rsid w:val="00D95139"/>
    <w:rsid w:val="00D977D3"/>
    <w:rsid w:val="00DB0839"/>
    <w:rsid w:val="00DB225C"/>
    <w:rsid w:val="00DC3460"/>
    <w:rsid w:val="00DD23FA"/>
    <w:rsid w:val="00DD65E6"/>
    <w:rsid w:val="00DF3830"/>
    <w:rsid w:val="00DF3ED4"/>
    <w:rsid w:val="00DF45AB"/>
    <w:rsid w:val="00E014FC"/>
    <w:rsid w:val="00E017F8"/>
    <w:rsid w:val="00E1461C"/>
    <w:rsid w:val="00E25A46"/>
    <w:rsid w:val="00E364BF"/>
    <w:rsid w:val="00E5281E"/>
    <w:rsid w:val="00E63C98"/>
    <w:rsid w:val="00E67718"/>
    <w:rsid w:val="00E914C8"/>
    <w:rsid w:val="00EA4FA3"/>
    <w:rsid w:val="00EA5E8E"/>
    <w:rsid w:val="00EA6A67"/>
    <w:rsid w:val="00EA7B44"/>
    <w:rsid w:val="00EB330E"/>
    <w:rsid w:val="00EB7535"/>
    <w:rsid w:val="00EC6C0D"/>
    <w:rsid w:val="00ED4095"/>
    <w:rsid w:val="00EE12D8"/>
    <w:rsid w:val="00EE2129"/>
    <w:rsid w:val="00EE464B"/>
    <w:rsid w:val="00EE5BE3"/>
    <w:rsid w:val="00EF3A7E"/>
    <w:rsid w:val="00EF48CE"/>
    <w:rsid w:val="00F01C07"/>
    <w:rsid w:val="00F02D62"/>
    <w:rsid w:val="00F104AA"/>
    <w:rsid w:val="00F30C02"/>
    <w:rsid w:val="00F406FB"/>
    <w:rsid w:val="00F600A1"/>
    <w:rsid w:val="00F62C77"/>
    <w:rsid w:val="00F65033"/>
    <w:rsid w:val="00F7142F"/>
    <w:rsid w:val="00F84432"/>
    <w:rsid w:val="00F92101"/>
    <w:rsid w:val="00F959A6"/>
    <w:rsid w:val="00FA12AC"/>
    <w:rsid w:val="00FA76AC"/>
    <w:rsid w:val="00FA7C62"/>
    <w:rsid w:val="00FB579E"/>
    <w:rsid w:val="00FC1C37"/>
    <w:rsid w:val="00FC53EC"/>
    <w:rsid w:val="00FD3538"/>
    <w:rsid w:val="00FD4245"/>
    <w:rsid w:val="00FD4685"/>
    <w:rsid w:val="00FD5639"/>
    <w:rsid w:val="00FE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03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8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8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4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9FE"/>
    <w:pPr>
      <w:ind w:left="720"/>
      <w:contextualSpacing/>
    </w:pPr>
  </w:style>
  <w:style w:type="paragraph" w:styleId="Revision">
    <w:name w:val="Revision"/>
    <w:hidden/>
    <w:uiPriority w:val="99"/>
    <w:semiHidden/>
    <w:rsid w:val="003F5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005E-A20E-4EBE-AF94-6B85653C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Mukhsyan</dc:creator>
  <cp:keywords>https:/mul2-mta.gov.am/tasks/12347/oneclick/1.ORENQ-188-popox-30.01.2020.docx?token=ccffd53ce4edd14a7199445d3a4c74c4</cp:keywords>
  <cp:lastModifiedBy>TatshatH</cp:lastModifiedBy>
  <cp:revision>7</cp:revision>
  <cp:lastPrinted>2020-01-31T10:21:00Z</cp:lastPrinted>
  <dcterms:created xsi:type="dcterms:W3CDTF">2020-02-19T11:56:00Z</dcterms:created>
  <dcterms:modified xsi:type="dcterms:W3CDTF">2020-02-20T15:21:00Z</dcterms:modified>
</cp:coreProperties>
</file>