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45912" w14:textId="1DAF4271" w:rsidR="004A2974" w:rsidRPr="00FB0DC0" w:rsidRDefault="00FB0DC0" w:rsidP="004A2974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  <w:r w:rsidRPr="00FB0DC0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/>
        </w:rPr>
        <w:t>ՏԵՂԵԿԱՆՔ</w:t>
      </w:r>
      <w:r w:rsidRPr="00FB0DC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</w:p>
    <w:p w14:paraId="2AD9FAA1" w14:textId="1AA1091B" w:rsidR="004A2974" w:rsidRPr="00FB0DC0" w:rsidRDefault="004A2974" w:rsidP="004A2974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A297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ԲՈՒՅՍԵՐԻ ՍՈՐՏԵՐԻ ՊԱՀՊԱՆՈՒԹՅԱՆ ՄԱՍԻՆ</w:t>
      </w:r>
      <w:r w:rsidR="00FB0DC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ՀՀ ՕՐԵՆՔՈՒՄ ՓՈՓՈԽՈՒԹՅՈՒՆՆԵՐ ԵՎ ԼՐԱՑՈՒՄՆԵՐ ԿԱՏԱՐԵԼՈՒ ՄԱՍԻՆ</w:t>
      </w:r>
    </w:p>
    <w:p w14:paraId="0770CC55" w14:textId="77777777" w:rsidR="004A2974" w:rsidRPr="004A2974" w:rsidRDefault="004A2974" w:rsidP="004A2974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A2974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0D5B8431" w14:textId="77777777" w:rsidR="004A2974" w:rsidRPr="004A2974" w:rsidRDefault="004A2974" w:rsidP="004A2974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A297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ԳԼՈՒԽ 1</w:t>
      </w:r>
    </w:p>
    <w:p w14:paraId="0AEAFED5" w14:textId="77777777" w:rsidR="004A2974" w:rsidRPr="004A2974" w:rsidRDefault="004A2974" w:rsidP="004A2974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A2974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t>ԸՆԴՀԱՆՈՒՐ ԴՐՈՒՅԹՆԵՐ</w:t>
      </w:r>
    </w:p>
    <w:p w14:paraId="743ED93D" w14:textId="77777777" w:rsidR="004A2974" w:rsidRPr="004A2974" w:rsidRDefault="004A2974" w:rsidP="004A2974">
      <w:pPr>
        <w:shd w:val="clear" w:color="auto" w:fill="FFFFFF"/>
        <w:spacing w:after="0" w:line="360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A2974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6"/>
        <w:gridCol w:w="7314"/>
      </w:tblGrid>
      <w:tr w:rsidR="004A2974" w:rsidRPr="004A2974" w14:paraId="23821C52" w14:textId="77777777" w:rsidTr="004A2974">
        <w:trPr>
          <w:tblCellSpacing w:w="7" w:type="dxa"/>
        </w:trPr>
        <w:tc>
          <w:tcPr>
            <w:tcW w:w="2025" w:type="dxa"/>
            <w:hideMark/>
          </w:tcPr>
          <w:p w14:paraId="2A20EB47" w14:textId="77777777" w:rsidR="004A2974" w:rsidRPr="004A2974" w:rsidRDefault="004A2974" w:rsidP="004A2974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4A29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Հոդված</w:t>
            </w:r>
            <w:proofErr w:type="spellEnd"/>
            <w:r w:rsidRPr="004A29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1.</w:t>
            </w:r>
          </w:p>
        </w:tc>
        <w:tc>
          <w:tcPr>
            <w:tcW w:w="0" w:type="auto"/>
            <w:hideMark/>
          </w:tcPr>
          <w:p w14:paraId="4BEECED8" w14:textId="77777777" w:rsidR="004A2974" w:rsidRPr="004A2974" w:rsidRDefault="004A2974" w:rsidP="004A2974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4A29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Օրենքի</w:t>
            </w:r>
            <w:proofErr w:type="spellEnd"/>
            <w:r w:rsidRPr="004A29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29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կարգավորման</w:t>
            </w:r>
            <w:proofErr w:type="spellEnd"/>
            <w:r w:rsidRPr="004A29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29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առարկան</w:t>
            </w:r>
            <w:proofErr w:type="spellEnd"/>
          </w:p>
        </w:tc>
      </w:tr>
    </w:tbl>
    <w:p w14:paraId="51854630" w14:textId="77777777" w:rsidR="004A2974" w:rsidRPr="004A2974" w:rsidRDefault="004A2974" w:rsidP="004A2974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A2974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00E27576" w14:textId="77777777" w:rsidR="004A2974" w:rsidRPr="004A2974" w:rsidRDefault="004A2974" w:rsidP="00FB0DC0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1.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Սույն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օրենքը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կարգավորում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բույսերի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սորտերի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ստեղծման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օգտագործման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պահպանության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բուծողի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իրավունքի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անվավեր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ճանաչման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արտոնագրի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տրամադրման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այդ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իրավունքի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դադարեցման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հետ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կապված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հարաբերությունները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։</w:t>
      </w:r>
    </w:p>
    <w:p w14:paraId="0AC0D110" w14:textId="77777777" w:rsidR="004A2974" w:rsidRPr="004A2974" w:rsidRDefault="004A2974" w:rsidP="00FB0DC0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A2974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6"/>
        <w:gridCol w:w="7314"/>
      </w:tblGrid>
      <w:tr w:rsidR="004A2974" w:rsidRPr="004A2974" w14:paraId="1C1336FF" w14:textId="77777777" w:rsidTr="004A2974">
        <w:trPr>
          <w:tblCellSpacing w:w="7" w:type="dxa"/>
        </w:trPr>
        <w:tc>
          <w:tcPr>
            <w:tcW w:w="2025" w:type="dxa"/>
            <w:hideMark/>
          </w:tcPr>
          <w:p w14:paraId="22211833" w14:textId="77777777" w:rsidR="004A2974" w:rsidRPr="004A2974" w:rsidRDefault="004A2974" w:rsidP="004A2974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4A29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Հոդված</w:t>
            </w:r>
            <w:proofErr w:type="spellEnd"/>
            <w:r w:rsidRPr="004A29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2.</w:t>
            </w:r>
          </w:p>
        </w:tc>
        <w:tc>
          <w:tcPr>
            <w:tcW w:w="0" w:type="auto"/>
            <w:hideMark/>
          </w:tcPr>
          <w:p w14:paraId="6AAA2325" w14:textId="77777777" w:rsidR="004A2974" w:rsidRPr="004A2974" w:rsidRDefault="004A2974" w:rsidP="004A2974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4A29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Օրենքում</w:t>
            </w:r>
            <w:proofErr w:type="spellEnd"/>
            <w:r w:rsidRPr="004A29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29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օգտագործվող</w:t>
            </w:r>
            <w:proofErr w:type="spellEnd"/>
            <w:r w:rsidRPr="004A29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29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հիմնական</w:t>
            </w:r>
            <w:proofErr w:type="spellEnd"/>
            <w:r w:rsidRPr="004A29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29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հասկացությունները</w:t>
            </w:r>
            <w:proofErr w:type="spellEnd"/>
          </w:p>
        </w:tc>
      </w:tr>
    </w:tbl>
    <w:p w14:paraId="283189B0" w14:textId="77777777" w:rsidR="004A2974" w:rsidRPr="004A2974" w:rsidRDefault="004A2974" w:rsidP="004A2974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A2974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0F7BEF7F" w14:textId="77777777" w:rsidR="004A2974" w:rsidRPr="004A2974" w:rsidRDefault="004A2974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  <w:pPrChange w:id="0" w:author="Varsik R. Martirosyan" w:date="2022-09-30T11:10:00Z">
          <w:pPr>
            <w:shd w:val="clear" w:color="auto" w:fill="FFFFFF"/>
            <w:spacing w:after="0" w:line="360" w:lineRule="auto"/>
            <w:ind w:firstLine="375"/>
          </w:pPr>
        </w:pPrChange>
      </w:pPr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1.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Սույն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օրենքում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օգտագործվում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հետևյալ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հիմնական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հասկացությունները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14:paraId="209F8459" w14:textId="77777777" w:rsidR="004A2974" w:rsidRPr="004A2974" w:rsidRDefault="004A2974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  <w:pPrChange w:id="1" w:author="Varsik R. Martirosyan" w:date="2022-09-30T11:10:00Z">
          <w:pPr>
            <w:shd w:val="clear" w:color="auto" w:fill="FFFFFF"/>
            <w:spacing w:after="0" w:line="360" w:lineRule="auto"/>
            <w:ind w:firstLine="375"/>
          </w:pPr>
        </w:pPrChange>
      </w:pPr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1)</w:t>
      </w:r>
      <w:r w:rsidRPr="004A2974">
        <w:rPr>
          <w:rFonts w:ascii="Calibri" w:eastAsia="Times New Roman" w:hAnsi="Calibri" w:cs="Calibri"/>
          <w:color w:val="000000"/>
          <w:sz w:val="24"/>
          <w:szCs w:val="24"/>
        </w:rPr>
        <w:t> </w:t>
      </w:r>
      <w:proofErr w:type="spellStart"/>
      <w:r w:rsidRPr="004A297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բուծող</w:t>
      </w:r>
      <w:proofErr w:type="spellEnd"/>
      <w:r w:rsidRPr="004A297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`</w:t>
      </w:r>
    </w:p>
    <w:p w14:paraId="22A5206D" w14:textId="6FF3DB45" w:rsidR="004A2974" w:rsidRPr="004A2974" w:rsidRDefault="004A2974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  <w:pPrChange w:id="2" w:author="Varsik R. Martirosyan" w:date="2022-09-30T11:10:00Z">
          <w:pPr>
            <w:shd w:val="clear" w:color="auto" w:fill="FFFFFF"/>
            <w:spacing w:after="0" w:line="360" w:lineRule="auto"/>
            <w:ind w:firstLine="375"/>
          </w:pPr>
        </w:pPrChange>
      </w:pPr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ա.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անձ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որը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ստեղծել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բացահայտել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46A45">
        <w:rPr>
          <w:rFonts w:ascii="GHEA Grapalat" w:eastAsia="Times New Roman" w:hAnsi="GHEA Grapalat" w:cs="Times New Roman"/>
          <w:strike/>
          <w:sz w:val="24"/>
          <w:szCs w:val="24"/>
          <w:rPrChange w:id="3" w:author="Varsik R. Martirosyan" w:date="2022-05-10T17:04:00Z">
            <w:rPr>
              <w:rFonts w:ascii="GHEA Grapalat" w:eastAsia="Times New Roman" w:hAnsi="GHEA Grapalat" w:cs="Times New Roman"/>
              <w:sz w:val="24"/>
              <w:szCs w:val="24"/>
            </w:rPr>
          </w:rPrChange>
        </w:rPr>
        <w:t>կամ</w:t>
      </w:r>
      <w:proofErr w:type="spellEnd"/>
      <w:ins w:id="4" w:author="Varsik R. Martirosyan" w:date="2022-05-10T17:04:00Z">
        <w:r w:rsidR="00246A45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 xml:space="preserve"> և</w:t>
        </w:r>
      </w:ins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կատարելագործել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որևէ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սորտ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</w:p>
    <w:p w14:paraId="33D9C420" w14:textId="4543ADE6" w:rsidR="004A2974" w:rsidRPr="004A2974" w:rsidRDefault="004A2974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  <w:pPrChange w:id="5" w:author="Varsik R. Martirosyan" w:date="2022-09-30T11:10:00Z">
          <w:pPr>
            <w:shd w:val="clear" w:color="auto" w:fill="FFFFFF"/>
            <w:spacing w:after="0" w:line="360" w:lineRule="auto"/>
            <w:ind w:firstLine="375"/>
          </w:pPr>
        </w:pPrChange>
      </w:pPr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բ.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անձ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որը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հանդիսանում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սորտը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ստեղծողի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բացահայտողի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A267BF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6" w:author="Varsik R. Martirosyan" w:date="2022-05-10T17:09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կամ</w:t>
      </w:r>
      <w:proofErr w:type="spellEnd"/>
      <w:r w:rsidRPr="00A267BF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7" w:author="Varsik R. Martirosyan" w:date="2022-05-10T17:09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</w:t>
      </w:r>
      <w:ins w:id="8" w:author="Varsik R. Martirosyan" w:date="2022-05-10T17:09:00Z">
        <w:r w:rsidR="00A267BF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>և</w:t>
        </w:r>
      </w:ins>
      <w:ins w:id="9" w:author="Varsik R. Martirosyan" w:date="2022-05-10T17:10:00Z">
        <w:r w:rsidR="00A267BF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 xml:space="preserve"> </w:t>
        </w:r>
      </w:ins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կատարելագործողի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գործատուն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վերջինիս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հանձնարարել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տվյալ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աշխատանքը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եթե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այլ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բան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նախատեսված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չէ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նրանց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միջև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կնքված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աշխատանքային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քաղաքացիաիրավական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պայմանագրով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</w:p>
    <w:p w14:paraId="4445C0E3" w14:textId="77777777" w:rsidR="004A2974" w:rsidRPr="004A2974" w:rsidRDefault="004A2974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  <w:pPrChange w:id="10" w:author="Varsik R. Martirosyan" w:date="2022-09-30T11:10:00Z">
          <w:pPr>
            <w:shd w:val="clear" w:color="auto" w:fill="FFFFFF"/>
            <w:spacing w:after="0" w:line="360" w:lineRule="auto"/>
            <w:ind w:firstLine="375"/>
          </w:pPr>
        </w:pPrChange>
      </w:pPr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գ.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անձ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որը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հանդիսանում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սույն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հոդվածի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1-ին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մասի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1-ին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կետի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«ա» և «բ»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ենթակետերում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նշված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անձանց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իրավահաջորդը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14:paraId="4305A652" w14:textId="77777777" w:rsidR="004A2974" w:rsidRPr="004A2974" w:rsidRDefault="004A2974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  <w:pPrChange w:id="11" w:author="Varsik R. Martirosyan" w:date="2022-09-30T11:10:00Z">
          <w:pPr>
            <w:shd w:val="clear" w:color="auto" w:fill="FFFFFF"/>
            <w:spacing w:after="0" w:line="360" w:lineRule="auto"/>
            <w:ind w:firstLine="375"/>
          </w:pPr>
        </w:pPrChange>
      </w:pPr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2)</w:t>
      </w:r>
      <w:r w:rsidRPr="004A2974">
        <w:rPr>
          <w:rFonts w:ascii="Calibri" w:eastAsia="Times New Roman" w:hAnsi="Calibri" w:cs="Calibri"/>
          <w:color w:val="000000"/>
          <w:sz w:val="24"/>
          <w:szCs w:val="24"/>
        </w:rPr>
        <w:t> </w:t>
      </w:r>
      <w:proofErr w:type="spellStart"/>
      <w:r w:rsidRPr="004A297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բուծողի</w:t>
      </w:r>
      <w:proofErr w:type="spellEnd"/>
      <w:r w:rsidRPr="004A297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իրավունք</w:t>
      </w:r>
      <w:proofErr w:type="spellEnd"/>
      <w:r w:rsidRPr="004A297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`</w:t>
      </w:r>
      <w:r w:rsidRPr="004A2974">
        <w:rPr>
          <w:rFonts w:ascii="Calibri" w:eastAsia="Times New Roman" w:hAnsi="Calibri" w:cs="Calibri"/>
          <w:color w:val="000000"/>
          <w:sz w:val="24"/>
          <w:szCs w:val="24"/>
        </w:rPr>
        <w:t> </w:t>
      </w:r>
      <w:proofErr w:type="spellStart"/>
      <w:r w:rsidRPr="004A2974">
        <w:rPr>
          <w:rFonts w:ascii="GHEA Grapalat" w:eastAsia="Times New Roman" w:hAnsi="GHEA Grapalat" w:cs="GHEA Grapalat"/>
          <w:color w:val="000000"/>
          <w:sz w:val="24"/>
          <w:szCs w:val="24"/>
        </w:rPr>
        <w:t>սույն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օրենքով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սահմանված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բուծողի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իրավունքը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որը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հավաստվում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բուծողին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տրամադրված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արտոնագրով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14:paraId="4ACA7A2B" w14:textId="1BA0AAE1" w:rsidR="004A2974" w:rsidRPr="004A2974" w:rsidRDefault="004A2974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  <w:pPrChange w:id="12" w:author="Varsik R. Martirosyan" w:date="2022-09-30T11:10:00Z">
          <w:pPr>
            <w:shd w:val="clear" w:color="auto" w:fill="FFFFFF"/>
            <w:spacing w:after="0" w:line="360" w:lineRule="auto"/>
            <w:ind w:firstLine="375"/>
          </w:pPr>
        </w:pPrChange>
      </w:pPr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>3)</w:t>
      </w:r>
      <w:r w:rsidRPr="004A2974">
        <w:rPr>
          <w:rFonts w:ascii="Calibri" w:eastAsia="Times New Roman" w:hAnsi="Calibri" w:cs="Calibri"/>
          <w:color w:val="000000"/>
          <w:sz w:val="24"/>
          <w:szCs w:val="24"/>
        </w:rPr>
        <w:t> </w:t>
      </w:r>
      <w:proofErr w:type="spellStart"/>
      <w:r w:rsidRPr="004A297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սորտ</w:t>
      </w:r>
      <w:proofErr w:type="spellEnd"/>
      <w:r w:rsidRPr="004A297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`</w:t>
      </w:r>
      <w:r w:rsidRPr="004A2974">
        <w:rPr>
          <w:rFonts w:ascii="Calibri" w:eastAsia="Times New Roman" w:hAnsi="Calibri" w:cs="Calibri"/>
          <w:color w:val="000000"/>
          <w:sz w:val="24"/>
          <w:szCs w:val="24"/>
        </w:rPr>
        <w:t> </w:t>
      </w:r>
      <w:proofErr w:type="spellStart"/>
      <w:r w:rsidRPr="004A2974">
        <w:rPr>
          <w:rFonts w:ascii="GHEA Grapalat" w:eastAsia="Times New Roman" w:hAnsi="GHEA Grapalat" w:cs="GHEA Grapalat"/>
          <w:color w:val="000000"/>
          <w:sz w:val="24"/>
          <w:szCs w:val="24"/>
        </w:rPr>
        <w:t>բուսաբանական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GHEA Grapalat"/>
          <w:color w:val="000000"/>
          <w:sz w:val="24"/>
          <w:szCs w:val="24"/>
        </w:rPr>
        <w:t>հայտնի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GHEA Grapalat"/>
          <w:color w:val="000000"/>
          <w:sz w:val="24"/>
          <w:szCs w:val="24"/>
        </w:rPr>
        <w:t>տաքսոնների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GHEA Grapalat"/>
          <w:color w:val="000000"/>
          <w:sz w:val="24"/>
          <w:szCs w:val="24"/>
        </w:rPr>
        <w:t>ամենացածր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GHEA Grapalat"/>
          <w:color w:val="000000"/>
          <w:sz w:val="24"/>
          <w:szCs w:val="24"/>
        </w:rPr>
        <w:t>դասի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GHEA Grapalat"/>
          <w:color w:val="000000"/>
          <w:sz w:val="24"/>
          <w:szCs w:val="24"/>
        </w:rPr>
        <w:t>բույսերի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GHEA Grapalat"/>
          <w:color w:val="000000"/>
          <w:sz w:val="24"/>
          <w:szCs w:val="24"/>
        </w:rPr>
        <w:t>նույն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GHEA Grapalat"/>
          <w:color w:val="000000"/>
          <w:sz w:val="24"/>
          <w:szCs w:val="24"/>
        </w:rPr>
        <w:t>տաքսոնի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GHEA Grapalat"/>
          <w:color w:val="000000"/>
          <w:sz w:val="24"/>
          <w:szCs w:val="24"/>
        </w:rPr>
        <w:t>խումբ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4A2974">
        <w:rPr>
          <w:rFonts w:ascii="GHEA Grapalat" w:eastAsia="Times New Roman" w:hAnsi="GHEA Grapalat" w:cs="GHEA Grapalat"/>
          <w:color w:val="000000"/>
          <w:sz w:val="24"/>
          <w:szCs w:val="24"/>
        </w:rPr>
        <w:t>որը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4A2974">
        <w:rPr>
          <w:rFonts w:ascii="GHEA Grapalat" w:eastAsia="Times New Roman" w:hAnsi="GHEA Grapalat" w:cs="GHEA Grapalat"/>
          <w:color w:val="000000"/>
          <w:sz w:val="24"/>
          <w:szCs w:val="24"/>
        </w:rPr>
        <w:t>անկախ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GHEA Grapalat"/>
          <w:color w:val="000000"/>
          <w:sz w:val="24"/>
          <w:szCs w:val="24"/>
        </w:rPr>
        <w:t>բուծողի</w:t>
      </w:r>
      <w:r w:rsidRPr="00AD533D">
        <w:rPr>
          <w:rFonts w:ascii="GHEA Grapalat" w:eastAsia="Times New Roman" w:hAnsi="GHEA Grapalat" w:cs="GHEA Grapalat"/>
          <w:strike/>
          <w:color w:val="000000"/>
          <w:sz w:val="24"/>
          <w:szCs w:val="24"/>
          <w:rPrChange w:id="13" w:author="Varsik R. Martirosyan" w:date="2022-05-10T17:25:00Z">
            <w:rPr>
              <w:rFonts w:ascii="GHEA Grapalat" w:eastAsia="Times New Roman" w:hAnsi="GHEA Grapalat" w:cs="GHEA Grapalat"/>
              <w:color w:val="000000"/>
              <w:sz w:val="24"/>
              <w:szCs w:val="24"/>
            </w:rPr>
          </w:rPrChange>
        </w:rPr>
        <w:t>ն</w:t>
      </w:r>
      <w:proofErr w:type="spellEnd"/>
      <w:ins w:id="14" w:author="Varsik R. Martirosyan" w:date="2022-05-10T17:25:00Z">
        <w:r w:rsidR="00AD533D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 xml:space="preserve"> իրավունքի տրամադրման </w:t>
        </w:r>
      </w:ins>
      <w:ins w:id="15" w:author="Varsik R. Martirosyan" w:date="2022-05-10T17:26:00Z">
        <w:r w:rsidR="00AD533D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 xml:space="preserve">պայմանների </w:t>
        </w:r>
      </w:ins>
      <w:ins w:id="16" w:author="Varsik R. Martirosyan" w:date="2023-02-21T12:37:00Z">
        <w:r w:rsidR="00271C64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>լիովին</w:t>
        </w:r>
      </w:ins>
      <w:ins w:id="17" w:author="Varsik R. Martirosyan" w:date="2022-05-10T17:26:00Z">
        <w:r w:rsidR="00AD533D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 xml:space="preserve"> բավարարումից</w:t>
        </w:r>
      </w:ins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AD533D">
        <w:rPr>
          <w:rFonts w:ascii="GHEA Grapalat" w:eastAsia="Times New Roman" w:hAnsi="GHEA Grapalat" w:cs="GHEA Grapalat"/>
          <w:strike/>
          <w:color w:val="000000"/>
          <w:sz w:val="24"/>
          <w:szCs w:val="24"/>
          <w:rPrChange w:id="18" w:author="Varsik R. Martirosyan" w:date="2022-05-10T17:26:00Z">
            <w:rPr>
              <w:rFonts w:ascii="GHEA Grapalat" w:eastAsia="Times New Roman" w:hAnsi="GHEA Grapalat" w:cs="GHEA Grapalat"/>
              <w:color w:val="000000"/>
              <w:sz w:val="24"/>
              <w:szCs w:val="24"/>
            </w:rPr>
          </w:rPrChange>
        </w:rPr>
        <w:t>իրավունքներ</w:t>
      </w:r>
      <w:proofErr w:type="spellEnd"/>
      <w:r w:rsidRPr="00AD533D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19" w:author="Varsik R. Martirosyan" w:date="2022-05-10T17:26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</w:t>
      </w:r>
      <w:proofErr w:type="spellStart"/>
      <w:r w:rsidRPr="00AD533D">
        <w:rPr>
          <w:rFonts w:ascii="GHEA Grapalat" w:eastAsia="Times New Roman" w:hAnsi="GHEA Grapalat" w:cs="GHEA Grapalat"/>
          <w:strike/>
          <w:color w:val="000000"/>
          <w:sz w:val="24"/>
          <w:szCs w:val="24"/>
          <w:rPrChange w:id="20" w:author="Varsik R. Martirosyan" w:date="2022-05-10T17:26:00Z">
            <w:rPr>
              <w:rFonts w:ascii="GHEA Grapalat" w:eastAsia="Times New Roman" w:hAnsi="GHEA Grapalat" w:cs="GHEA Grapalat"/>
              <w:color w:val="000000"/>
              <w:sz w:val="24"/>
              <w:szCs w:val="24"/>
            </w:rPr>
          </w:rPrChange>
        </w:rPr>
        <w:t>տալու</w:t>
      </w:r>
      <w:proofErr w:type="spellEnd"/>
      <w:r w:rsidRPr="00AD533D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21" w:author="Varsik R. Martirosyan" w:date="2022-05-10T17:26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</w:t>
      </w:r>
      <w:proofErr w:type="spellStart"/>
      <w:r w:rsidRPr="00AD533D">
        <w:rPr>
          <w:rFonts w:ascii="GHEA Grapalat" w:eastAsia="Times New Roman" w:hAnsi="GHEA Grapalat" w:cs="GHEA Grapalat"/>
          <w:strike/>
          <w:color w:val="000000"/>
          <w:sz w:val="24"/>
          <w:szCs w:val="24"/>
          <w:rPrChange w:id="22" w:author="Varsik R. Martirosyan" w:date="2022-05-10T17:26:00Z">
            <w:rPr>
              <w:rFonts w:ascii="GHEA Grapalat" w:eastAsia="Times New Roman" w:hAnsi="GHEA Grapalat" w:cs="GHEA Grapalat"/>
              <w:color w:val="000000"/>
              <w:sz w:val="24"/>
              <w:szCs w:val="24"/>
            </w:rPr>
          </w:rPrChange>
        </w:rPr>
        <w:t>հանգամանքից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4A2974">
        <w:rPr>
          <w:rFonts w:ascii="GHEA Grapalat" w:eastAsia="Times New Roman" w:hAnsi="GHEA Grapalat" w:cs="GHEA Grapalat"/>
          <w:color w:val="000000"/>
          <w:sz w:val="24"/>
          <w:szCs w:val="24"/>
        </w:rPr>
        <w:t>կարող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A2974">
        <w:rPr>
          <w:rFonts w:ascii="GHEA Grapalat" w:eastAsia="Times New Roman" w:hAnsi="GHEA Grapalat" w:cs="GHEA Grapalat"/>
          <w:color w:val="000000"/>
          <w:sz w:val="24"/>
          <w:szCs w:val="24"/>
        </w:rPr>
        <w:t>է</w:t>
      </w:r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`</w:t>
      </w:r>
    </w:p>
    <w:p w14:paraId="54BDB06B" w14:textId="77777777" w:rsidR="004A2974" w:rsidRPr="004A2974" w:rsidRDefault="004A2974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  <w:pPrChange w:id="23" w:author="Varsik R. Martirosyan" w:date="2022-09-30T11:10:00Z">
          <w:pPr>
            <w:shd w:val="clear" w:color="auto" w:fill="FFFFFF"/>
            <w:spacing w:after="0" w:line="360" w:lineRule="auto"/>
            <w:ind w:firstLine="375"/>
          </w:pPr>
        </w:pPrChange>
      </w:pPr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ա.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որոշվել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տվյալ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գենոտիպի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գենոտիպերի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համակցությունը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բնութագրող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հատկանիշների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արտահայտման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աստիճանով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</w:p>
    <w:p w14:paraId="0C25C8D3" w14:textId="77777777" w:rsidR="004A2974" w:rsidRPr="004A2974" w:rsidRDefault="004A2974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  <w:pPrChange w:id="24" w:author="Varsik R. Martirosyan" w:date="2022-09-30T11:10:00Z">
          <w:pPr>
            <w:shd w:val="clear" w:color="auto" w:fill="FFFFFF"/>
            <w:spacing w:after="0" w:line="360" w:lineRule="auto"/>
            <w:ind w:firstLine="375"/>
          </w:pPr>
        </w:pPrChange>
      </w:pPr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բ.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տարբերվել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բույսերի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ցանկացած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այլ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խմբից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առնվազն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մեկ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տարբերակիչ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հատկանիշով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</w:p>
    <w:p w14:paraId="2095F2DD" w14:textId="77777777" w:rsidR="004A2974" w:rsidRPr="004A2974" w:rsidRDefault="004A2974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  <w:pPrChange w:id="25" w:author="Varsik R. Martirosyan" w:date="2022-09-30T11:10:00Z">
          <w:pPr>
            <w:shd w:val="clear" w:color="auto" w:fill="FFFFFF"/>
            <w:spacing w:after="0" w:line="360" w:lineRule="auto"/>
            <w:ind w:firstLine="375"/>
          </w:pPr>
        </w:pPrChange>
      </w:pPr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գ.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դիտարկվել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որպես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մեկ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ամբողջություն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անփոփոխ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վերարտադրության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պիտանիության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տեսանկյունից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14:paraId="3392C235" w14:textId="07FF62E7" w:rsidR="004A2974" w:rsidRPr="00B164AD" w:rsidRDefault="004A2974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  <w:rPrChange w:id="26" w:author="Varsik R. Martirosyan" w:date="2022-05-11T11:08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pPrChange w:id="27" w:author="Varsik R. Martirosyan" w:date="2022-09-30T11:10:00Z">
          <w:pPr>
            <w:shd w:val="clear" w:color="auto" w:fill="FFFFFF"/>
            <w:spacing w:after="0" w:line="360" w:lineRule="auto"/>
            <w:ind w:firstLine="375"/>
          </w:pPr>
        </w:pPrChange>
      </w:pPr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4)</w:t>
      </w:r>
      <w:r w:rsidRPr="004A2974">
        <w:rPr>
          <w:rFonts w:ascii="Calibri" w:eastAsia="Times New Roman" w:hAnsi="Calibri" w:cs="Calibri"/>
          <w:color w:val="000000"/>
          <w:sz w:val="24"/>
          <w:szCs w:val="24"/>
        </w:rPr>
        <w:t> </w:t>
      </w:r>
      <w:proofErr w:type="spellStart"/>
      <w:r w:rsidRPr="004A297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լիազոր</w:t>
      </w:r>
      <w:proofErr w:type="spellEnd"/>
      <w:r w:rsidRPr="004A297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մարմին</w:t>
      </w:r>
      <w:proofErr w:type="spellEnd"/>
      <w:r w:rsidRPr="004A297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`</w:t>
      </w:r>
      <w:r w:rsidRPr="004A2974">
        <w:rPr>
          <w:rFonts w:ascii="Calibri" w:eastAsia="Times New Roman" w:hAnsi="Calibri" w:cs="Calibri"/>
          <w:color w:val="000000"/>
          <w:sz w:val="24"/>
          <w:szCs w:val="24"/>
        </w:rPr>
        <w:t> </w:t>
      </w:r>
      <w:proofErr w:type="spellStart"/>
      <w:r w:rsidRPr="004A2974">
        <w:rPr>
          <w:rFonts w:ascii="GHEA Grapalat" w:eastAsia="Times New Roman" w:hAnsi="GHEA Grapalat" w:cs="GHEA Grapalat"/>
          <w:color w:val="000000"/>
          <w:sz w:val="24"/>
          <w:szCs w:val="24"/>
        </w:rPr>
        <w:t>Հայաստանի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GHEA Grapalat"/>
          <w:color w:val="000000"/>
          <w:sz w:val="24"/>
          <w:szCs w:val="24"/>
        </w:rPr>
        <w:t>Հանրապետության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71C64">
        <w:rPr>
          <w:rFonts w:ascii="GHEA Grapalat" w:eastAsia="Times New Roman" w:hAnsi="GHEA Grapalat" w:cs="GHEA Grapalat"/>
          <w:strike/>
          <w:color w:val="000000"/>
          <w:sz w:val="24"/>
          <w:szCs w:val="24"/>
          <w:rPrChange w:id="28" w:author="Varsik R. Martirosyan" w:date="2023-02-21T12:37:00Z">
            <w:rPr>
              <w:rFonts w:ascii="GHEA Grapalat" w:eastAsia="Times New Roman" w:hAnsi="GHEA Grapalat" w:cs="GHEA Grapalat"/>
              <w:color w:val="000000"/>
              <w:sz w:val="24"/>
              <w:szCs w:val="24"/>
            </w:rPr>
          </w:rPrChange>
        </w:rPr>
        <w:t>գյուղատնտեսության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ins w:id="29" w:author="Varsik R. Martirosyan" w:date="2023-02-21T12:37:00Z">
        <w:r w:rsidR="00271C64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 xml:space="preserve">էկոնոմիկայի </w:t>
        </w:r>
      </w:ins>
      <w:proofErr w:type="spellStart"/>
      <w:r w:rsidRPr="004A2974">
        <w:rPr>
          <w:rFonts w:ascii="GHEA Grapalat" w:eastAsia="Times New Roman" w:hAnsi="GHEA Grapalat" w:cs="GHEA Grapalat"/>
          <w:color w:val="000000"/>
          <w:sz w:val="24"/>
          <w:szCs w:val="24"/>
        </w:rPr>
        <w:t>նախարարություն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14:paraId="20312E64" w14:textId="2F117002" w:rsidR="004A2974" w:rsidRPr="00CC0015" w:rsidRDefault="004A2974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  <w:rPrChange w:id="30" w:author="Varsik R. Martirosyan" w:date="2022-05-11T13:55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pPrChange w:id="31" w:author="Varsik R. Martirosyan" w:date="2022-09-30T11:10:00Z">
          <w:pPr>
            <w:shd w:val="clear" w:color="auto" w:fill="FFFFFF"/>
            <w:spacing w:after="0" w:line="360" w:lineRule="auto"/>
            <w:ind w:firstLine="375"/>
          </w:pPr>
        </w:pPrChange>
      </w:pPr>
      <w:r w:rsidRPr="00CC001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  <w:rPrChange w:id="32" w:author="Varsik R. Martirosyan" w:date="2022-05-11T13:55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5)</w:t>
      </w:r>
      <w:r w:rsidRPr="00CC0015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  <w:rPrChange w:id="33" w:author="Varsik R. Martirosyan" w:date="2022-05-11T13:55:00Z">
            <w:rPr>
              <w:rFonts w:ascii="Calibri" w:eastAsia="Times New Roman" w:hAnsi="Calibri" w:cs="Calibri"/>
              <w:b/>
              <w:bCs/>
              <w:color w:val="000000"/>
              <w:sz w:val="24"/>
              <w:szCs w:val="24"/>
            </w:rPr>
          </w:rPrChange>
        </w:rPr>
        <w:t> </w:t>
      </w:r>
      <w:r w:rsidRPr="00CC0015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  <w:rPrChange w:id="34" w:author="Varsik R. Martirosyan" w:date="2022-05-11T13:55:00Z">
            <w:rPr>
              <w:rFonts w:ascii="GHEA Grapalat" w:eastAsia="Times New Roman" w:hAnsi="GHEA Grapalat" w:cs="GHEA Grapalat"/>
              <w:b/>
              <w:bCs/>
              <w:color w:val="000000"/>
              <w:sz w:val="24"/>
              <w:szCs w:val="24"/>
            </w:rPr>
          </w:rPrChange>
        </w:rPr>
        <w:t>«ՈՒՊՈՎ</w:t>
      </w:r>
      <w:r w:rsidRPr="00CC001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  <w:rPrChange w:id="35" w:author="Varsik R. Martirosyan" w:date="2022-05-11T13:55:00Z">
            <w:rPr>
              <w:rFonts w:ascii="GHEA Grapalat" w:eastAsia="Times New Roman" w:hAnsi="GHEA Grapalat" w:cs="Times New Roman"/>
              <w:b/>
              <w:bCs/>
              <w:color w:val="000000"/>
              <w:sz w:val="24"/>
              <w:szCs w:val="24"/>
            </w:rPr>
          </w:rPrChange>
        </w:rPr>
        <w:t xml:space="preserve"> (UPOV)</w:t>
      </w:r>
      <w:r w:rsidRPr="00CC0015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  <w:rPrChange w:id="36" w:author="Varsik R. Martirosyan" w:date="2022-05-11T13:55:00Z">
            <w:rPr>
              <w:rFonts w:ascii="GHEA Grapalat" w:eastAsia="Times New Roman" w:hAnsi="GHEA Grapalat" w:cs="GHEA Grapalat"/>
              <w:b/>
              <w:bCs/>
              <w:color w:val="000000"/>
              <w:sz w:val="24"/>
              <w:szCs w:val="24"/>
            </w:rPr>
          </w:rPrChange>
        </w:rPr>
        <w:t>»</w:t>
      </w:r>
      <w:r w:rsidRPr="00CC0015">
        <w:rPr>
          <w:rFonts w:ascii="Calibri" w:eastAsia="Times New Roman" w:hAnsi="Calibri" w:cs="Calibri"/>
          <w:color w:val="000000"/>
          <w:sz w:val="24"/>
          <w:szCs w:val="24"/>
          <w:lang w:val="hy-AM"/>
          <w:rPrChange w:id="37" w:author="Varsik R. Martirosyan" w:date="2022-05-11T13:55:00Z">
            <w:rPr>
              <w:rFonts w:ascii="Calibri" w:eastAsia="Times New Roman" w:hAnsi="Calibri" w:cs="Calibri"/>
              <w:color w:val="000000"/>
              <w:sz w:val="24"/>
              <w:szCs w:val="24"/>
            </w:rPr>
          </w:rPrChange>
        </w:rPr>
        <w:t> </w:t>
      </w:r>
      <w:r w:rsidRPr="00CC001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  <w:rPrChange w:id="38" w:author="Varsik R. Martirosyan" w:date="2022-05-11T13:55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(</w:t>
      </w:r>
      <w:r w:rsidRPr="00CC0015">
        <w:rPr>
          <w:rFonts w:ascii="GHEA Grapalat" w:eastAsia="Times New Roman" w:hAnsi="GHEA Grapalat" w:cs="GHEA Grapalat"/>
          <w:color w:val="000000"/>
          <w:sz w:val="24"/>
          <w:szCs w:val="24"/>
          <w:lang w:val="hy-AM"/>
          <w:rPrChange w:id="39" w:author="Varsik R. Martirosyan" w:date="2022-05-11T13:55:00Z">
            <w:rPr>
              <w:rFonts w:ascii="GHEA Grapalat" w:eastAsia="Times New Roman" w:hAnsi="GHEA Grapalat" w:cs="GHEA Grapalat"/>
              <w:color w:val="000000"/>
              <w:sz w:val="24"/>
              <w:szCs w:val="24"/>
            </w:rPr>
          </w:rPrChange>
        </w:rPr>
        <w:t>այսուհետ</w:t>
      </w:r>
      <w:r w:rsidRPr="00CC001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  <w:rPrChange w:id="40" w:author="Varsik R. Martirosyan" w:date="2022-05-11T13:55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` </w:t>
      </w:r>
      <w:r w:rsidRPr="00CC0015">
        <w:rPr>
          <w:rFonts w:ascii="GHEA Grapalat" w:eastAsia="Times New Roman" w:hAnsi="GHEA Grapalat" w:cs="GHEA Grapalat"/>
          <w:color w:val="000000"/>
          <w:sz w:val="24"/>
          <w:szCs w:val="24"/>
          <w:lang w:val="hy-AM"/>
          <w:rPrChange w:id="41" w:author="Varsik R. Martirosyan" w:date="2022-05-11T13:55:00Z">
            <w:rPr>
              <w:rFonts w:ascii="GHEA Grapalat" w:eastAsia="Times New Roman" w:hAnsi="GHEA Grapalat" w:cs="GHEA Grapalat"/>
              <w:color w:val="000000"/>
              <w:sz w:val="24"/>
              <w:szCs w:val="24"/>
            </w:rPr>
          </w:rPrChange>
        </w:rPr>
        <w:t>ՈՒՊՈՎ</w:t>
      </w:r>
      <w:r w:rsidRPr="00CC001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  <w:rPrChange w:id="42" w:author="Varsik R. Martirosyan" w:date="2022-05-11T13:55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)</w:t>
      </w:r>
      <w:r w:rsidRPr="00CC0015">
        <w:rPr>
          <w:rFonts w:ascii="GHEA Grapalat" w:eastAsia="Times New Roman" w:hAnsi="GHEA Grapalat" w:cs="GHEA Grapalat"/>
          <w:color w:val="000000"/>
          <w:sz w:val="24"/>
          <w:szCs w:val="24"/>
          <w:lang w:val="hy-AM"/>
          <w:rPrChange w:id="43" w:author="Varsik R. Martirosyan" w:date="2022-05-11T13:55:00Z">
            <w:rPr>
              <w:rFonts w:ascii="GHEA Grapalat" w:eastAsia="Times New Roman" w:hAnsi="GHEA Grapalat" w:cs="GHEA Grapalat"/>
              <w:color w:val="000000"/>
              <w:sz w:val="24"/>
              <w:szCs w:val="24"/>
            </w:rPr>
          </w:rPrChange>
        </w:rPr>
        <w:t>՝</w:t>
      </w:r>
      <w:r w:rsidRPr="00CC001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  <w:rPrChange w:id="44" w:author="Varsik R. Martirosyan" w:date="2022-05-11T13:55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</w:t>
      </w:r>
      <w:r w:rsidRPr="00CC0015">
        <w:rPr>
          <w:rFonts w:ascii="GHEA Grapalat" w:eastAsia="Times New Roman" w:hAnsi="GHEA Grapalat" w:cs="GHEA Grapalat"/>
          <w:color w:val="000000"/>
          <w:sz w:val="24"/>
          <w:szCs w:val="24"/>
          <w:lang w:val="hy-AM"/>
          <w:rPrChange w:id="45" w:author="Varsik R. Martirosyan" w:date="2022-05-11T13:55:00Z">
            <w:rPr>
              <w:rFonts w:ascii="GHEA Grapalat" w:eastAsia="Times New Roman" w:hAnsi="GHEA Grapalat" w:cs="GHEA Grapalat"/>
              <w:color w:val="000000"/>
              <w:sz w:val="24"/>
              <w:szCs w:val="24"/>
            </w:rPr>
          </w:rPrChange>
        </w:rPr>
        <w:t>Բույսերի</w:t>
      </w:r>
      <w:r w:rsidRPr="00CC001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  <w:rPrChange w:id="46" w:author="Varsik R. Martirosyan" w:date="2022-05-11T13:55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</w:t>
      </w:r>
      <w:r w:rsidRPr="00CC0015">
        <w:rPr>
          <w:rFonts w:ascii="GHEA Grapalat" w:eastAsia="Times New Roman" w:hAnsi="GHEA Grapalat" w:cs="GHEA Grapalat"/>
          <w:color w:val="000000"/>
          <w:sz w:val="24"/>
          <w:szCs w:val="24"/>
          <w:lang w:val="hy-AM"/>
          <w:rPrChange w:id="47" w:author="Varsik R. Martirosyan" w:date="2022-05-11T13:55:00Z">
            <w:rPr>
              <w:rFonts w:ascii="GHEA Grapalat" w:eastAsia="Times New Roman" w:hAnsi="GHEA Grapalat" w:cs="GHEA Grapalat"/>
              <w:color w:val="000000"/>
              <w:sz w:val="24"/>
              <w:szCs w:val="24"/>
            </w:rPr>
          </w:rPrChange>
        </w:rPr>
        <w:t>նոր</w:t>
      </w:r>
      <w:r w:rsidRPr="00CC001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  <w:rPrChange w:id="48" w:author="Varsik R. Martirosyan" w:date="2022-05-11T13:55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</w:t>
      </w:r>
      <w:r w:rsidRPr="00CC0015">
        <w:rPr>
          <w:rFonts w:ascii="GHEA Grapalat" w:eastAsia="Times New Roman" w:hAnsi="GHEA Grapalat" w:cs="GHEA Grapalat"/>
          <w:color w:val="000000"/>
          <w:sz w:val="24"/>
          <w:szCs w:val="24"/>
          <w:lang w:val="hy-AM"/>
          <w:rPrChange w:id="49" w:author="Varsik R. Martirosyan" w:date="2022-05-11T13:55:00Z">
            <w:rPr>
              <w:rFonts w:ascii="GHEA Grapalat" w:eastAsia="Times New Roman" w:hAnsi="GHEA Grapalat" w:cs="GHEA Grapalat"/>
              <w:color w:val="000000"/>
              <w:sz w:val="24"/>
              <w:szCs w:val="24"/>
            </w:rPr>
          </w:rPrChange>
        </w:rPr>
        <w:t>սորտերի</w:t>
      </w:r>
      <w:r w:rsidRPr="00CC001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  <w:rPrChange w:id="50" w:author="Varsik R. Martirosyan" w:date="2022-05-11T13:55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</w:t>
      </w:r>
      <w:r w:rsidRPr="00CC0015">
        <w:rPr>
          <w:rFonts w:ascii="GHEA Grapalat" w:eastAsia="Times New Roman" w:hAnsi="GHEA Grapalat" w:cs="GHEA Grapalat"/>
          <w:color w:val="000000"/>
          <w:sz w:val="24"/>
          <w:szCs w:val="24"/>
          <w:lang w:val="hy-AM"/>
          <w:rPrChange w:id="51" w:author="Varsik R. Martirosyan" w:date="2022-05-11T13:55:00Z">
            <w:rPr>
              <w:rFonts w:ascii="GHEA Grapalat" w:eastAsia="Times New Roman" w:hAnsi="GHEA Grapalat" w:cs="GHEA Grapalat"/>
              <w:color w:val="000000"/>
              <w:sz w:val="24"/>
              <w:szCs w:val="24"/>
            </w:rPr>
          </w:rPrChange>
        </w:rPr>
        <w:t>պա</w:t>
      </w:r>
      <w:r w:rsidRPr="00271C64">
        <w:rPr>
          <w:rFonts w:ascii="GHEA Grapalat" w:eastAsia="Times New Roman" w:hAnsi="GHEA Grapalat" w:cs="GHEA Grapalat"/>
          <w:strike/>
          <w:color w:val="FF0000"/>
          <w:sz w:val="24"/>
          <w:szCs w:val="24"/>
          <w:lang w:val="hy-AM"/>
          <w:rPrChange w:id="52" w:author="Varsik R. Martirosyan" w:date="2023-02-21T12:38:00Z">
            <w:rPr>
              <w:rFonts w:ascii="GHEA Grapalat" w:eastAsia="Times New Roman" w:hAnsi="GHEA Grapalat" w:cs="GHEA Grapalat"/>
              <w:color w:val="000000"/>
              <w:sz w:val="24"/>
              <w:szCs w:val="24"/>
            </w:rPr>
          </w:rPrChange>
        </w:rPr>
        <w:t>շտ</w:t>
      </w:r>
      <w:ins w:id="53" w:author="Varsik R. Martirosyan" w:date="2023-02-21T12:38:00Z">
        <w:r w:rsidR="00271C64">
          <w:rPr>
            <w:rFonts w:ascii="GHEA Grapalat" w:eastAsia="Times New Roman" w:hAnsi="GHEA Grapalat" w:cs="GHEA Grapalat"/>
            <w:color w:val="000000"/>
            <w:sz w:val="24"/>
            <w:szCs w:val="24"/>
            <w:lang w:val="hy-AM"/>
          </w:rPr>
          <w:t>հ</w:t>
        </w:r>
      </w:ins>
      <w:r w:rsidRPr="00CC0015">
        <w:rPr>
          <w:rFonts w:ascii="GHEA Grapalat" w:eastAsia="Times New Roman" w:hAnsi="GHEA Grapalat" w:cs="GHEA Grapalat"/>
          <w:color w:val="000000"/>
          <w:sz w:val="24"/>
          <w:szCs w:val="24"/>
          <w:lang w:val="hy-AM"/>
          <w:rPrChange w:id="54" w:author="Varsik R. Martirosyan" w:date="2022-05-11T13:55:00Z">
            <w:rPr>
              <w:rFonts w:ascii="GHEA Grapalat" w:eastAsia="Times New Roman" w:hAnsi="GHEA Grapalat" w:cs="GHEA Grapalat"/>
              <w:color w:val="000000"/>
              <w:sz w:val="24"/>
              <w:szCs w:val="24"/>
            </w:rPr>
          </w:rPrChange>
        </w:rPr>
        <w:t>պանության</w:t>
      </w:r>
      <w:r w:rsidRPr="00CC001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  <w:rPrChange w:id="55" w:author="Varsik R. Martirosyan" w:date="2022-05-11T13:55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</w:t>
      </w:r>
      <w:r w:rsidRPr="00CC0015">
        <w:rPr>
          <w:rFonts w:ascii="GHEA Grapalat" w:eastAsia="Times New Roman" w:hAnsi="GHEA Grapalat" w:cs="GHEA Grapalat"/>
          <w:color w:val="000000"/>
          <w:sz w:val="24"/>
          <w:szCs w:val="24"/>
          <w:lang w:val="hy-AM"/>
          <w:rPrChange w:id="56" w:author="Varsik R. Martirosyan" w:date="2022-05-11T13:55:00Z">
            <w:rPr>
              <w:rFonts w:ascii="GHEA Grapalat" w:eastAsia="Times New Roman" w:hAnsi="GHEA Grapalat" w:cs="GHEA Grapalat"/>
              <w:color w:val="000000"/>
              <w:sz w:val="24"/>
              <w:szCs w:val="24"/>
            </w:rPr>
          </w:rPrChange>
        </w:rPr>
        <w:t>միջազգային</w:t>
      </w:r>
      <w:r w:rsidRPr="00CC001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  <w:rPrChange w:id="57" w:author="Varsik R. Martirosyan" w:date="2022-05-11T13:55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</w:t>
      </w:r>
      <w:r w:rsidRPr="00CC0015">
        <w:rPr>
          <w:rFonts w:ascii="GHEA Grapalat" w:eastAsia="Times New Roman" w:hAnsi="GHEA Grapalat" w:cs="GHEA Grapalat"/>
          <w:color w:val="000000"/>
          <w:sz w:val="24"/>
          <w:szCs w:val="24"/>
          <w:lang w:val="hy-AM"/>
          <w:rPrChange w:id="58" w:author="Varsik R. Martirosyan" w:date="2022-05-11T13:55:00Z">
            <w:rPr>
              <w:rFonts w:ascii="GHEA Grapalat" w:eastAsia="Times New Roman" w:hAnsi="GHEA Grapalat" w:cs="GHEA Grapalat"/>
              <w:color w:val="000000"/>
              <w:sz w:val="24"/>
              <w:szCs w:val="24"/>
            </w:rPr>
          </w:rPrChange>
        </w:rPr>
        <w:t>միություն</w:t>
      </w:r>
      <w:r w:rsidRPr="00CC001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  <w:rPrChange w:id="59" w:author="Varsik R. Martirosyan" w:date="2022-05-11T13:55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, </w:t>
      </w:r>
      <w:r w:rsidRPr="00CC0015">
        <w:rPr>
          <w:rFonts w:ascii="GHEA Grapalat" w:eastAsia="Times New Roman" w:hAnsi="GHEA Grapalat" w:cs="GHEA Grapalat"/>
          <w:color w:val="000000"/>
          <w:sz w:val="24"/>
          <w:szCs w:val="24"/>
          <w:lang w:val="hy-AM"/>
          <w:rPrChange w:id="60" w:author="Varsik R. Martirosyan" w:date="2022-05-11T13:55:00Z">
            <w:rPr>
              <w:rFonts w:ascii="GHEA Grapalat" w:eastAsia="Times New Roman" w:hAnsi="GHEA Grapalat" w:cs="GHEA Grapalat"/>
              <w:color w:val="000000"/>
              <w:sz w:val="24"/>
              <w:szCs w:val="24"/>
            </w:rPr>
          </w:rPrChange>
        </w:rPr>
        <w:t>որը</w:t>
      </w:r>
      <w:r w:rsidRPr="00CC001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  <w:rPrChange w:id="61" w:author="Varsik R. Martirosyan" w:date="2022-05-11T13:55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</w:t>
      </w:r>
      <w:r w:rsidRPr="00CC0015">
        <w:rPr>
          <w:rFonts w:ascii="GHEA Grapalat" w:eastAsia="Times New Roman" w:hAnsi="GHEA Grapalat" w:cs="GHEA Grapalat"/>
          <w:color w:val="000000"/>
          <w:sz w:val="24"/>
          <w:szCs w:val="24"/>
          <w:lang w:val="hy-AM"/>
          <w:rPrChange w:id="62" w:author="Varsik R. Martirosyan" w:date="2022-05-11T13:55:00Z">
            <w:rPr>
              <w:rFonts w:ascii="GHEA Grapalat" w:eastAsia="Times New Roman" w:hAnsi="GHEA Grapalat" w:cs="GHEA Grapalat"/>
              <w:color w:val="000000"/>
              <w:sz w:val="24"/>
              <w:szCs w:val="24"/>
            </w:rPr>
          </w:rPrChange>
        </w:rPr>
        <w:t>հիմնվել</w:t>
      </w:r>
      <w:r w:rsidRPr="00CC001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  <w:rPrChange w:id="63" w:author="Varsik R. Martirosyan" w:date="2022-05-11T13:55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</w:t>
      </w:r>
      <w:r w:rsidRPr="00CC0015">
        <w:rPr>
          <w:rFonts w:ascii="GHEA Grapalat" w:eastAsia="Times New Roman" w:hAnsi="GHEA Grapalat" w:cs="GHEA Grapalat"/>
          <w:color w:val="000000"/>
          <w:sz w:val="24"/>
          <w:szCs w:val="24"/>
          <w:lang w:val="hy-AM"/>
          <w:rPrChange w:id="64" w:author="Varsik R. Martirosyan" w:date="2022-05-11T13:55:00Z">
            <w:rPr>
              <w:rFonts w:ascii="GHEA Grapalat" w:eastAsia="Times New Roman" w:hAnsi="GHEA Grapalat" w:cs="GHEA Grapalat"/>
              <w:color w:val="000000"/>
              <w:sz w:val="24"/>
              <w:szCs w:val="24"/>
            </w:rPr>
          </w:rPrChange>
        </w:rPr>
        <w:t>է</w:t>
      </w:r>
      <w:r w:rsidRPr="00CC001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  <w:rPrChange w:id="65" w:author="Varsik R. Martirosyan" w:date="2022-05-11T13:55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1961 </w:t>
      </w:r>
      <w:r w:rsidRPr="00CC0015">
        <w:rPr>
          <w:rFonts w:ascii="GHEA Grapalat" w:eastAsia="Times New Roman" w:hAnsi="GHEA Grapalat" w:cs="GHEA Grapalat"/>
          <w:color w:val="000000"/>
          <w:sz w:val="24"/>
          <w:szCs w:val="24"/>
          <w:lang w:val="hy-AM"/>
          <w:rPrChange w:id="66" w:author="Varsik R. Martirosyan" w:date="2022-05-11T13:55:00Z">
            <w:rPr>
              <w:rFonts w:ascii="GHEA Grapalat" w:eastAsia="Times New Roman" w:hAnsi="GHEA Grapalat" w:cs="GHEA Grapalat"/>
              <w:color w:val="000000"/>
              <w:sz w:val="24"/>
              <w:szCs w:val="24"/>
            </w:rPr>
          </w:rPrChange>
        </w:rPr>
        <w:t>թվականին</w:t>
      </w:r>
      <w:r w:rsidRPr="00CC001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  <w:rPrChange w:id="67" w:author="Varsik R. Martirosyan" w:date="2022-05-11T13:55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</w:t>
      </w:r>
      <w:r w:rsidRPr="00CC0015">
        <w:rPr>
          <w:rFonts w:ascii="GHEA Grapalat" w:eastAsia="Times New Roman" w:hAnsi="GHEA Grapalat" w:cs="GHEA Grapalat"/>
          <w:color w:val="000000"/>
          <w:sz w:val="24"/>
          <w:szCs w:val="24"/>
          <w:lang w:val="hy-AM"/>
          <w:rPrChange w:id="68" w:author="Varsik R. Martirosyan" w:date="2022-05-11T13:55:00Z">
            <w:rPr>
              <w:rFonts w:ascii="GHEA Grapalat" w:eastAsia="Times New Roman" w:hAnsi="GHEA Grapalat" w:cs="GHEA Grapalat"/>
              <w:color w:val="000000"/>
              <w:sz w:val="24"/>
              <w:szCs w:val="24"/>
            </w:rPr>
          </w:rPrChange>
        </w:rPr>
        <w:t>Բույսերի</w:t>
      </w:r>
      <w:r w:rsidRPr="00CC001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  <w:rPrChange w:id="69" w:author="Varsik R. Martirosyan" w:date="2022-05-11T13:55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</w:t>
      </w:r>
      <w:r w:rsidRPr="00CC0015">
        <w:rPr>
          <w:rFonts w:ascii="GHEA Grapalat" w:eastAsia="Times New Roman" w:hAnsi="GHEA Grapalat" w:cs="GHEA Grapalat"/>
          <w:color w:val="000000"/>
          <w:sz w:val="24"/>
          <w:szCs w:val="24"/>
          <w:lang w:val="hy-AM"/>
          <w:rPrChange w:id="70" w:author="Varsik R. Martirosyan" w:date="2022-05-11T13:55:00Z">
            <w:rPr>
              <w:rFonts w:ascii="GHEA Grapalat" w:eastAsia="Times New Roman" w:hAnsi="GHEA Grapalat" w:cs="GHEA Grapalat"/>
              <w:color w:val="000000"/>
              <w:sz w:val="24"/>
              <w:szCs w:val="24"/>
            </w:rPr>
          </w:rPrChange>
        </w:rPr>
        <w:t>նոր</w:t>
      </w:r>
      <w:r w:rsidRPr="00CC001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  <w:rPrChange w:id="71" w:author="Varsik R. Martirosyan" w:date="2022-05-11T13:55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</w:t>
      </w:r>
      <w:r w:rsidRPr="00CC0015">
        <w:rPr>
          <w:rFonts w:ascii="GHEA Grapalat" w:eastAsia="Times New Roman" w:hAnsi="GHEA Grapalat" w:cs="GHEA Grapalat"/>
          <w:color w:val="000000"/>
          <w:sz w:val="24"/>
          <w:szCs w:val="24"/>
          <w:lang w:val="hy-AM"/>
          <w:rPrChange w:id="72" w:author="Varsik R. Martirosyan" w:date="2022-05-11T13:55:00Z">
            <w:rPr>
              <w:rFonts w:ascii="GHEA Grapalat" w:eastAsia="Times New Roman" w:hAnsi="GHEA Grapalat" w:cs="GHEA Grapalat"/>
              <w:color w:val="000000"/>
              <w:sz w:val="24"/>
              <w:szCs w:val="24"/>
            </w:rPr>
          </w:rPrChange>
        </w:rPr>
        <w:t>սորտերի</w:t>
      </w:r>
      <w:r w:rsidRPr="00CC001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  <w:rPrChange w:id="73" w:author="Varsik R. Martirosyan" w:date="2022-05-11T13:55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</w:t>
      </w:r>
      <w:r w:rsidRPr="00CC0015">
        <w:rPr>
          <w:rFonts w:ascii="GHEA Grapalat" w:eastAsia="Times New Roman" w:hAnsi="GHEA Grapalat" w:cs="GHEA Grapalat"/>
          <w:color w:val="000000"/>
          <w:sz w:val="24"/>
          <w:szCs w:val="24"/>
          <w:lang w:val="hy-AM"/>
          <w:rPrChange w:id="74" w:author="Varsik R. Martirosyan" w:date="2022-05-11T13:55:00Z">
            <w:rPr>
              <w:rFonts w:ascii="GHEA Grapalat" w:eastAsia="Times New Roman" w:hAnsi="GHEA Grapalat" w:cs="GHEA Grapalat"/>
              <w:color w:val="000000"/>
              <w:sz w:val="24"/>
              <w:szCs w:val="24"/>
            </w:rPr>
          </w:rPrChange>
        </w:rPr>
        <w:t>պա</w:t>
      </w:r>
      <w:r w:rsidRPr="00271C64">
        <w:rPr>
          <w:rFonts w:ascii="GHEA Grapalat" w:eastAsia="Times New Roman" w:hAnsi="GHEA Grapalat" w:cs="GHEA Grapalat"/>
          <w:strike/>
          <w:color w:val="000000"/>
          <w:sz w:val="24"/>
          <w:szCs w:val="24"/>
          <w:lang w:val="hy-AM"/>
          <w:rPrChange w:id="75" w:author="Varsik R. Martirosyan" w:date="2023-02-21T12:38:00Z">
            <w:rPr>
              <w:rFonts w:ascii="GHEA Grapalat" w:eastAsia="Times New Roman" w:hAnsi="GHEA Grapalat" w:cs="GHEA Grapalat"/>
              <w:color w:val="000000"/>
              <w:sz w:val="24"/>
              <w:szCs w:val="24"/>
            </w:rPr>
          </w:rPrChange>
        </w:rPr>
        <w:t>շտ</w:t>
      </w:r>
      <w:ins w:id="76" w:author="Varsik R. Martirosyan" w:date="2023-02-21T12:38:00Z">
        <w:r w:rsidR="00271C64">
          <w:rPr>
            <w:rFonts w:ascii="GHEA Grapalat" w:eastAsia="Times New Roman" w:hAnsi="GHEA Grapalat" w:cs="GHEA Grapalat"/>
            <w:color w:val="000000"/>
            <w:sz w:val="24"/>
            <w:szCs w:val="24"/>
            <w:lang w:val="hy-AM"/>
          </w:rPr>
          <w:t>հ</w:t>
        </w:r>
      </w:ins>
      <w:r w:rsidRPr="00CC0015">
        <w:rPr>
          <w:rFonts w:ascii="GHEA Grapalat" w:eastAsia="Times New Roman" w:hAnsi="GHEA Grapalat" w:cs="GHEA Grapalat"/>
          <w:color w:val="000000"/>
          <w:sz w:val="24"/>
          <w:szCs w:val="24"/>
          <w:lang w:val="hy-AM"/>
          <w:rPrChange w:id="77" w:author="Varsik R. Martirosyan" w:date="2022-05-11T13:55:00Z">
            <w:rPr>
              <w:rFonts w:ascii="GHEA Grapalat" w:eastAsia="Times New Roman" w:hAnsi="GHEA Grapalat" w:cs="GHEA Grapalat"/>
              <w:color w:val="000000"/>
              <w:sz w:val="24"/>
              <w:szCs w:val="24"/>
            </w:rPr>
          </w:rPrChange>
        </w:rPr>
        <w:t>պանության</w:t>
      </w:r>
      <w:r w:rsidRPr="00CC001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  <w:rPrChange w:id="78" w:author="Varsik R. Martirosyan" w:date="2022-05-11T13:55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</w:t>
      </w:r>
      <w:r w:rsidRPr="00CC0015">
        <w:rPr>
          <w:rFonts w:ascii="GHEA Grapalat" w:eastAsia="Times New Roman" w:hAnsi="GHEA Grapalat" w:cs="GHEA Grapalat"/>
          <w:color w:val="000000"/>
          <w:sz w:val="24"/>
          <w:szCs w:val="24"/>
          <w:lang w:val="hy-AM"/>
          <w:rPrChange w:id="79" w:author="Varsik R. Martirosyan" w:date="2022-05-11T13:55:00Z">
            <w:rPr>
              <w:rFonts w:ascii="GHEA Grapalat" w:eastAsia="Times New Roman" w:hAnsi="GHEA Grapalat" w:cs="GHEA Grapalat"/>
              <w:color w:val="000000"/>
              <w:sz w:val="24"/>
              <w:szCs w:val="24"/>
            </w:rPr>
          </w:rPrChange>
        </w:rPr>
        <w:t>միջազգային</w:t>
      </w:r>
      <w:r w:rsidRPr="00CC001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  <w:rPrChange w:id="80" w:author="Varsik R. Martirosyan" w:date="2022-05-11T13:55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կոնվենցիայի կողմից և հետագայում վերանայվել է 1972, 1978 և 1991 թվականների ակտերով.</w:t>
      </w:r>
    </w:p>
    <w:p w14:paraId="19CD8294" w14:textId="77777777" w:rsidR="004A2974" w:rsidRPr="00CC0015" w:rsidRDefault="004A2974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  <w:rPrChange w:id="81" w:author="Varsik R. Martirosyan" w:date="2022-05-11T13:55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pPrChange w:id="82" w:author="Varsik R. Martirosyan" w:date="2022-09-30T11:10:00Z">
          <w:pPr>
            <w:shd w:val="clear" w:color="auto" w:fill="FFFFFF"/>
            <w:spacing w:after="0" w:line="360" w:lineRule="auto"/>
            <w:ind w:firstLine="375"/>
          </w:pPr>
        </w:pPrChange>
      </w:pPr>
      <w:r w:rsidRPr="00CC001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  <w:rPrChange w:id="83" w:author="Varsik R. Martirosyan" w:date="2022-05-11T13:55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6)</w:t>
      </w:r>
      <w:r w:rsidRPr="00CC0015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  <w:rPrChange w:id="84" w:author="Varsik R. Martirosyan" w:date="2022-05-11T13:55:00Z">
            <w:rPr>
              <w:rFonts w:ascii="Calibri" w:eastAsia="Times New Roman" w:hAnsi="Calibri" w:cs="Calibri"/>
              <w:b/>
              <w:bCs/>
              <w:color w:val="000000"/>
              <w:sz w:val="24"/>
              <w:szCs w:val="24"/>
            </w:rPr>
          </w:rPrChange>
        </w:rPr>
        <w:t> </w:t>
      </w:r>
      <w:r w:rsidRPr="00CC0015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  <w:rPrChange w:id="85" w:author="Varsik R. Martirosyan" w:date="2022-05-11T13:55:00Z">
            <w:rPr>
              <w:rFonts w:ascii="GHEA Grapalat" w:eastAsia="Times New Roman" w:hAnsi="GHEA Grapalat" w:cs="GHEA Grapalat"/>
              <w:b/>
              <w:bCs/>
              <w:color w:val="000000"/>
              <w:sz w:val="24"/>
              <w:szCs w:val="24"/>
            </w:rPr>
          </w:rPrChange>
        </w:rPr>
        <w:t>ՈՒՊՈՎ</w:t>
      </w:r>
      <w:r w:rsidRPr="00CC001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  <w:rPrChange w:id="86" w:author="Varsik R. Martirosyan" w:date="2022-05-11T13:55:00Z">
            <w:rPr>
              <w:rFonts w:ascii="GHEA Grapalat" w:eastAsia="Times New Roman" w:hAnsi="GHEA Grapalat" w:cs="Times New Roman"/>
              <w:b/>
              <w:bCs/>
              <w:color w:val="000000"/>
              <w:sz w:val="24"/>
              <w:szCs w:val="24"/>
            </w:rPr>
          </w:rPrChange>
        </w:rPr>
        <w:t>-</w:t>
      </w:r>
      <w:r w:rsidRPr="00CC0015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  <w:rPrChange w:id="87" w:author="Varsik R. Martirosyan" w:date="2022-05-11T13:55:00Z">
            <w:rPr>
              <w:rFonts w:ascii="GHEA Grapalat" w:eastAsia="Times New Roman" w:hAnsi="GHEA Grapalat" w:cs="GHEA Grapalat"/>
              <w:b/>
              <w:bCs/>
              <w:color w:val="000000"/>
              <w:sz w:val="24"/>
              <w:szCs w:val="24"/>
            </w:rPr>
          </w:rPrChange>
        </w:rPr>
        <w:t>ի</w:t>
      </w:r>
      <w:r w:rsidRPr="00CC001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  <w:rPrChange w:id="88" w:author="Varsik R. Martirosyan" w:date="2022-05-11T13:55:00Z">
            <w:rPr>
              <w:rFonts w:ascii="GHEA Grapalat" w:eastAsia="Times New Roman" w:hAnsi="GHEA Grapalat" w:cs="Times New Roman"/>
              <w:b/>
              <w:bCs/>
              <w:color w:val="000000"/>
              <w:sz w:val="24"/>
              <w:szCs w:val="24"/>
            </w:rPr>
          </w:rPrChange>
        </w:rPr>
        <w:t xml:space="preserve"> </w:t>
      </w:r>
      <w:r w:rsidRPr="00CC0015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  <w:rPrChange w:id="89" w:author="Varsik R. Martirosyan" w:date="2022-05-11T13:55:00Z">
            <w:rPr>
              <w:rFonts w:ascii="GHEA Grapalat" w:eastAsia="Times New Roman" w:hAnsi="GHEA Grapalat" w:cs="GHEA Grapalat"/>
              <w:b/>
              <w:bCs/>
              <w:color w:val="000000"/>
              <w:sz w:val="24"/>
              <w:szCs w:val="24"/>
            </w:rPr>
          </w:rPrChange>
        </w:rPr>
        <w:t>անդամ</w:t>
      </w:r>
      <w:r w:rsidRPr="00CC001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  <w:rPrChange w:id="90" w:author="Varsik R. Martirosyan" w:date="2022-05-11T13:55:00Z">
            <w:rPr>
              <w:rFonts w:ascii="GHEA Grapalat" w:eastAsia="Times New Roman" w:hAnsi="GHEA Grapalat" w:cs="Times New Roman"/>
              <w:b/>
              <w:bCs/>
              <w:color w:val="000000"/>
              <w:sz w:val="24"/>
              <w:szCs w:val="24"/>
            </w:rPr>
          </w:rPrChange>
        </w:rPr>
        <w:t>`</w:t>
      </w:r>
      <w:r w:rsidRPr="00CC0015">
        <w:rPr>
          <w:rFonts w:ascii="Calibri" w:eastAsia="Times New Roman" w:hAnsi="Calibri" w:cs="Calibri"/>
          <w:color w:val="000000"/>
          <w:sz w:val="24"/>
          <w:szCs w:val="24"/>
          <w:lang w:val="hy-AM"/>
          <w:rPrChange w:id="91" w:author="Varsik R. Martirosyan" w:date="2022-05-11T13:55:00Z">
            <w:rPr>
              <w:rFonts w:ascii="Calibri" w:eastAsia="Times New Roman" w:hAnsi="Calibri" w:cs="Calibri"/>
              <w:color w:val="000000"/>
              <w:sz w:val="24"/>
              <w:szCs w:val="24"/>
            </w:rPr>
          </w:rPrChange>
        </w:rPr>
        <w:t> </w:t>
      </w:r>
      <w:r w:rsidRPr="00CC001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  <w:rPrChange w:id="92" w:author="Varsik R. Martirosyan" w:date="2022-05-11T13:55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1961 </w:t>
      </w:r>
      <w:r w:rsidRPr="00CC0015">
        <w:rPr>
          <w:rFonts w:ascii="GHEA Grapalat" w:eastAsia="Times New Roman" w:hAnsi="GHEA Grapalat" w:cs="GHEA Grapalat"/>
          <w:color w:val="000000"/>
          <w:sz w:val="24"/>
          <w:szCs w:val="24"/>
          <w:lang w:val="hy-AM"/>
          <w:rPrChange w:id="93" w:author="Varsik R. Martirosyan" w:date="2022-05-11T13:55:00Z">
            <w:rPr>
              <w:rFonts w:ascii="GHEA Grapalat" w:eastAsia="Times New Roman" w:hAnsi="GHEA Grapalat" w:cs="GHEA Grapalat"/>
              <w:color w:val="000000"/>
              <w:sz w:val="24"/>
              <w:szCs w:val="24"/>
            </w:rPr>
          </w:rPrChange>
        </w:rPr>
        <w:t>թվականի</w:t>
      </w:r>
      <w:r w:rsidRPr="00CC001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  <w:rPrChange w:id="94" w:author="Varsik R. Martirosyan" w:date="2022-05-11T13:55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</w:t>
      </w:r>
      <w:r w:rsidRPr="00CC0015">
        <w:rPr>
          <w:rFonts w:ascii="GHEA Grapalat" w:eastAsia="Times New Roman" w:hAnsi="GHEA Grapalat" w:cs="GHEA Grapalat"/>
          <w:color w:val="000000"/>
          <w:sz w:val="24"/>
          <w:szCs w:val="24"/>
          <w:lang w:val="hy-AM"/>
          <w:rPrChange w:id="95" w:author="Varsik R. Martirosyan" w:date="2022-05-11T13:55:00Z">
            <w:rPr>
              <w:rFonts w:ascii="GHEA Grapalat" w:eastAsia="Times New Roman" w:hAnsi="GHEA Grapalat" w:cs="GHEA Grapalat"/>
              <w:color w:val="000000"/>
              <w:sz w:val="24"/>
              <w:szCs w:val="24"/>
            </w:rPr>
          </w:rPrChange>
        </w:rPr>
        <w:t>ՈՒՊՈՎ</w:t>
      </w:r>
      <w:r w:rsidRPr="00CC001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  <w:rPrChange w:id="96" w:author="Varsik R. Martirosyan" w:date="2022-05-11T13:55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-</w:t>
      </w:r>
      <w:r w:rsidRPr="00CC0015">
        <w:rPr>
          <w:rFonts w:ascii="GHEA Grapalat" w:eastAsia="Times New Roman" w:hAnsi="GHEA Grapalat" w:cs="GHEA Grapalat"/>
          <w:color w:val="000000"/>
          <w:sz w:val="24"/>
          <w:szCs w:val="24"/>
          <w:lang w:val="hy-AM"/>
          <w:rPrChange w:id="97" w:author="Varsik R. Martirosyan" w:date="2022-05-11T13:55:00Z">
            <w:rPr>
              <w:rFonts w:ascii="GHEA Grapalat" w:eastAsia="Times New Roman" w:hAnsi="GHEA Grapalat" w:cs="GHEA Grapalat"/>
              <w:color w:val="000000"/>
              <w:sz w:val="24"/>
              <w:szCs w:val="24"/>
            </w:rPr>
          </w:rPrChange>
        </w:rPr>
        <w:t>ի</w:t>
      </w:r>
      <w:r w:rsidRPr="00CC001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  <w:rPrChange w:id="98" w:author="Varsik R. Martirosyan" w:date="2022-05-11T13:55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</w:t>
      </w:r>
      <w:r w:rsidRPr="00CC0015">
        <w:rPr>
          <w:rFonts w:ascii="GHEA Grapalat" w:eastAsia="Times New Roman" w:hAnsi="GHEA Grapalat" w:cs="GHEA Grapalat"/>
          <w:color w:val="000000"/>
          <w:sz w:val="24"/>
          <w:szCs w:val="24"/>
          <w:lang w:val="hy-AM"/>
          <w:rPrChange w:id="99" w:author="Varsik R. Martirosyan" w:date="2022-05-11T13:55:00Z">
            <w:rPr>
              <w:rFonts w:ascii="GHEA Grapalat" w:eastAsia="Times New Roman" w:hAnsi="GHEA Grapalat" w:cs="GHEA Grapalat"/>
              <w:color w:val="000000"/>
              <w:sz w:val="24"/>
              <w:szCs w:val="24"/>
            </w:rPr>
          </w:rPrChange>
        </w:rPr>
        <w:t>կոնվենցիայի</w:t>
      </w:r>
      <w:r w:rsidRPr="00CC001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  <w:rPrChange w:id="100" w:author="Varsik R. Martirosyan" w:date="2022-05-11T13:55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</w:t>
      </w:r>
      <w:r w:rsidRPr="00CC0015">
        <w:rPr>
          <w:rFonts w:ascii="GHEA Grapalat" w:eastAsia="Times New Roman" w:hAnsi="GHEA Grapalat" w:cs="Times New Roman"/>
          <w:strike/>
          <w:color w:val="000000"/>
          <w:sz w:val="24"/>
          <w:szCs w:val="24"/>
          <w:lang w:val="hy-AM"/>
          <w:rPrChange w:id="101" w:author="Varsik R. Martirosyan" w:date="2022-05-11T13:55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1972 </w:t>
      </w:r>
      <w:r w:rsidRPr="00CC0015">
        <w:rPr>
          <w:rFonts w:ascii="GHEA Grapalat" w:eastAsia="Times New Roman" w:hAnsi="GHEA Grapalat" w:cs="GHEA Grapalat"/>
          <w:strike/>
          <w:color w:val="000000"/>
          <w:sz w:val="24"/>
          <w:szCs w:val="24"/>
          <w:lang w:val="hy-AM"/>
          <w:rPrChange w:id="102" w:author="Varsik R. Martirosyan" w:date="2022-05-11T13:55:00Z">
            <w:rPr>
              <w:rFonts w:ascii="GHEA Grapalat" w:eastAsia="Times New Roman" w:hAnsi="GHEA Grapalat" w:cs="GHEA Grapalat"/>
              <w:color w:val="000000"/>
              <w:sz w:val="24"/>
              <w:szCs w:val="24"/>
            </w:rPr>
          </w:rPrChange>
        </w:rPr>
        <w:t>թվականի</w:t>
      </w:r>
      <w:r w:rsidRPr="00CC0015">
        <w:rPr>
          <w:rFonts w:ascii="GHEA Grapalat" w:eastAsia="Times New Roman" w:hAnsi="GHEA Grapalat" w:cs="Times New Roman"/>
          <w:strike/>
          <w:color w:val="000000"/>
          <w:sz w:val="24"/>
          <w:szCs w:val="24"/>
          <w:lang w:val="hy-AM"/>
          <w:rPrChange w:id="103" w:author="Varsik R. Martirosyan" w:date="2022-05-11T13:55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</w:t>
      </w:r>
      <w:r w:rsidRPr="00CC0015">
        <w:rPr>
          <w:rFonts w:ascii="GHEA Grapalat" w:eastAsia="Times New Roman" w:hAnsi="GHEA Grapalat" w:cs="GHEA Grapalat"/>
          <w:strike/>
          <w:color w:val="000000"/>
          <w:sz w:val="24"/>
          <w:szCs w:val="24"/>
          <w:lang w:val="hy-AM"/>
          <w:rPrChange w:id="104" w:author="Varsik R. Martirosyan" w:date="2022-05-11T13:55:00Z">
            <w:rPr>
              <w:rFonts w:ascii="GHEA Grapalat" w:eastAsia="Times New Roman" w:hAnsi="GHEA Grapalat" w:cs="GHEA Grapalat"/>
              <w:color w:val="000000"/>
              <w:sz w:val="24"/>
              <w:szCs w:val="24"/>
            </w:rPr>
          </w:rPrChange>
        </w:rPr>
        <w:t>կամ</w:t>
      </w:r>
      <w:r w:rsidRPr="00CC001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  <w:rPrChange w:id="105" w:author="Varsik R. Martirosyan" w:date="2022-05-11T13:55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1978 </w:t>
      </w:r>
      <w:r w:rsidRPr="00CC0015">
        <w:rPr>
          <w:rFonts w:ascii="GHEA Grapalat" w:eastAsia="Times New Roman" w:hAnsi="GHEA Grapalat" w:cs="GHEA Grapalat"/>
          <w:color w:val="000000"/>
          <w:sz w:val="24"/>
          <w:szCs w:val="24"/>
          <w:lang w:val="hy-AM"/>
          <w:rPrChange w:id="106" w:author="Varsik R. Martirosyan" w:date="2022-05-11T13:55:00Z">
            <w:rPr>
              <w:rFonts w:ascii="GHEA Grapalat" w:eastAsia="Times New Roman" w:hAnsi="GHEA Grapalat" w:cs="GHEA Grapalat"/>
              <w:color w:val="000000"/>
              <w:sz w:val="24"/>
              <w:szCs w:val="24"/>
            </w:rPr>
          </w:rPrChange>
        </w:rPr>
        <w:t>թվականի</w:t>
      </w:r>
      <w:r w:rsidRPr="00CC001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  <w:rPrChange w:id="107" w:author="Varsik R. Martirosyan" w:date="2022-05-11T13:55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</w:t>
      </w:r>
      <w:r w:rsidRPr="00CC0015">
        <w:rPr>
          <w:rFonts w:ascii="GHEA Grapalat" w:eastAsia="Times New Roman" w:hAnsi="GHEA Grapalat" w:cs="GHEA Grapalat"/>
          <w:color w:val="000000"/>
          <w:sz w:val="24"/>
          <w:szCs w:val="24"/>
          <w:lang w:val="hy-AM"/>
          <w:rPrChange w:id="108" w:author="Varsik R. Martirosyan" w:date="2022-05-11T13:55:00Z">
            <w:rPr>
              <w:rFonts w:ascii="GHEA Grapalat" w:eastAsia="Times New Roman" w:hAnsi="GHEA Grapalat" w:cs="GHEA Grapalat"/>
              <w:color w:val="000000"/>
              <w:sz w:val="24"/>
              <w:szCs w:val="24"/>
            </w:rPr>
          </w:rPrChange>
        </w:rPr>
        <w:t>ակտի</w:t>
      </w:r>
      <w:r w:rsidRPr="00CC001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  <w:rPrChange w:id="109" w:author="Varsik R. Martirosyan" w:date="2022-05-11T13:55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</w:t>
      </w:r>
      <w:r w:rsidRPr="00CC0015">
        <w:rPr>
          <w:rFonts w:ascii="GHEA Grapalat" w:eastAsia="Times New Roman" w:hAnsi="GHEA Grapalat" w:cs="GHEA Grapalat"/>
          <w:color w:val="000000"/>
          <w:sz w:val="24"/>
          <w:szCs w:val="24"/>
          <w:lang w:val="hy-AM"/>
          <w:rPrChange w:id="110" w:author="Varsik R. Martirosyan" w:date="2022-05-11T13:55:00Z">
            <w:rPr>
              <w:rFonts w:ascii="GHEA Grapalat" w:eastAsia="Times New Roman" w:hAnsi="GHEA Grapalat" w:cs="GHEA Grapalat"/>
              <w:color w:val="000000"/>
              <w:sz w:val="24"/>
              <w:szCs w:val="24"/>
            </w:rPr>
          </w:rPrChange>
        </w:rPr>
        <w:t>անդամ</w:t>
      </w:r>
      <w:r w:rsidRPr="00CC001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  <w:rPrChange w:id="111" w:author="Varsik R. Martirosyan" w:date="2022-05-11T13:55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</w:t>
      </w:r>
      <w:r w:rsidRPr="00CC0015">
        <w:rPr>
          <w:rFonts w:ascii="GHEA Grapalat" w:eastAsia="Times New Roman" w:hAnsi="GHEA Grapalat" w:cs="GHEA Grapalat"/>
          <w:color w:val="000000"/>
          <w:sz w:val="24"/>
          <w:szCs w:val="24"/>
          <w:lang w:val="hy-AM"/>
          <w:rPrChange w:id="112" w:author="Varsik R. Martirosyan" w:date="2022-05-11T13:55:00Z">
            <w:rPr>
              <w:rFonts w:ascii="GHEA Grapalat" w:eastAsia="Times New Roman" w:hAnsi="GHEA Grapalat" w:cs="GHEA Grapalat"/>
              <w:color w:val="000000"/>
              <w:sz w:val="24"/>
              <w:szCs w:val="24"/>
            </w:rPr>
          </w:rPrChange>
        </w:rPr>
        <w:t>պետություն</w:t>
      </w:r>
      <w:r w:rsidRPr="00CC001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  <w:rPrChange w:id="113" w:author="Varsik R. Martirosyan" w:date="2022-05-11T13:55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</w:t>
      </w:r>
      <w:r w:rsidRPr="00CC0015">
        <w:rPr>
          <w:rFonts w:ascii="GHEA Grapalat" w:eastAsia="Times New Roman" w:hAnsi="GHEA Grapalat" w:cs="GHEA Grapalat"/>
          <w:color w:val="000000"/>
          <w:sz w:val="24"/>
          <w:szCs w:val="24"/>
          <w:lang w:val="hy-AM"/>
          <w:rPrChange w:id="114" w:author="Varsik R. Martirosyan" w:date="2022-05-11T13:55:00Z">
            <w:rPr>
              <w:rFonts w:ascii="GHEA Grapalat" w:eastAsia="Times New Roman" w:hAnsi="GHEA Grapalat" w:cs="GHEA Grapalat"/>
              <w:color w:val="000000"/>
              <w:sz w:val="24"/>
              <w:szCs w:val="24"/>
            </w:rPr>
          </w:rPrChange>
        </w:rPr>
        <w:t>կամ</w:t>
      </w:r>
      <w:r w:rsidRPr="00CC001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  <w:rPrChange w:id="115" w:author="Varsik R. Martirosyan" w:date="2022-05-11T13:55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1991 </w:t>
      </w:r>
      <w:r w:rsidRPr="00CC0015">
        <w:rPr>
          <w:rFonts w:ascii="GHEA Grapalat" w:eastAsia="Times New Roman" w:hAnsi="GHEA Grapalat" w:cs="GHEA Grapalat"/>
          <w:color w:val="000000"/>
          <w:sz w:val="24"/>
          <w:szCs w:val="24"/>
          <w:lang w:val="hy-AM"/>
          <w:rPrChange w:id="116" w:author="Varsik R. Martirosyan" w:date="2022-05-11T13:55:00Z">
            <w:rPr>
              <w:rFonts w:ascii="GHEA Grapalat" w:eastAsia="Times New Roman" w:hAnsi="GHEA Grapalat" w:cs="GHEA Grapalat"/>
              <w:color w:val="000000"/>
              <w:sz w:val="24"/>
              <w:szCs w:val="24"/>
            </w:rPr>
          </w:rPrChange>
        </w:rPr>
        <w:t>թվականի</w:t>
      </w:r>
      <w:r w:rsidRPr="00CC001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  <w:rPrChange w:id="117" w:author="Varsik R. Martirosyan" w:date="2022-05-11T13:55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</w:t>
      </w:r>
      <w:r w:rsidRPr="00CC0015">
        <w:rPr>
          <w:rFonts w:ascii="GHEA Grapalat" w:eastAsia="Times New Roman" w:hAnsi="GHEA Grapalat" w:cs="GHEA Grapalat"/>
          <w:color w:val="000000"/>
          <w:sz w:val="24"/>
          <w:szCs w:val="24"/>
          <w:lang w:val="hy-AM"/>
          <w:rPrChange w:id="118" w:author="Varsik R. Martirosyan" w:date="2022-05-11T13:55:00Z">
            <w:rPr>
              <w:rFonts w:ascii="GHEA Grapalat" w:eastAsia="Times New Roman" w:hAnsi="GHEA Grapalat" w:cs="GHEA Grapalat"/>
              <w:color w:val="000000"/>
              <w:sz w:val="24"/>
              <w:szCs w:val="24"/>
            </w:rPr>
          </w:rPrChange>
        </w:rPr>
        <w:t>ակտի</w:t>
      </w:r>
      <w:r w:rsidRPr="00CC001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  <w:rPrChange w:id="119" w:author="Varsik R. Martirosyan" w:date="2022-05-11T13:55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</w:t>
      </w:r>
      <w:r w:rsidRPr="00CC0015">
        <w:rPr>
          <w:rFonts w:ascii="GHEA Grapalat" w:eastAsia="Times New Roman" w:hAnsi="GHEA Grapalat" w:cs="GHEA Grapalat"/>
          <w:color w:val="000000"/>
          <w:sz w:val="24"/>
          <w:szCs w:val="24"/>
          <w:lang w:val="hy-AM"/>
          <w:rPrChange w:id="120" w:author="Varsik R. Martirosyan" w:date="2022-05-11T13:55:00Z">
            <w:rPr>
              <w:rFonts w:ascii="GHEA Grapalat" w:eastAsia="Times New Roman" w:hAnsi="GHEA Grapalat" w:cs="GHEA Grapalat"/>
              <w:color w:val="000000"/>
              <w:sz w:val="24"/>
              <w:szCs w:val="24"/>
            </w:rPr>
          </w:rPrChange>
        </w:rPr>
        <w:t>պայմանագրային</w:t>
      </w:r>
      <w:r w:rsidRPr="00CC001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  <w:rPrChange w:id="121" w:author="Varsik R. Martirosyan" w:date="2022-05-11T13:55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</w:t>
      </w:r>
      <w:r w:rsidRPr="00CC0015">
        <w:rPr>
          <w:rFonts w:ascii="GHEA Grapalat" w:eastAsia="Times New Roman" w:hAnsi="GHEA Grapalat" w:cs="GHEA Grapalat"/>
          <w:color w:val="000000"/>
          <w:sz w:val="24"/>
          <w:szCs w:val="24"/>
          <w:lang w:val="hy-AM"/>
          <w:rPrChange w:id="122" w:author="Varsik R. Martirosyan" w:date="2022-05-11T13:55:00Z">
            <w:rPr>
              <w:rFonts w:ascii="GHEA Grapalat" w:eastAsia="Times New Roman" w:hAnsi="GHEA Grapalat" w:cs="GHEA Grapalat"/>
              <w:color w:val="000000"/>
              <w:sz w:val="24"/>
              <w:szCs w:val="24"/>
            </w:rPr>
          </w:rPrChange>
        </w:rPr>
        <w:t>կողմ</w:t>
      </w:r>
      <w:r w:rsidRPr="00CC001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  <w:rPrChange w:id="123" w:author="Varsik R. Martirosyan" w:date="2022-05-11T13:55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</w:t>
      </w:r>
      <w:r w:rsidRPr="00CC0015">
        <w:rPr>
          <w:rFonts w:ascii="GHEA Grapalat" w:eastAsia="Times New Roman" w:hAnsi="GHEA Grapalat" w:cs="GHEA Grapalat"/>
          <w:color w:val="000000"/>
          <w:sz w:val="24"/>
          <w:szCs w:val="24"/>
          <w:lang w:val="hy-AM"/>
          <w:rPrChange w:id="124" w:author="Varsik R. Martirosyan" w:date="2022-05-11T13:55:00Z">
            <w:rPr>
              <w:rFonts w:ascii="GHEA Grapalat" w:eastAsia="Times New Roman" w:hAnsi="GHEA Grapalat" w:cs="GHEA Grapalat"/>
              <w:color w:val="000000"/>
              <w:sz w:val="24"/>
              <w:szCs w:val="24"/>
            </w:rPr>
          </w:rPrChange>
        </w:rPr>
        <w:t>հանդիսացող</w:t>
      </w:r>
      <w:r w:rsidRPr="00CC001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  <w:rPrChange w:id="125" w:author="Varsik R. Martirosyan" w:date="2022-05-11T13:55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</w:t>
      </w:r>
      <w:r w:rsidRPr="00CC0015">
        <w:rPr>
          <w:rFonts w:ascii="GHEA Grapalat" w:eastAsia="Times New Roman" w:hAnsi="GHEA Grapalat" w:cs="GHEA Grapalat"/>
          <w:color w:val="000000"/>
          <w:sz w:val="24"/>
          <w:szCs w:val="24"/>
          <w:lang w:val="hy-AM"/>
          <w:rPrChange w:id="126" w:author="Varsik R. Martirosyan" w:date="2022-05-11T13:55:00Z">
            <w:rPr>
              <w:rFonts w:ascii="GHEA Grapalat" w:eastAsia="Times New Roman" w:hAnsi="GHEA Grapalat" w:cs="GHEA Grapalat"/>
              <w:color w:val="000000"/>
              <w:sz w:val="24"/>
              <w:szCs w:val="24"/>
            </w:rPr>
          </w:rPrChange>
        </w:rPr>
        <w:t>պետություն</w:t>
      </w:r>
      <w:r w:rsidRPr="00CC001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  <w:rPrChange w:id="127" w:author="Varsik R. Martirosyan" w:date="2022-05-11T13:55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.</w:t>
      </w:r>
    </w:p>
    <w:p w14:paraId="7C172FD8" w14:textId="77777777" w:rsidR="004A2974" w:rsidRPr="00CC0015" w:rsidRDefault="004A2974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  <w:rPrChange w:id="128" w:author="Varsik R. Martirosyan" w:date="2022-05-11T13:55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pPrChange w:id="129" w:author="Varsik R. Martirosyan" w:date="2022-09-30T11:10:00Z">
          <w:pPr>
            <w:shd w:val="clear" w:color="auto" w:fill="FFFFFF"/>
            <w:spacing w:after="0" w:line="360" w:lineRule="auto"/>
            <w:ind w:firstLine="375"/>
          </w:pPr>
        </w:pPrChange>
      </w:pPr>
      <w:r w:rsidRPr="00CC001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  <w:rPrChange w:id="130" w:author="Varsik R. Martirosyan" w:date="2022-05-11T13:55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7)</w:t>
      </w:r>
      <w:r w:rsidRPr="00CC0015">
        <w:rPr>
          <w:rFonts w:ascii="Calibri" w:eastAsia="Times New Roman" w:hAnsi="Calibri" w:cs="Calibri"/>
          <w:color w:val="000000"/>
          <w:sz w:val="24"/>
          <w:szCs w:val="24"/>
          <w:lang w:val="hy-AM"/>
          <w:rPrChange w:id="131" w:author="Varsik R. Martirosyan" w:date="2022-05-11T13:55:00Z">
            <w:rPr>
              <w:rFonts w:ascii="Calibri" w:eastAsia="Times New Roman" w:hAnsi="Calibri" w:cs="Calibri"/>
              <w:color w:val="000000"/>
              <w:sz w:val="24"/>
              <w:szCs w:val="24"/>
            </w:rPr>
          </w:rPrChange>
        </w:rPr>
        <w:t> </w:t>
      </w:r>
      <w:r w:rsidRPr="00CC001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  <w:rPrChange w:id="132" w:author="Varsik R. Martirosyan" w:date="2022-05-11T13:55:00Z">
            <w:rPr>
              <w:rFonts w:ascii="GHEA Grapalat" w:eastAsia="Times New Roman" w:hAnsi="GHEA Grapalat" w:cs="Times New Roman"/>
              <w:b/>
              <w:bCs/>
              <w:color w:val="000000"/>
              <w:sz w:val="24"/>
              <w:szCs w:val="24"/>
            </w:rPr>
          </w:rPrChange>
        </w:rPr>
        <w:t>սերմնանյութ (տնկանյութ)`</w:t>
      </w:r>
      <w:r w:rsidRPr="00CC0015">
        <w:rPr>
          <w:rFonts w:ascii="Calibri" w:eastAsia="Times New Roman" w:hAnsi="Calibri" w:cs="Calibri"/>
          <w:color w:val="000000"/>
          <w:sz w:val="24"/>
          <w:szCs w:val="24"/>
          <w:lang w:val="hy-AM"/>
          <w:rPrChange w:id="133" w:author="Varsik R. Martirosyan" w:date="2022-05-11T13:55:00Z">
            <w:rPr>
              <w:rFonts w:ascii="Calibri" w:eastAsia="Times New Roman" w:hAnsi="Calibri" w:cs="Calibri"/>
              <w:color w:val="000000"/>
              <w:sz w:val="24"/>
              <w:szCs w:val="24"/>
            </w:rPr>
          </w:rPrChange>
        </w:rPr>
        <w:t> </w:t>
      </w:r>
      <w:r w:rsidRPr="00CC0015">
        <w:rPr>
          <w:rFonts w:ascii="GHEA Grapalat" w:eastAsia="Times New Roman" w:hAnsi="GHEA Grapalat" w:cs="GHEA Grapalat"/>
          <w:color w:val="000000"/>
          <w:sz w:val="24"/>
          <w:szCs w:val="24"/>
          <w:lang w:val="hy-AM"/>
          <w:rPrChange w:id="134" w:author="Varsik R. Martirosyan" w:date="2022-05-11T13:55:00Z">
            <w:rPr>
              <w:rFonts w:ascii="GHEA Grapalat" w:eastAsia="Times New Roman" w:hAnsi="GHEA Grapalat" w:cs="GHEA Grapalat"/>
              <w:color w:val="000000"/>
              <w:sz w:val="24"/>
              <w:szCs w:val="24"/>
            </w:rPr>
          </w:rPrChange>
        </w:rPr>
        <w:t>սորտի</w:t>
      </w:r>
      <w:r w:rsidRPr="00CC001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  <w:rPrChange w:id="135" w:author="Varsik R. Martirosyan" w:date="2022-05-11T13:55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</w:t>
      </w:r>
      <w:r w:rsidRPr="00CC0015">
        <w:rPr>
          <w:rFonts w:ascii="GHEA Grapalat" w:eastAsia="Times New Roman" w:hAnsi="GHEA Grapalat" w:cs="GHEA Grapalat"/>
          <w:color w:val="000000"/>
          <w:sz w:val="24"/>
          <w:szCs w:val="24"/>
          <w:lang w:val="hy-AM"/>
          <w:rPrChange w:id="136" w:author="Varsik R. Martirosyan" w:date="2022-05-11T13:55:00Z">
            <w:rPr>
              <w:rFonts w:ascii="GHEA Grapalat" w:eastAsia="Times New Roman" w:hAnsi="GHEA Grapalat" w:cs="GHEA Grapalat"/>
              <w:color w:val="000000"/>
              <w:sz w:val="24"/>
              <w:szCs w:val="24"/>
            </w:rPr>
          </w:rPrChange>
        </w:rPr>
        <w:t>վերարտադրության</w:t>
      </w:r>
      <w:r w:rsidRPr="00CC001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  <w:rPrChange w:id="137" w:author="Varsik R. Martirosyan" w:date="2022-05-11T13:55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</w:t>
      </w:r>
      <w:r w:rsidRPr="00CC0015">
        <w:rPr>
          <w:rFonts w:ascii="GHEA Grapalat" w:eastAsia="Times New Roman" w:hAnsi="GHEA Grapalat" w:cs="GHEA Grapalat"/>
          <w:color w:val="000000"/>
          <w:sz w:val="24"/>
          <w:szCs w:val="24"/>
          <w:lang w:val="hy-AM"/>
          <w:rPrChange w:id="138" w:author="Varsik R. Martirosyan" w:date="2022-05-11T13:55:00Z">
            <w:rPr>
              <w:rFonts w:ascii="GHEA Grapalat" w:eastAsia="Times New Roman" w:hAnsi="GHEA Grapalat" w:cs="GHEA Grapalat"/>
              <w:color w:val="000000"/>
              <w:sz w:val="24"/>
              <w:szCs w:val="24"/>
            </w:rPr>
          </w:rPrChange>
        </w:rPr>
        <w:t>նպատակով</w:t>
      </w:r>
      <w:r w:rsidRPr="00CC001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  <w:rPrChange w:id="139" w:author="Varsik R. Martirosyan" w:date="2022-05-11T13:55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</w:t>
      </w:r>
      <w:r w:rsidRPr="00CC0015">
        <w:rPr>
          <w:rFonts w:ascii="GHEA Grapalat" w:eastAsia="Times New Roman" w:hAnsi="GHEA Grapalat" w:cs="GHEA Grapalat"/>
          <w:color w:val="000000"/>
          <w:sz w:val="24"/>
          <w:szCs w:val="24"/>
          <w:lang w:val="hy-AM"/>
          <w:rPrChange w:id="140" w:author="Varsik R. Martirosyan" w:date="2022-05-11T13:55:00Z">
            <w:rPr>
              <w:rFonts w:ascii="GHEA Grapalat" w:eastAsia="Times New Roman" w:hAnsi="GHEA Grapalat" w:cs="GHEA Grapalat"/>
              <w:color w:val="000000"/>
              <w:sz w:val="24"/>
              <w:szCs w:val="24"/>
            </w:rPr>
          </w:rPrChange>
        </w:rPr>
        <w:t>օգտագործվող</w:t>
      </w:r>
      <w:r w:rsidRPr="00CC001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  <w:rPrChange w:id="141" w:author="Varsik R. Martirosyan" w:date="2022-05-11T13:55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</w:t>
      </w:r>
      <w:r w:rsidRPr="00CC0015">
        <w:rPr>
          <w:rFonts w:ascii="GHEA Grapalat" w:eastAsia="Times New Roman" w:hAnsi="GHEA Grapalat" w:cs="GHEA Grapalat"/>
          <w:color w:val="000000"/>
          <w:sz w:val="24"/>
          <w:szCs w:val="24"/>
          <w:lang w:val="hy-AM"/>
          <w:rPrChange w:id="142" w:author="Varsik R. Martirosyan" w:date="2022-05-11T13:55:00Z">
            <w:rPr>
              <w:rFonts w:ascii="GHEA Grapalat" w:eastAsia="Times New Roman" w:hAnsi="GHEA Grapalat" w:cs="GHEA Grapalat"/>
              <w:color w:val="000000"/>
              <w:sz w:val="24"/>
              <w:szCs w:val="24"/>
            </w:rPr>
          </w:rPrChange>
        </w:rPr>
        <w:t>բույս</w:t>
      </w:r>
      <w:r w:rsidRPr="00CC001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  <w:rPrChange w:id="143" w:author="Varsik R. Martirosyan" w:date="2022-05-11T13:55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</w:t>
      </w:r>
      <w:r w:rsidRPr="00CC0015">
        <w:rPr>
          <w:rFonts w:ascii="GHEA Grapalat" w:eastAsia="Times New Roman" w:hAnsi="GHEA Grapalat" w:cs="GHEA Grapalat"/>
          <w:color w:val="000000"/>
          <w:sz w:val="24"/>
          <w:szCs w:val="24"/>
          <w:lang w:val="hy-AM"/>
          <w:rPrChange w:id="144" w:author="Varsik R. Martirosyan" w:date="2022-05-11T13:55:00Z">
            <w:rPr>
              <w:rFonts w:ascii="GHEA Grapalat" w:eastAsia="Times New Roman" w:hAnsi="GHEA Grapalat" w:cs="GHEA Grapalat"/>
              <w:color w:val="000000"/>
              <w:sz w:val="24"/>
              <w:szCs w:val="24"/>
            </w:rPr>
          </w:rPrChange>
        </w:rPr>
        <w:t>կամ</w:t>
      </w:r>
      <w:r w:rsidRPr="00CC001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  <w:rPrChange w:id="145" w:author="Varsik R. Martirosyan" w:date="2022-05-11T13:55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</w:t>
      </w:r>
      <w:r w:rsidRPr="00CC0015">
        <w:rPr>
          <w:rFonts w:ascii="GHEA Grapalat" w:eastAsia="Times New Roman" w:hAnsi="GHEA Grapalat" w:cs="GHEA Grapalat"/>
          <w:color w:val="000000"/>
          <w:sz w:val="24"/>
          <w:szCs w:val="24"/>
          <w:lang w:val="hy-AM"/>
          <w:rPrChange w:id="146" w:author="Varsik R. Martirosyan" w:date="2022-05-11T13:55:00Z">
            <w:rPr>
              <w:rFonts w:ascii="GHEA Grapalat" w:eastAsia="Times New Roman" w:hAnsi="GHEA Grapalat" w:cs="GHEA Grapalat"/>
              <w:color w:val="000000"/>
              <w:sz w:val="24"/>
              <w:szCs w:val="24"/>
            </w:rPr>
          </w:rPrChange>
        </w:rPr>
        <w:t>դրա</w:t>
      </w:r>
      <w:r w:rsidRPr="00CC001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  <w:rPrChange w:id="147" w:author="Varsik R. Martirosyan" w:date="2022-05-11T13:55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</w:t>
      </w:r>
      <w:r w:rsidRPr="00CC0015">
        <w:rPr>
          <w:rFonts w:ascii="GHEA Grapalat" w:eastAsia="Times New Roman" w:hAnsi="GHEA Grapalat" w:cs="GHEA Grapalat"/>
          <w:color w:val="000000"/>
          <w:sz w:val="24"/>
          <w:szCs w:val="24"/>
          <w:lang w:val="hy-AM"/>
          <w:rPrChange w:id="148" w:author="Varsik R. Martirosyan" w:date="2022-05-11T13:55:00Z">
            <w:rPr>
              <w:rFonts w:ascii="GHEA Grapalat" w:eastAsia="Times New Roman" w:hAnsi="GHEA Grapalat" w:cs="GHEA Grapalat"/>
              <w:color w:val="000000"/>
              <w:sz w:val="24"/>
              <w:szCs w:val="24"/>
            </w:rPr>
          </w:rPrChange>
        </w:rPr>
        <w:t>առանձին</w:t>
      </w:r>
      <w:r w:rsidRPr="00CC001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  <w:rPrChange w:id="149" w:author="Varsik R. Martirosyan" w:date="2022-05-11T13:55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</w:t>
      </w:r>
      <w:r w:rsidRPr="00CC0015">
        <w:rPr>
          <w:rFonts w:ascii="GHEA Grapalat" w:eastAsia="Times New Roman" w:hAnsi="GHEA Grapalat" w:cs="GHEA Grapalat"/>
          <w:color w:val="000000"/>
          <w:sz w:val="24"/>
          <w:szCs w:val="24"/>
          <w:lang w:val="hy-AM"/>
          <w:rPrChange w:id="150" w:author="Varsik R. Martirosyan" w:date="2022-05-11T13:55:00Z">
            <w:rPr>
              <w:rFonts w:ascii="GHEA Grapalat" w:eastAsia="Times New Roman" w:hAnsi="GHEA Grapalat" w:cs="GHEA Grapalat"/>
              <w:color w:val="000000"/>
              <w:sz w:val="24"/>
              <w:szCs w:val="24"/>
            </w:rPr>
          </w:rPrChange>
        </w:rPr>
        <w:t>մաս</w:t>
      </w:r>
      <w:r w:rsidRPr="00CC001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  <w:rPrChange w:id="151" w:author="Varsik R. Martirosyan" w:date="2022-05-11T13:55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.</w:t>
      </w:r>
    </w:p>
    <w:p w14:paraId="209367A2" w14:textId="77777777" w:rsidR="004A2974" w:rsidRPr="00CC0015" w:rsidRDefault="004A2974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  <w:rPrChange w:id="152" w:author="Varsik R. Martirosyan" w:date="2022-05-11T13:55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pPrChange w:id="153" w:author="Varsik R. Martirosyan" w:date="2022-09-30T11:10:00Z">
          <w:pPr>
            <w:shd w:val="clear" w:color="auto" w:fill="FFFFFF"/>
            <w:spacing w:after="0" w:line="360" w:lineRule="auto"/>
            <w:ind w:firstLine="375"/>
          </w:pPr>
        </w:pPrChange>
      </w:pPr>
      <w:r w:rsidRPr="00CC001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  <w:rPrChange w:id="154" w:author="Varsik R. Martirosyan" w:date="2022-05-11T13:55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8)</w:t>
      </w:r>
      <w:r w:rsidRPr="00CC0015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  <w:rPrChange w:id="155" w:author="Varsik R. Martirosyan" w:date="2022-05-11T13:55:00Z">
            <w:rPr>
              <w:rFonts w:ascii="Calibri" w:eastAsia="Times New Roman" w:hAnsi="Calibri" w:cs="Calibri"/>
              <w:b/>
              <w:bCs/>
              <w:color w:val="000000"/>
              <w:sz w:val="24"/>
              <w:szCs w:val="24"/>
            </w:rPr>
          </w:rPrChange>
        </w:rPr>
        <w:t> </w:t>
      </w:r>
      <w:r w:rsidRPr="00CC0015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  <w:rPrChange w:id="156" w:author="Varsik R. Martirosyan" w:date="2022-05-11T13:55:00Z">
            <w:rPr>
              <w:rFonts w:ascii="GHEA Grapalat" w:eastAsia="Times New Roman" w:hAnsi="GHEA Grapalat" w:cs="GHEA Grapalat"/>
              <w:b/>
              <w:bCs/>
              <w:color w:val="000000"/>
              <w:sz w:val="24"/>
              <w:szCs w:val="24"/>
            </w:rPr>
          </w:rPrChange>
        </w:rPr>
        <w:t>բուսանյութ</w:t>
      </w:r>
      <w:r w:rsidRPr="00CC001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  <w:rPrChange w:id="157" w:author="Varsik R. Martirosyan" w:date="2022-05-11T13:55:00Z">
            <w:rPr>
              <w:rFonts w:ascii="GHEA Grapalat" w:eastAsia="Times New Roman" w:hAnsi="GHEA Grapalat" w:cs="Times New Roman"/>
              <w:b/>
              <w:bCs/>
              <w:color w:val="000000"/>
              <w:sz w:val="24"/>
              <w:szCs w:val="24"/>
            </w:rPr>
          </w:rPrChange>
        </w:rPr>
        <w:t>`</w:t>
      </w:r>
      <w:r w:rsidRPr="00CC0015">
        <w:rPr>
          <w:rFonts w:ascii="Calibri" w:eastAsia="Times New Roman" w:hAnsi="Calibri" w:cs="Calibri"/>
          <w:color w:val="000000"/>
          <w:sz w:val="24"/>
          <w:szCs w:val="24"/>
          <w:lang w:val="hy-AM"/>
          <w:rPrChange w:id="158" w:author="Varsik R. Martirosyan" w:date="2022-05-11T13:55:00Z">
            <w:rPr>
              <w:rFonts w:ascii="Calibri" w:eastAsia="Times New Roman" w:hAnsi="Calibri" w:cs="Calibri"/>
              <w:color w:val="000000"/>
              <w:sz w:val="24"/>
              <w:szCs w:val="24"/>
            </w:rPr>
          </w:rPrChange>
        </w:rPr>
        <w:t> </w:t>
      </w:r>
      <w:r w:rsidRPr="00CC0015">
        <w:rPr>
          <w:rFonts w:ascii="GHEA Grapalat" w:eastAsia="Times New Roman" w:hAnsi="GHEA Grapalat" w:cs="GHEA Grapalat"/>
          <w:color w:val="000000"/>
          <w:sz w:val="24"/>
          <w:szCs w:val="24"/>
          <w:lang w:val="hy-AM"/>
          <w:rPrChange w:id="159" w:author="Varsik R. Martirosyan" w:date="2022-05-11T13:55:00Z">
            <w:rPr>
              <w:rFonts w:ascii="GHEA Grapalat" w:eastAsia="Times New Roman" w:hAnsi="GHEA Grapalat" w:cs="GHEA Grapalat"/>
              <w:color w:val="000000"/>
              <w:sz w:val="24"/>
              <w:szCs w:val="24"/>
            </w:rPr>
          </w:rPrChange>
        </w:rPr>
        <w:t>սորտի</w:t>
      </w:r>
      <w:r w:rsidRPr="00CC001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  <w:rPrChange w:id="160" w:author="Varsik R. Martirosyan" w:date="2022-05-11T13:55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</w:t>
      </w:r>
      <w:r w:rsidRPr="00CC0015">
        <w:rPr>
          <w:rFonts w:ascii="GHEA Grapalat" w:eastAsia="Times New Roman" w:hAnsi="GHEA Grapalat" w:cs="GHEA Grapalat"/>
          <w:color w:val="000000"/>
          <w:sz w:val="24"/>
          <w:szCs w:val="24"/>
          <w:lang w:val="hy-AM"/>
          <w:rPrChange w:id="161" w:author="Varsik R. Martirosyan" w:date="2022-05-11T13:55:00Z">
            <w:rPr>
              <w:rFonts w:ascii="GHEA Grapalat" w:eastAsia="Times New Roman" w:hAnsi="GHEA Grapalat" w:cs="GHEA Grapalat"/>
              <w:color w:val="000000"/>
              <w:sz w:val="24"/>
              <w:szCs w:val="24"/>
            </w:rPr>
          </w:rPrChange>
        </w:rPr>
        <w:t>վերարտադրությունից</w:t>
      </w:r>
      <w:r w:rsidRPr="00CC001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  <w:rPrChange w:id="162" w:author="Varsik R. Martirosyan" w:date="2022-05-11T13:55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</w:t>
      </w:r>
      <w:r w:rsidRPr="00CC0015">
        <w:rPr>
          <w:rFonts w:ascii="GHEA Grapalat" w:eastAsia="Times New Roman" w:hAnsi="GHEA Grapalat" w:cs="GHEA Grapalat"/>
          <w:color w:val="000000"/>
          <w:sz w:val="24"/>
          <w:szCs w:val="24"/>
          <w:lang w:val="hy-AM"/>
          <w:rPrChange w:id="163" w:author="Varsik R. Martirosyan" w:date="2022-05-11T13:55:00Z">
            <w:rPr>
              <w:rFonts w:ascii="GHEA Grapalat" w:eastAsia="Times New Roman" w:hAnsi="GHEA Grapalat" w:cs="GHEA Grapalat"/>
              <w:color w:val="000000"/>
              <w:sz w:val="24"/>
              <w:szCs w:val="24"/>
            </w:rPr>
          </w:rPrChange>
        </w:rPr>
        <w:t>բացի</w:t>
      </w:r>
      <w:r w:rsidRPr="00CC001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  <w:rPrChange w:id="164" w:author="Varsik R. Martirosyan" w:date="2022-05-11T13:55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, </w:t>
      </w:r>
      <w:r w:rsidRPr="00CC0015">
        <w:rPr>
          <w:rFonts w:ascii="GHEA Grapalat" w:eastAsia="Times New Roman" w:hAnsi="GHEA Grapalat" w:cs="GHEA Grapalat"/>
          <w:color w:val="000000"/>
          <w:sz w:val="24"/>
          <w:szCs w:val="24"/>
          <w:lang w:val="hy-AM"/>
          <w:rPrChange w:id="165" w:author="Varsik R. Martirosyan" w:date="2022-05-11T13:55:00Z">
            <w:rPr>
              <w:rFonts w:ascii="GHEA Grapalat" w:eastAsia="Times New Roman" w:hAnsi="GHEA Grapalat" w:cs="GHEA Grapalat"/>
              <w:color w:val="000000"/>
              <w:sz w:val="24"/>
              <w:szCs w:val="24"/>
            </w:rPr>
          </w:rPrChange>
        </w:rPr>
        <w:t>այլ</w:t>
      </w:r>
      <w:r w:rsidRPr="00CC001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  <w:rPrChange w:id="166" w:author="Varsik R. Martirosyan" w:date="2022-05-11T13:55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</w:t>
      </w:r>
      <w:r w:rsidRPr="00CC0015">
        <w:rPr>
          <w:rFonts w:ascii="GHEA Grapalat" w:eastAsia="Times New Roman" w:hAnsi="GHEA Grapalat" w:cs="GHEA Grapalat"/>
          <w:color w:val="000000"/>
          <w:sz w:val="24"/>
          <w:szCs w:val="24"/>
          <w:lang w:val="hy-AM"/>
          <w:rPrChange w:id="167" w:author="Varsik R. Martirosyan" w:date="2022-05-11T13:55:00Z">
            <w:rPr>
              <w:rFonts w:ascii="GHEA Grapalat" w:eastAsia="Times New Roman" w:hAnsi="GHEA Grapalat" w:cs="GHEA Grapalat"/>
              <w:color w:val="000000"/>
              <w:sz w:val="24"/>
              <w:szCs w:val="24"/>
            </w:rPr>
          </w:rPrChange>
        </w:rPr>
        <w:t>նպատակով</w:t>
      </w:r>
      <w:r w:rsidRPr="00CC001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  <w:rPrChange w:id="168" w:author="Varsik R. Martirosyan" w:date="2022-05-11T13:55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</w:t>
      </w:r>
      <w:r w:rsidRPr="00CC0015">
        <w:rPr>
          <w:rFonts w:ascii="GHEA Grapalat" w:eastAsia="Times New Roman" w:hAnsi="GHEA Grapalat" w:cs="GHEA Grapalat"/>
          <w:color w:val="000000"/>
          <w:sz w:val="24"/>
          <w:szCs w:val="24"/>
          <w:lang w:val="hy-AM"/>
          <w:rPrChange w:id="169" w:author="Varsik R. Martirosyan" w:date="2022-05-11T13:55:00Z">
            <w:rPr>
              <w:rFonts w:ascii="GHEA Grapalat" w:eastAsia="Times New Roman" w:hAnsi="GHEA Grapalat" w:cs="GHEA Grapalat"/>
              <w:color w:val="000000"/>
              <w:sz w:val="24"/>
              <w:szCs w:val="24"/>
            </w:rPr>
          </w:rPrChange>
        </w:rPr>
        <w:t>օգտագործվող</w:t>
      </w:r>
      <w:r w:rsidRPr="00CC001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  <w:rPrChange w:id="170" w:author="Varsik R. Martirosyan" w:date="2022-05-11T13:55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</w:t>
      </w:r>
      <w:r w:rsidRPr="00CC0015">
        <w:rPr>
          <w:rFonts w:ascii="GHEA Grapalat" w:eastAsia="Times New Roman" w:hAnsi="GHEA Grapalat" w:cs="GHEA Grapalat"/>
          <w:color w:val="000000"/>
          <w:sz w:val="24"/>
          <w:szCs w:val="24"/>
          <w:lang w:val="hy-AM"/>
          <w:rPrChange w:id="171" w:author="Varsik R. Martirosyan" w:date="2022-05-11T13:55:00Z">
            <w:rPr>
              <w:rFonts w:ascii="GHEA Grapalat" w:eastAsia="Times New Roman" w:hAnsi="GHEA Grapalat" w:cs="GHEA Grapalat"/>
              <w:color w:val="000000"/>
              <w:sz w:val="24"/>
              <w:szCs w:val="24"/>
            </w:rPr>
          </w:rPrChange>
        </w:rPr>
        <w:t>բույս</w:t>
      </w:r>
      <w:r w:rsidRPr="00CC001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  <w:rPrChange w:id="172" w:author="Varsik R. Martirosyan" w:date="2022-05-11T13:55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</w:t>
      </w:r>
      <w:r w:rsidRPr="00CC0015">
        <w:rPr>
          <w:rFonts w:ascii="GHEA Grapalat" w:eastAsia="Times New Roman" w:hAnsi="GHEA Grapalat" w:cs="GHEA Grapalat"/>
          <w:color w:val="000000"/>
          <w:sz w:val="24"/>
          <w:szCs w:val="24"/>
          <w:lang w:val="hy-AM"/>
          <w:rPrChange w:id="173" w:author="Varsik R. Martirosyan" w:date="2022-05-11T13:55:00Z">
            <w:rPr>
              <w:rFonts w:ascii="GHEA Grapalat" w:eastAsia="Times New Roman" w:hAnsi="GHEA Grapalat" w:cs="GHEA Grapalat"/>
              <w:color w:val="000000"/>
              <w:sz w:val="24"/>
              <w:szCs w:val="24"/>
            </w:rPr>
          </w:rPrChange>
        </w:rPr>
        <w:t>կամ</w:t>
      </w:r>
      <w:r w:rsidRPr="00CC001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  <w:rPrChange w:id="174" w:author="Varsik R. Martirosyan" w:date="2022-05-11T13:55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</w:t>
      </w:r>
      <w:r w:rsidRPr="00CC0015">
        <w:rPr>
          <w:rFonts w:ascii="GHEA Grapalat" w:eastAsia="Times New Roman" w:hAnsi="GHEA Grapalat" w:cs="GHEA Grapalat"/>
          <w:color w:val="000000"/>
          <w:sz w:val="24"/>
          <w:szCs w:val="24"/>
          <w:lang w:val="hy-AM"/>
          <w:rPrChange w:id="175" w:author="Varsik R. Martirosyan" w:date="2022-05-11T13:55:00Z">
            <w:rPr>
              <w:rFonts w:ascii="GHEA Grapalat" w:eastAsia="Times New Roman" w:hAnsi="GHEA Grapalat" w:cs="GHEA Grapalat"/>
              <w:color w:val="000000"/>
              <w:sz w:val="24"/>
              <w:szCs w:val="24"/>
            </w:rPr>
          </w:rPrChange>
        </w:rPr>
        <w:t>դրա</w:t>
      </w:r>
      <w:r w:rsidRPr="00CC001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  <w:rPrChange w:id="176" w:author="Varsik R. Martirosyan" w:date="2022-05-11T13:55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</w:t>
      </w:r>
      <w:r w:rsidRPr="00CC0015">
        <w:rPr>
          <w:rFonts w:ascii="GHEA Grapalat" w:eastAsia="Times New Roman" w:hAnsi="GHEA Grapalat" w:cs="GHEA Grapalat"/>
          <w:color w:val="000000"/>
          <w:sz w:val="24"/>
          <w:szCs w:val="24"/>
          <w:lang w:val="hy-AM"/>
          <w:rPrChange w:id="177" w:author="Varsik R. Martirosyan" w:date="2022-05-11T13:55:00Z">
            <w:rPr>
              <w:rFonts w:ascii="GHEA Grapalat" w:eastAsia="Times New Roman" w:hAnsi="GHEA Grapalat" w:cs="GHEA Grapalat"/>
              <w:color w:val="000000"/>
              <w:sz w:val="24"/>
              <w:szCs w:val="24"/>
            </w:rPr>
          </w:rPrChange>
        </w:rPr>
        <w:t>մաս</w:t>
      </w:r>
      <w:r w:rsidRPr="00CC001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  <w:rPrChange w:id="178" w:author="Varsik R. Martirosyan" w:date="2022-05-11T13:55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.</w:t>
      </w:r>
    </w:p>
    <w:p w14:paraId="51FB768F" w14:textId="77777777" w:rsidR="004A2974" w:rsidRPr="00CC0015" w:rsidRDefault="004A2974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  <w:rPrChange w:id="179" w:author="Varsik R. Martirosyan" w:date="2022-05-11T13:55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pPrChange w:id="180" w:author="Varsik R. Martirosyan" w:date="2022-09-30T11:10:00Z">
          <w:pPr>
            <w:shd w:val="clear" w:color="auto" w:fill="FFFFFF"/>
            <w:spacing w:after="0" w:line="360" w:lineRule="auto"/>
            <w:ind w:firstLine="375"/>
          </w:pPr>
        </w:pPrChange>
      </w:pPr>
      <w:r w:rsidRPr="00CC001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  <w:rPrChange w:id="181" w:author="Varsik R. Martirosyan" w:date="2022-05-11T13:55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9)</w:t>
      </w:r>
      <w:r w:rsidRPr="00CC0015">
        <w:rPr>
          <w:rFonts w:ascii="Calibri" w:eastAsia="Times New Roman" w:hAnsi="Calibri" w:cs="Calibri"/>
          <w:color w:val="000000"/>
          <w:sz w:val="24"/>
          <w:szCs w:val="24"/>
          <w:lang w:val="hy-AM"/>
          <w:rPrChange w:id="182" w:author="Varsik R. Martirosyan" w:date="2022-05-11T13:55:00Z">
            <w:rPr>
              <w:rFonts w:ascii="Calibri" w:eastAsia="Times New Roman" w:hAnsi="Calibri" w:cs="Calibri"/>
              <w:color w:val="000000"/>
              <w:sz w:val="24"/>
              <w:szCs w:val="24"/>
            </w:rPr>
          </w:rPrChange>
        </w:rPr>
        <w:t> </w:t>
      </w:r>
      <w:r w:rsidRPr="00CC001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  <w:rPrChange w:id="183" w:author="Varsik R. Martirosyan" w:date="2022-05-11T13:55:00Z">
            <w:rPr>
              <w:rFonts w:ascii="GHEA Grapalat" w:eastAsia="Times New Roman" w:hAnsi="GHEA Grapalat" w:cs="Times New Roman"/>
              <w:b/>
              <w:bCs/>
              <w:color w:val="000000"/>
              <w:sz w:val="24"/>
              <w:szCs w:val="24"/>
            </w:rPr>
          </w:rPrChange>
        </w:rPr>
        <w:t>քաղաքացիներ`</w:t>
      </w:r>
      <w:r w:rsidRPr="00CC0015">
        <w:rPr>
          <w:rFonts w:ascii="Calibri" w:eastAsia="Times New Roman" w:hAnsi="Calibri" w:cs="Calibri"/>
          <w:color w:val="000000"/>
          <w:sz w:val="24"/>
          <w:szCs w:val="24"/>
          <w:lang w:val="hy-AM"/>
          <w:rPrChange w:id="184" w:author="Varsik R. Martirosyan" w:date="2022-05-11T13:55:00Z">
            <w:rPr>
              <w:rFonts w:ascii="Calibri" w:eastAsia="Times New Roman" w:hAnsi="Calibri" w:cs="Calibri"/>
              <w:color w:val="000000"/>
              <w:sz w:val="24"/>
              <w:szCs w:val="24"/>
            </w:rPr>
          </w:rPrChange>
        </w:rPr>
        <w:t> </w:t>
      </w:r>
      <w:r w:rsidRPr="00CC0015">
        <w:rPr>
          <w:rFonts w:ascii="GHEA Grapalat" w:eastAsia="Times New Roman" w:hAnsi="GHEA Grapalat" w:cs="GHEA Grapalat"/>
          <w:color w:val="000000"/>
          <w:sz w:val="24"/>
          <w:szCs w:val="24"/>
          <w:lang w:val="hy-AM"/>
          <w:rPrChange w:id="185" w:author="Varsik R. Martirosyan" w:date="2022-05-11T13:55:00Z">
            <w:rPr>
              <w:rFonts w:ascii="GHEA Grapalat" w:eastAsia="Times New Roman" w:hAnsi="GHEA Grapalat" w:cs="GHEA Grapalat"/>
              <w:color w:val="000000"/>
              <w:sz w:val="24"/>
              <w:szCs w:val="24"/>
            </w:rPr>
          </w:rPrChange>
        </w:rPr>
        <w:t>ՈՒՊՈՎ</w:t>
      </w:r>
      <w:r w:rsidRPr="00CC0015">
        <w:rPr>
          <w:rFonts w:ascii="GHEA Grapalat" w:eastAsia="Times New Roman" w:hAnsi="GHEA Grapalat" w:cs="Times New Roman"/>
          <w:strike/>
          <w:color w:val="000000"/>
          <w:sz w:val="24"/>
          <w:szCs w:val="24"/>
          <w:lang w:val="hy-AM"/>
          <w:rPrChange w:id="186" w:author="Varsik R. Martirosyan" w:date="2022-05-11T13:55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-</w:t>
      </w:r>
      <w:r w:rsidRPr="00CC0015">
        <w:rPr>
          <w:rFonts w:ascii="GHEA Grapalat" w:eastAsia="Times New Roman" w:hAnsi="GHEA Grapalat" w:cs="GHEA Grapalat"/>
          <w:strike/>
          <w:color w:val="000000"/>
          <w:sz w:val="24"/>
          <w:szCs w:val="24"/>
          <w:lang w:val="hy-AM"/>
          <w:rPrChange w:id="187" w:author="Varsik R. Martirosyan" w:date="2022-05-11T13:55:00Z">
            <w:rPr>
              <w:rFonts w:ascii="GHEA Grapalat" w:eastAsia="Times New Roman" w:hAnsi="GHEA Grapalat" w:cs="GHEA Grapalat"/>
              <w:color w:val="000000"/>
              <w:sz w:val="24"/>
              <w:szCs w:val="24"/>
            </w:rPr>
          </w:rPrChange>
        </w:rPr>
        <w:t>ի</w:t>
      </w:r>
      <w:r w:rsidRPr="00CC001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  <w:rPrChange w:id="188" w:author="Varsik R. Martirosyan" w:date="2022-05-11T13:55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</w:t>
      </w:r>
      <w:r w:rsidRPr="00CC0015">
        <w:rPr>
          <w:rFonts w:ascii="GHEA Grapalat" w:eastAsia="Times New Roman" w:hAnsi="GHEA Grapalat" w:cs="GHEA Grapalat"/>
          <w:color w:val="000000"/>
          <w:sz w:val="24"/>
          <w:szCs w:val="24"/>
          <w:lang w:val="hy-AM"/>
          <w:rPrChange w:id="189" w:author="Varsik R. Martirosyan" w:date="2022-05-11T13:55:00Z">
            <w:rPr>
              <w:rFonts w:ascii="GHEA Grapalat" w:eastAsia="Times New Roman" w:hAnsi="GHEA Grapalat" w:cs="GHEA Grapalat"/>
              <w:color w:val="000000"/>
              <w:sz w:val="24"/>
              <w:szCs w:val="24"/>
            </w:rPr>
          </w:rPrChange>
        </w:rPr>
        <w:t>անդամ</w:t>
      </w:r>
      <w:r w:rsidRPr="00CC001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  <w:rPrChange w:id="190" w:author="Varsik R. Martirosyan" w:date="2022-05-11T13:55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</w:t>
      </w:r>
      <w:r w:rsidRPr="00CC0015">
        <w:rPr>
          <w:rFonts w:ascii="GHEA Grapalat" w:eastAsia="Times New Roman" w:hAnsi="GHEA Grapalat" w:cs="GHEA Grapalat"/>
          <w:color w:val="000000"/>
          <w:sz w:val="24"/>
          <w:szCs w:val="24"/>
          <w:lang w:val="hy-AM"/>
          <w:rPrChange w:id="191" w:author="Varsik R. Martirosyan" w:date="2022-05-11T13:55:00Z">
            <w:rPr>
              <w:rFonts w:ascii="GHEA Grapalat" w:eastAsia="Times New Roman" w:hAnsi="GHEA Grapalat" w:cs="GHEA Grapalat"/>
              <w:color w:val="000000"/>
              <w:sz w:val="24"/>
              <w:szCs w:val="24"/>
            </w:rPr>
          </w:rPrChange>
        </w:rPr>
        <w:t>պետության</w:t>
      </w:r>
      <w:r w:rsidRPr="00CC001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  <w:rPrChange w:id="192" w:author="Varsik R. Martirosyan" w:date="2022-05-11T13:55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</w:t>
      </w:r>
      <w:r w:rsidRPr="00CC0015">
        <w:rPr>
          <w:rFonts w:ascii="GHEA Grapalat" w:eastAsia="Times New Roman" w:hAnsi="GHEA Grapalat" w:cs="GHEA Grapalat"/>
          <w:color w:val="000000"/>
          <w:sz w:val="24"/>
          <w:szCs w:val="24"/>
          <w:lang w:val="hy-AM"/>
          <w:rPrChange w:id="193" w:author="Varsik R. Martirosyan" w:date="2022-05-11T13:55:00Z">
            <w:rPr>
              <w:rFonts w:ascii="GHEA Grapalat" w:eastAsia="Times New Roman" w:hAnsi="GHEA Grapalat" w:cs="GHEA Grapalat"/>
              <w:color w:val="000000"/>
              <w:sz w:val="24"/>
              <w:szCs w:val="24"/>
            </w:rPr>
          </w:rPrChange>
        </w:rPr>
        <w:t>քաղաքացի</w:t>
      </w:r>
      <w:r w:rsidRPr="00CC001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  <w:rPrChange w:id="194" w:author="Varsik R. Martirosyan" w:date="2022-05-11T13:55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</w:t>
      </w:r>
      <w:r w:rsidRPr="00CC0015">
        <w:rPr>
          <w:rFonts w:ascii="GHEA Grapalat" w:eastAsia="Times New Roman" w:hAnsi="GHEA Grapalat" w:cs="GHEA Grapalat"/>
          <w:color w:val="000000"/>
          <w:sz w:val="24"/>
          <w:szCs w:val="24"/>
          <w:lang w:val="hy-AM"/>
          <w:rPrChange w:id="195" w:author="Varsik R. Martirosyan" w:date="2022-05-11T13:55:00Z">
            <w:rPr>
              <w:rFonts w:ascii="GHEA Grapalat" w:eastAsia="Times New Roman" w:hAnsi="GHEA Grapalat" w:cs="GHEA Grapalat"/>
              <w:color w:val="000000"/>
              <w:sz w:val="24"/>
              <w:szCs w:val="24"/>
            </w:rPr>
          </w:rPrChange>
        </w:rPr>
        <w:t>կամ</w:t>
      </w:r>
      <w:r w:rsidRPr="00CC001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  <w:rPrChange w:id="196" w:author="Varsik R. Martirosyan" w:date="2022-05-11T13:55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</w:t>
      </w:r>
      <w:r w:rsidRPr="00CC0015">
        <w:rPr>
          <w:rFonts w:ascii="GHEA Grapalat" w:eastAsia="Times New Roman" w:hAnsi="GHEA Grapalat" w:cs="GHEA Grapalat"/>
          <w:color w:val="000000"/>
          <w:sz w:val="24"/>
          <w:szCs w:val="24"/>
          <w:lang w:val="hy-AM"/>
          <w:rPrChange w:id="197" w:author="Varsik R. Martirosyan" w:date="2022-05-11T13:55:00Z">
            <w:rPr>
              <w:rFonts w:ascii="GHEA Grapalat" w:eastAsia="Times New Roman" w:hAnsi="GHEA Grapalat" w:cs="GHEA Grapalat"/>
              <w:color w:val="000000"/>
              <w:sz w:val="24"/>
              <w:szCs w:val="24"/>
            </w:rPr>
          </w:rPrChange>
        </w:rPr>
        <w:t>ՈՒՊՈՎ</w:t>
      </w:r>
      <w:r w:rsidRPr="00CC0015">
        <w:rPr>
          <w:rFonts w:ascii="GHEA Grapalat" w:eastAsia="Times New Roman" w:hAnsi="GHEA Grapalat" w:cs="Times New Roman"/>
          <w:strike/>
          <w:color w:val="000000"/>
          <w:sz w:val="24"/>
          <w:szCs w:val="24"/>
          <w:lang w:val="hy-AM"/>
          <w:rPrChange w:id="198" w:author="Varsik R. Martirosyan" w:date="2022-05-11T13:55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-</w:t>
      </w:r>
      <w:r w:rsidRPr="00CC0015">
        <w:rPr>
          <w:rFonts w:ascii="GHEA Grapalat" w:eastAsia="Times New Roman" w:hAnsi="GHEA Grapalat" w:cs="GHEA Grapalat"/>
          <w:strike/>
          <w:color w:val="000000"/>
          <w:sz w:val="24"/>
          <w:szCs w:val="24"/>
          <w:lang w:val="hy-AM"/>
          <w:rPrChange w:id="199" w:author="Varsik R. Martirosyan" w:date="2022-05-11T13:55:00Z">
            <w:rPr>
              <w:rFonts w:ascii="GHEA Grapalat" w:eastAsia="Times New Roman" w:hAnsi="GHEA Grapalat" w:cs="GHEA Grapalat"/>
              <w:color w:val="000000"/>
              <w:sz w:val="24"/>
              <w:szCs w:val="24"/>
            </w:rPr>
          </w:rPrChange>
        </w:rPr>
        <w:t>ի</w:t>
      </w:r>
      <w:r w:rsidRPr="00CC001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  <w:rPrChange w:id="200" w:author="Varsik R. Martirosyan" w:date="2022-05-11T13:55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</w:t>
      </w:r>
      <w:r w:rsidRPr="00CC0015">
        <w:rPr>
          <w:rFonts w:ascii="GHEA Grapalat" w:eastAsia="Times New Roman" w:hAnsi="GHEA Grapalat" w:cs="GHEA Grapalat"/>
          <w:color w:val="000000"/>
          <w:sz w:val="24"/>
          <w:szCs w:val="24"/>
          <w:lang w:val="hy-AM"/>
          <w:rPrChange w:id="201" w:author="Varsik R. Martirosyan" w:date="2022-05-11T13:55:00Z">
            <w:rPr>
              <w:rFonts w:ascii="GHEA Grapalat" w:eastAsia="Times New Roman" w:hAnsi="GHEA Grapalat" w:cs="GHEA Grapalat"/>
              <w:color w:val="000000"/>
              <w:sz w:val="24"/>
              <w:szCs w:val="24"/>
            </w:rPr>
          </w:rPrChange>
        </w:rPr>
        <w:t>անդամ</w:t>
      </w:r>
      <w:r w:rsidRPr="00CC001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  <w:rPrChange w:id="202" w:author="Varsik R. Martirosyan" w:date="2022-05-11T13:55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</w:t>
      </w:r>
      <w:r w:rsidRPr="00CC0015">
        <w:rPr>
          <w:rFonts w:ascii="GHEA Grapalat" w:eastAsia="Times New Roman" w:hAnsi="GHEA Grapalat" w:cs="GHEA Grapalat"/>
          <w:color w:val="000000"/>
          <w:sz w:val="24"/>
          <w:szCs w:val="24"/>
          <w:lang w:val="hy-AM"/>
          <w:rPrChange w:id="203" w:author="Varsik R. Martirosyan" w:date="2022-05-11T13:55:00Z">
            <w:rPr>
              <w:rFonts w:ascii="GHEA Grapalat" w:eastAsia="Times New Roman" w:hAnsi="GHEA Grapalat" w:cs="GHEA Grapalat"/>
              <w:color w:val="000000"/>
              <w:sz w:val="24"/>
              <w:szCs w:val="24"/>
            </w:rPr>
          </w:rPrChange>
        </w:rPr>
        <w:t>միջպետ</w:t>
      </w:r>
      <w:r w:rsidRPr="00CC001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  <w:rPrChange w:id="204" w:author="Varsik R. Martirosyan" w:date="2022-05-11T13:55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ական կազմակերպության անդամ պետության քաղաքացի:</w:t>
      </w:r>
    </w:p>
    <w:p w14:paraId="37003B72" w14:textId="77777777" w:rsidR="004A2974" w:rsidRPr="00CC0015" w:rsidRDefault="004A2974" w:rsidP="004A2974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  <w:rPrChange w:id="205" w:author="Varsik R. Martirosyan" w:date="2022-05-11T13:55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</w:pPr>
      <w:r w:rsidRPr="00CC0015">
        <w:rPr>
          <w:rFonts w:ascii="Calibri" w:eastAsia="Times New Roman" w:hAnsi="Calibri" w:cs="Calibri"/>
          <w:color w:val="000000"/>
          <w:sz w:val="24"/>
          <w:szCs w:val="24"/>
          <w:lang w:val="hy-AM"/>
          <w:rPrChange w:id="206" w:author="Varsik R. Martirosyan" w:date="2022-05-11T13:55:00Z">
            <w:rPr>
              <w:rFonts w:ascii="Calibri" w:eastAsia="Times New Roman" w:hAnsi="Calibri" w:cs="Calibri"/>
              <w:color w:val="000000"/>
              <w:sz w:val="24"/>
              <w:szCs w:val="24"/>
            </w:rPr>
          </w:rPrChange>
        </w:rPr>
        <w:t> 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6"/>
        <w:gridCol w:w="7314"/>
      </w:tblGrid>
      <w:tr w:rsidR="004A2974" w:rsidRPr="004A2974" w14:paraId="5D585325" w14:textId="77777777" w:rsidTr="004A2974">
        <w:trPr>
          <w:tblCellSpacing w:w="7" w:type="dxa"/>
        </w:trPr>
        <w:tc>
          <w:tcPr>
            <w:tcW w:w="2025" w:type="dxa"/>
            <w:hideMark/>
          </w:tcPr>
          <w:p w14:paraId="1EF542AF" w14:textId="77777777" w:rsidR="004A2974" w:rsidRPr="004A2974" w:rsidRDefault="004A2974" w:rsidP="004A2974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4A29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Հոդված</w:t>
            </w:r>
            <w:proofErr w:type="spellEnd"/>
            <w:r w:rsidRPr="004A29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3.</w:t>
            </w:r>
          </w:p>
        </w:tc>
        <w:tc>
          <w:tcPr>
            <w:tcW w:w="0" w:type="auto"/>
            <w:hideMark/>
          </w:tcPr>
          <w:p w14:paraId="420BE4E1" w14:textId="77777777" w:rsidR="004A2974" w:rsidRPr="004A2974" w:rsidRDefault="004A2974" w:rsidP="004A2974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4A29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Օրենքի</w:t>
            </w:r>
            <w:proofErr w:type="spellEnd"/>
            <w:r w:rsidRPr="004A29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29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կիրառման</w:t>
            </w:r>
            <w:proofErr w:type="spellEnd"/>
            <w:r w:rsidRPr="004A29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29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ոլորտը</w:t>
            </w:r>
            <w:proofErr w:type="spellEnd"/>
          </w:p>
        </w:tc>
      </w:tr>
    </w:tbl>
    <w:p w14:paraId="207A9041" w14:textId="77777777" w:rsidR="004A2974" w:rsidRPr="004A2974" w:rsidRDefault="004A2974" w:rsidP="004A2974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A2974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18FCD0FA" w14:textId="26D6041A" w:rsidR="004A2974" w:rsidRPr="004A2974" w:rsidRDefault="004A2974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  <w:pPrChange w:id="207" w:author="Varsik R. Martirosyan" w:date="2022-09-30T11:10:00Z">
          <w:pPr>
            <w:shd w:val="clear" w:color="auto" w:fill="FFFFFF"/>
            <w:spacing w:after="0" w:line="360" w:lineRule="auto"/>
            <w:ind w:firstLine="375"/>
          </w:pPr>
        </w:pPrChange>
      </w:pPr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 xml:space="preserve">1.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Սույն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օրենքի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դրույթները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հավասարազոր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տարածվում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ինչպես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քաղաքացիների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ֆիզիկական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իրավաբանական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անձանց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այնպես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էլ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ՈՒՊՈՎ-ի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անդամ</w:t>
      </w:r>
      <w:proofErr w:type="spellEnd"/>
      <w:ins w:id="208" w:author="Varsik R. Martirosyan" w:date="2022-05-10T17:48:00Z">
        <w:r w:rsidR="0066138F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>ների</w:t>
        </w:r>
      </w:ins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6138F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209" w:author="Varsik R. Martirosyan" w:date="2022-05-10T17:49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պետության</w:t>
      </w:r>
      <w:proofErr w:type="spellEnd"/>
      <w:r w:rsidRPr="0066138F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210" w:author="Varsik R. Martirosyan" w:date="2022-05-10T17:49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քաղաքացիների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ֆիզիկական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իրավաբանական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անձանց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վրա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որոնք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բնակվում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գործում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ՈՒՊՈՎ-ի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անդամ</w:t>
      </w:r>
      <w:proofErr w:type="spellEnd"/>
      <w:ins w:id="211" w:author="Varsik R. Martirosyan" w:date="2022-05-10T17:49:00Z">
        <w:r w:rsidR="0066138F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>ներում</w:t>
        </w:r>
      </w:ins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6138F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212" w:author="Varsik R. Martirosyan" w:date="2022-05-10T17:49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պետությունում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14:paraId="35E9C59C" w14:textId="3AEC0F80" w:rsidR="004A2974" w:rsidRPr="004A2974" w:rsidRDefault="004A2974" w:rsidP="004A2974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A2974">
        <w:rPr>
          <w:rFonts w:ascii="Calibri" w:eastAsia="Times New Roman" w:hAnsi="Calibri" w:cs="Calibri"/>
          <w:color w:val="000000"/>
          <w:sz w:val="24"/>
          <w:szCs w:val="24"/>
        </w:rPr>
        <w:t> </w:t>
      </w:r>
      <w:ins w:id="213" w:author="Varsik R. Martirosyan" w:date="2023-02-21T12:41:00Z">
        <w:r w:rsidR="00271C64" w:rsidRPr="00791306">
          <w:rPr>
            <w:rFonts w:ascii="GHEA Grapalat" w:eastAsia="Times New Roman" w:hAnsi="GHEA Grapalat" w:cs="Calibri"/>
            <w:color w:val="000000" w:themeColor="text1"/>
            <w:sz w:val="24"/>
            <w:szCs w:val="24"/>
          </w:rPr>
          <w:t xml:space="preserve">2. </w:t>
        </w:r>
        <w:r w:rsidR="00271C64" w:rsidRPr="00791306">
          <w:rPr>
            <w:rFonts w:ascii="GHEA Grapalat" w:eastAsia="Times New Roman" w:hAnsi="GHEA Grapalat" w:cs="Calibri"/>
            <w:color w:val="000000" w:themeColor="text1"/>
            <w:sz w:val="24"/>
            <w:szCs w:val="24"/>
            <w:lang w:val="hy-AM"/>
          </w:rPr>
          <w:t>Սույն օրենք</w:t>
        </w:r>
        <w:r w:rsidR="00271C64">
          <w:rPr>
            <w:rFonts w:ascii="GHEA Grapalat" w:eastAsia="Times New Roman" w:hAnsi="GHEA Grapalat" w:cs="Calibri"/>
            <w:color w:val="000000" w:themeColor="text1"/>
            <w:sz w:val="24"/>
            <w:szCs w:val="24"/>
            <w:lang w:val="hy-AM"/>
          </w:rPr>
          <w:t>ն</w:t>
        </w:r>
        <w:r w:rsidR="00271C64" w:rsidRPr="00791306">
          <w:rPr>
            <w:rFonts w:ascii="GHEA Grapalat" w:eastAsia="Times New Roman" w:hAnsi="GHEA Grapalat" w:cs="Calibri"/>
            <w:color w:val="000000" w:themeColor="text1"/>
            <w:sz w:val="24"/>
            <w:szCs w:val="24"/>
            <w:lang w:val="hy-AM"/>
          </w:rPr>
          <w:t xml:space="preserve"> ուժի մեջ մտնելու պահից կիրառվում է բոլոր բույսերի ցեղերի և տեսակների նկատմամբ։</w:t>
        </w:r>
      </w:ins>
    </w:p>
    <w:p w14:paraId="644ED3C0" w14:textId="77777777" w:rsidR="004A2974" w:rsidRPr="004A2974" w:rsidRDefault="004A2974" w:rsidP="004A2974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A297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ԳԼՈՒԽ 2</w:t>
      </w:r>
    </w:p>
    <w:p w14:paraId="3F1E6409" w14:textId="77777777" w:rsidR="004A2974" w:rsidRPr="004A2974" w:rsidRDefault="004A2974" w:rsidP="004A2974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A2974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t>ԲՈՒՅՍԵՐԻ ՍՈՐՏԵՐԻ ԻՐԱՎԱԿԱՆ ՊԱՀՊԱՆՈՒԹՅԱՆ ՏՐԱՄԱԴՐՄԱՆ ՊԱՅՄԱՆՆԵՐԸ ԵՎ ՉԱՓԱՆԻՇՆԵՐԸ</w:t>
      </w:r>
    </w:p>
    <w:p w14:paraId="0BF08DB5" w14:textId="77777777" w:rsidR="004A2974" w:rsidRPr="004A2974" w:rsidRDefault="004A2974" w:rsidP="004A2974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A2974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6"/>
        <w:gridCol w:w="7314"/>
      </w:tblGrid>
      <w:tr w:rsidR="004A2974" w:rsidRPr="004A2974" w14:paraId="49BD50FD" w14:textId="77777777" w:rsidTr="004A2974">
        <w:trPr>
          <w:tblCellSpacing w:w="7" w:type="dxa"/>
        </w:trPr>
        <w:tc>
          <w:tcPr>
            <w:tcW w:w="2025" w:type="dxa"/>
            <w:hideMark/>
          </w:tcPr>
          <w:p w14:paraId="26790377" w14:textId="77777777" w:rsidR="004A2974" w:rsidRPr="004A2974" w:rsidRDefault="004A2974" w:rsidP="004A2974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4A29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Հոդված</w:t>
            </w:r>
            <w:proofErr w:type="spellEnd"/>
            <w:r w:rsidRPr="004A29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4.</w:t>
            </w:r>
          </w:p>
        </w:tc>
        <w:tc>
          <w:tcPr>
            <w:tcW w:w="0" w:type="auto"/>
            <w:hideMark/>
          </w:tcPr>
          <w:p w14:paraId="0B86B43D" w14:textId="77777777" w:rsidR="004A2974" w:rsidRPr="004A2974" w:rsidRDefault="004A2974" w:rsidP="004A2974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4A29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Բույսերի</w:t>
            </w:r>
            <w:proofErr w:type="spellEnd"/>
            <w:r w:rsidRPr="004A29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29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սորտերի</w:t>
            </w:r>
            <w:proofErr w:type="spellEnd"/>
            <w:r w:rsidRPr="004A29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29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իրավական</w:t>
            </w:r>
            <w:proofErr w:type="spellEnd"/>
            <w:r w:rsidRPr="004A29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29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պահպանության</w:t>
            </w:r>
            <w:proofErr w:type="spellEnd"/>
            <w:r w:rsidRPr="004A29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29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տրամադրման</w:t>
            </w:r>
            <w:proofErr w:type="spellEnd"/>
            <w:r w:rsidRPr="004A29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29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պայմանները</w:t>
            </w:r>
            <w:proofErr w:type="spellEnd"/>
          </w:p>
        </w:tc>
      </w:tr>
    </w:tbl>
    <w:p w14:paraId="7ED8E906" w14:textId="77777777" w:rsidR="004A2974" w:rsidRPr="004A2974" w:rsidRDefault="004A2974" w:rsidP="004A2974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A2974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627099B1" w14:textId="77777777" w:rsidR="004A2974" w:rsidRPr="004A2974" w:rsidRDefault="004A2974" w:rsidP="003D40E6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1.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Բուծողի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իրավունք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տրամադրվում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սորտի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այդ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իրավունքի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տրամադրման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չափանիշները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բավարարելու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դեպքում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14:paraId="14C507BA" w14:textId="79F42448" w:rsidR="004A2974" w:rsidRPr="003D40E6" w:rsidRDefault="004A2974" w:rsidP="003D40E6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Բուծողի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իրավունքը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տրամադրվում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այն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դեպքում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երբ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սորտը</w:t>
      </w:r>
      <w:proofErr w:type="spellEnd"/>
    </w:p>
    <w:p w14:paraId="65C617AD" w14:textId="77777777" w:rsidR="004A2974" w:rsidRPr="003D40E6" w:rsidRDefault="004A2974" w:rsidP="003D40E6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D40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1) նոր է.</w:t>
      </w:r>
    </w:p>
    <w:p w14:paraId="7B872F05" w14:textId="77777777" w:rsidR="004A2974" w:rsidRPr="003D40E6" w:rsidRDefault="004A2974" w:rsidP="003D40E6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D40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2) ունի տարբերակիչ հատկանիշ.</w:t>
      </w:r>
    </w:p>
    <w:p w14:paraId="0C23D798" w14:textId="77777777" w:rsidR="004A2974" w:rsidRPr="003D40E6" w:rsidRDefault="004A2974" w:rsidP="003D40E6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D40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3) միատարր է.</w:t>
      </w:r>
    </w:p>
    <w:p w14:paraId="56129099" w14:textId="77777777" w:rsidR="004A2974" w:rsidRPr="003D40E6" w:rsidRDefault="004A2974" w:rsidP="003D40E6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D40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4) կայուն է:</w:t>
      </w:r>
    </w:p>
    <w:p w14:paraId="21422822" w14:textId="77777777" w:rsidR="004A2974" w:rsidRPr="00ED4824" w:rsidRDefault="004A2974" w:rsidP="003D40E6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D48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2. Բուծողին իրավունքի տրամադրումը չի կարող կախված լինել լրացուցիչ պայմաններից կամ տարբերվել սույն հոդվածի 1-ին մասում թվարկված չափանիշներից, եթե սորտը անվանված է սույն օրենքի 19-րդ հոդվածի դրույթներին համապատասխան անվանումով, և հայտատուն պահպանել է սույն օրենքով նախատեսված ընթացակարգերը և կատարել է «Պետական տուրքի մասին» </w:t>
      </w:r>
      <w:r w:rsidRPr="00ED48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Հայաստանի Հանրապետության օրենքով սահմանված պետական տուրքերի վճարումները:</w:t>
      </w:r>
    </w:p>
    <w:p w14:paraId="020A5F12" w14:textId="77777777" w:rsidR="004A2974" w:rsidRPr="00ED4824" w:rsidRDefault="004A2974" w:rsidP="004A2974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D4824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6"/>
        <w:gridCol w:w="7314"/>
      </w:tblGrid>
      <w:tr w:rsidR="004A2974" w:rsidRPr="004A2974" w14:paraId="68519428" w14:textId="77777777" w:rsidTr="004A2974">
        <w:trPr>
          <w:tblCellSpacing w:w="7" w:type="dxa"/>
        </w:trPr>
        <w:tc>
          <w:tcPr>
            <w:tcW w:w="2025" w:type="dxa"/>
            <w:hideMark/>
          </w:tcPr>
          <w:p w14:paraId="62EDEA49" w14:textId="77777777" w:rsidR="004A2974" w:rsidRPr="004A2974" w:rsidRDefault="004A2974" w:rsidP="004A2974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4A29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Հոդված</w:t>
            </w:r>
            <w:proofErr w:type="spellEnd"/>
            <w:r w:rsidRPr="004A29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5.</w:t>
            </w:r>
          </w:p>
        </w:tc>
        <w:tc>
          <w:tcPr>
            <w:tcW w:w="0" w:type="auto"/>
            <w:hideMark/>
          </w:tcPr>
          <w:p w14:paraId="5C41EDED" w14:textId="77777777" w:rsidR="004A2974" w:rsidRPr="004A2974" w:rsidRDefault="004A2974" w:rsidP="004A2974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4A29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Նոր</w:t>
            </w:r>
            <w:proofErr w:type="spellEnd"/>
            <w:r w:rsidRPr="004A29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29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սորտը</w:t>
            </w:r>
            <w:proofErr w:type="spellEnd"/>
          </w:p>
        </w:tc>
      </w:tr>
    </w:tbl>
    <w:p w14:paraId="1CADB46D" w14:textId="77777777" w:rsidR="004A2974" w:rsidRPr="004A2974" w:rsidRDefault="004A2974" w:rsidP="004A2974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A2974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4EEF70AB" w14:textId="2620D991" w:rsidR="004A2974" w:rsidRPr="004A2974" w:rsidRDefault="004A2974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  <w:pPrChange w:id="214" w:author="Varsik R. Martirosyan" w:date="2022-09-30T11:10:00Z">
          <w:pPr>
            <w:shd w:val="clear" w:color="auto" w:fill="FFFFFF"/>
            <w:spacing w:after="0" w:line="360" w:lineRule="auto"/>
            <w:ind w:firstLine="375"/>
          </w:pPr>
        </w:pPrChange>
      </w:pPr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1.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Սորտը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համարվում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նոր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եթե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բուծողի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իրավունքների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հայտի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տրման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օրը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բուծողի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կողմից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նրա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համաձայնությամբ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սորտի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164AD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215" w:author="Varsik R. Martirosyan" w:date="2022-05-11T11:58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սերմնանյութը</w:t>
      </w:r>
      <w:proofErr w:type="spellEnd"/>
      <w:r w:rsidRPr="00B164AD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216" w:author="Varsik R. Martirosyan" w:date="2022-05-11T11:58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(</w:t>
      </w:r>
      <w:proofErr w:type="spellStart"/>
      <w:r w:rsidRPr="00B164AD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217" w:author="Varsik R. Martirosyan" w:date="2022-05-11T11:58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տնկանյութը</w:t>
      </w:r>
      <w:proofErr w:type="spellEnd"/>
      <w:r w:rsidRPr="00B164AD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218" w:author="Varsik R. Martirosyan" w:date="2022-05-11T11:58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)</w:t>
      </w:r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ins w:id="219" w:author="Varsik R. Martirosyan" w:date="2022-05-11T11:58:00Z">
        <w:r w:rsidR="00B164AD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 xml:space="preserve">բազմացվող նյութը </w:t>
        </w:r>
      </w:ins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բուսանյութ</w:t>
      </w:r>
      <w:r w:rsidRPr="003D40E6">
        <w:rPr>
          <w:rFonts w:ascii="GHEA Grapalat" w:eastAsia="Times New Roman" w:hAnsi="GHEA Grapalat" w:cs="Times New Roman"/>
          <w:color w:val="000000"/>
          <w:sz w:val="24"/>
          <w:szCs w:val="24"/>
        </w:rPr>
        <w:t>ը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օգտագործման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նպատակով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չի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վաճառվել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այլ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ճանապարհով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չի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տրամադրվել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այլ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անձանց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`</w:t>
      </w:r>
    </w:p>
    <w:p w14:paraId="52C23D5E" w14:textId="7C876B35" w:rsidR="004A2974" w:rsidRPr="004A2974" w:rsidRDefault="004A2974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  <w:pPrChange w:id="220" w:author="Varsik R. Martirosyan" w:date="2022-09-30T11:10:00Z">
          <w:pPr>
            <w:shd w:val="clear" w:color="auto" w:fill="FFFFFF"/>
            <w:spacing w:after="0" w:line="360" w:lineRule="auto"/>
            <w:ind w:firstLine="375"/>
          </w:pPr>
        </w:pPrChange>
      </w:pPr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1)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տարածքում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proofErr w:type="spellStart"/>
      <w:r w:rsidRPr="00271C64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221" w:author="Varsik R. Martirosyan" w:date="2023-02-21T12:44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հայտի</w:t>
      </w:r>
      <w:proofErr w:type="spellEnd"/>
      <w:r w:rsidRPr="00271C64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222" w:author="Varsik R. Martirosyan" w:date="2023-02-21T12:44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</w:t>
      </w:r>
      <w:proofErr w:type="spellStart"/>
      <w:r w:rsidRPr="00271C64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223" w:author="Varsik R. Martirosyan" w:date="2023-02-21T12:44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ներկայացման</w:t>
      </w:r>
      <w:proofErr w:type="spellEnd"/>
      <w:r w:rsidRPr="00271C64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224" w:author="Varsik R. Martirosyan" w:date="2023-02-21T12:44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</w:t>
      </w:r>
      <w:proofErr w:type="spellStart"/>
      <w:r w:rsidRPr="00271C64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225" w:author="Varsik R. Martirosyan" w:date="2023-02-21T12:44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օրվանից</w:t>
      </w:r>
      <w:proofErr w:type="spellEnd"/>
      <w:r w:rsidRPr="00271C64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226" w:author="Varsik R. Martirosyan" w:date="2023-02-21T12:44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</w:t>
      </w:r>
      <w:proofErr w:type="spellStart"/>
      <w:r w:rsidRPr="00271C64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227" w:author="Varsik R. Martirosyan" w:date="2023-02-21T12:44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ոչ</w:t>
      </w:r>
      <w:proofErr w:type="spellEnd"/>
      <w:r w:rsidRPr="00271C64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228" w:author="Varsik R. Martirosyan" w:date="2023-02-21T12:44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</w:t>
      </w:r>
      <w:proofErr w:type="spellStart"/>
      <w:r w:rsidRPr="00271C64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229" w:author="Varsik R. Martirosyan" w:date="2023-02-21T12:44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պակաս</w:t>
      </w:r>
      <w:proofErr w:type="spellEnd"/>
      <w:r w:rsidRPr="00271C64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230" w:author="Varsik R. Martirosyan" w:date="2023-02-21T12:44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, </w:t>
      </w:r>
      <w:proofErr w:type="spellStart"/>
      <w:r w:rsidRPr="00271C64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231" w:author="Varsik R. Martirosyan" w:date="2023-02-21T12:44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քան</w:t>
      </w:r>
      <w:proofErr w:type="spellEnd"/>
      <w:r w:rsidRPr="00271C64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232" w:author="Varsik R. Martirosyan" w:date="2023-02-21T12:44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</w:t>
      </w:r>
      <w:proofErr w:type="spellStart"/>
      <w:r w:rsidRPr="00271C64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233" w:author="Varsik R. Martirosyan" w:date="2023-02-21T12:44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մեկ</w:t>
      </w:r>
      <w:proofErr w:type="spellEnd"/>
      <w:r w:rsidRPr="00271C64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234" w:author="Varsik R. Martirosyan" w:date="2023-02-21T12:44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</w:t>
      </w:r>
      <w:proofErr w:type="spellStart"/>
      <w:r w:rsidRPr="00271C64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235" w:author="Varsik R. Martirosyan" w:date="2023-02-21T12:44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տարի</w:t>
      </w:r>
      <w:proofErr w:type="spellEnd"/>
      <w:r w:rsidRPr="00271C64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236" w:author="Varsik R. Martirosyan" w:date="2023-02-21T12:44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</w:t>
      </w:r>
      <w:proofErr w:type="spellStart"/>
      <w:r w:rsidRPr="00271C64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237" w:author="Varsik R. Martirosyan" w:date="2023-02-21T12:44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առաջ</w:t>
      </w:r>
      <w:proofErr w:type="spellEnd"/>
      <w:ins w:id="238" w:author="Varsik R. Martirosyan" w:date="2023-02-21T12:44:00Z">
        <w:r w:rsidR="00271C64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>մինչև հայտի ներկայացման օրվանից մեկ տարի առաջ</w:t>
        </w:r>
      </w:ins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14:paraId="00B9128C" w14:textId="79BF3F31" w:rsidR="004A2974" w:rsidRPr="004A2974" w:rsidRDefault="004A2974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  <w:pPrChange w:id="239" w:author="Varsik R. Martirosyan" w:date="2022-09-30T11:10:00Z">
          <w:pPr>
            <w:shd w:val="clear" w:color="auto" w:fill="FFFFFF"/>
            <w:spacing w:after="0" w:line="360" w:lineRule="auto"/>
            <w:ind w:firstLine="375"/>
          </w:pPr>
        </w:pPrChange>
      </w:pPr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2)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այլ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պետության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տարածքում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proofErr w:type="spellStart"/>
      <w:r w:rsidRPr="00271C64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240" w:author="Varsik R. Martirosyan" w:date="2023-02-21T12:45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հայտի</w:t>
      </w:r>
      <w:proofErr w:type="spellEnd"/>
      <w:r w:rsidRPr="00271C64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241" w:author="Varsik R. Martirosyan" w:date="2023-02-21T12:45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</w:t>
      </w:r>
      <w:proofErr w:type="spellStart"/>
      <w:r w:rsidRPr="00271C64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242" w:author="Varsik R. Martirosyan" w:date="2023-02-21T12:45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ներկայացման</w:t>
      </w:r>
      <w:proofErr w:type="spellEnd"/>
      <w:r w:rsidRPr="00271C64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243" w:author="Varsik R. Martirosyan" w:date="2023-02-21T12:45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</w:t>
      </w:r>
      <w:proofErr w:type="spellStart"/>
      <w:r w:rsidRPr="00271C64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244" w:author="Varsik R. Martirosyan" w:date="2023-02-21T12:45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օրվանից</w:t>
      </w:r>
      <w:proofErr w:type="spellEnd"/>
      <w:r w:rsidRPr="00271C64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245" w:author="Varsik R. Martirosyan" w:date="2023-02-21T12:45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</w:t>
      </w:r>
      <w:proofErr w:type="spellStart"/>
      <w:r w:rsidRPr="00271C64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246" w:author="Varsik R. Martirosyan" w:date="2023-02-21T12:45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ոչ</w:t>
      </w:r>
      <w:proofErr w:type="spellEnd"/>
      <w:r w:rsidRPr="00271C64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247" w:author="Varsik R. Martirosyan" w:date="2023-02-21T12:45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</w:t>
      </w:r>
      <w:proofErr w:type="spellStart"/>
      <w:r w:rsidRPr="00271C64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248" w:author="Varsik R. Martirosyan" w:date="2023-02-21T12:45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պակաս</w:t>
      </w:r>
      <w:proofErr w:type="spellEnd"/>
      <w:r w:rsidRPr="00271C64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249" w:author="Varsik R. Martirosyan" w:date="2023-02-21T12:45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, </w:t>
      </w:r>
      <w:proofErr w:type="spellStart"/>
      <w:r w:rsidRPr="00271C64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250" w:author="Varsik R. Martirosyan" w:date="2023-02-21T12:45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քան</w:t>
      </w:r>
      <w:proofErr w:type="spellEnd"/>
      <w:r w:rsidRPr="00271C64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251" w:author="Varsik R. Martirosyan" w:date="2023-02-21T12:45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</w:t>
      </w:r>
      <w:proofErr w:type="spellStart"/>
      <w:r w:rsidRPr="00271C64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252" w:author="Varsik R. Martirosyan" w:date="2023-02-21T12:45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չորս</w:t>
      </w:r>
      <w:proofErr w:type="spellEnd"/>
      <w:r w:rsidRPr="00271C64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253" w:author="Varsik R. Martirosyan" w:date="2023-02-21T12:45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</w:t>
      </w:r>
      <w:proofErr w:type="spellStart"/>
      <w:r w:rsidRPr="00271C64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254" w:author="Varsik R. Martirosyan" w:date="2023-02-21T12:45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տարի</w:t>
      </w:r>
      <w:proofErr w:type="spellEnd"/>
      <w:r w:rsidRPr="00271C64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255" w:author="Varsik R. Martirosyan" w:date="2023-02-21T12:45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</w:t>
      </w:r>
      <w:proofErr w:type="spellStart"/>
      <w:r w:rsidRPr="00271C64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256" w:author="Varsik R. Martirosyan" w:date="2023-02-21T12:45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առաջ</w:t>
      </w:r>
      <w:proofErr w:type="spellEnd"/>
      <w:r w:rsidRPr="00271C64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257" w:author="Varsik R. Martirosyan" w:date="2023-02-21T12:45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, </w:t>
      </w:r>
      <w:proofErr w:type="spellStart"/>
      <w:r w:rsidRPr="00271C64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258" w:author="Varsik R. Martirosyan" w:date="2023-02-21T12:45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պտղատու</w:t>
      </w:r>
      <w:proofErr w:type="spellEnd"/>
      <w:r w:rsidRPr="00271C64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259" w:author="Varsik R. Martirosyan" w:date="2023-02-21T12:45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</w:t>
      </w:r>
      <w:proofErr w:type="spellStart"/>
      <w:r w:rsidRPr="00271C64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260" w:author="Varsik R. Martirosyan" w:date="2023-02-21T12:45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ծառատեսակների</w:t>
      </w:r>
      <w:proofErr w:type="spellEnd"/>
      <w:r w:rsidRPr="00271C64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261" w:author="Varsik R. Martirosyan" w:date="2023-02-21T12:45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և </w:t>
      </w:r>
      <w:proofErr w:type="spellStart"/>
      <w:r w:rsidRPr="00271C64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262" w:author="Varsik R. Martirosyan" w:date="2023-02-21T12:45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խաղողի</w:t>
      </w:r>
      <w:proofErr w:type="spellEnd"/>
      <w:r w:rsidRPr="00271C64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263" w:author="Varsik R. Martirosyan" w:date="2023-02-21T12:45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</w:t>
      </w:r>
      <w:proofErr w:type="spellStart"/>
      <w:r w:rsidRPr="00271C64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264" w:author="Varsik R. Martirosyan" w:date="2023-02-21T12:45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համար</w:t>
      </w:r>
      <w:proofErr w:type="spellEnd"/>
      <w:r w:rsidRPr="00271C64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265" w:author="Varsik R. Martirosyan" w:date="2023-02-21T12:45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` </w:t>
      </w:r>
      <w:proofErr w:type="spellStart"/>
      <w:r w:rsidRPr="00271C64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266" w:author="Varsik R. Martirosyan" w:date="2023-02-21T12:45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ոչ</w:t>
      </w:r>
      <w:proofErr w:type="spellEnd"/>
      <w:r w:rsidRPr="00271C64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267" w:author="Varsik R. Martirosyan" w:date="2023-02-21T12:45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</w:t>
      </w:r>
      <w:proofErr w:type="spellStart"/>
      <w:r w:rsidRPr="00271C64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268" w:author="Varsik R. Martirosyan" w:date="2023-02-21T12:45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պակաս</w:t>
      </w:r>
      <w:proofErr w:type="spellEnd"/>
      <w:r w:rsidRPr="00271C64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269" w:author="Varsik R. Martirosyan" w:date="2023-02-21T12:45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, </w:t>
      </w:r>
      <w:proofErr w:type="spellStart"/>
      <w:r w:rsidRPr="00271C64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270" w:author="Varsik R. Martirosyan" w:date="2023-02-21T12:45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քան</w:t>
      </w:r>
      <w:proofErr w:type="spellEnd"/>
      <w:r w:rsidRPr="00271C64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271" w:author="Varsik R. Martirosyan" w:date="2023-02-21T12:45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</w:t>
      </w:r>
      <w:proofErr w:type="spellStart"/>
      <w:r w:rsidRPr="00271C64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272" w:author="Varsik R. Martirosyan" w:date="2023-02-21T12:45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վեց</w:t>
      </w:r>
      <w:proofErr w:type="spellEnd"/>
      <w:r w:rsidRPr="00271C64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273" w:author="Varsik R. Martirosyan" w:date="2023-02-21T12:45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</w:t>
      </w:r>
      <w:proofErr w:type="spellStart"/>
      <w:r w:rsidRPr="00271C64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274" w:author="Varsik R. Martirosyan" w:date="2023-02-21T12:45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տարի</w:t>
      </w:r>
      <w:proofErr w:type="spellEnd"/>
      <w:r w:rsidRPr="00271C64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275" w:author="Varsik R. Martirosyan" w:date="2023-02-21T12:45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</w:t>
      </w:r>
      <w:proofErr w:type="spellStart"/>
      <w:r w:rsidRPr="00271C64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276" w:author="Varsik R. Martirosyan" w:date="2023-02-21T12:45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առաջ</w:t>
      </w:r>
      <w:proofErr w:type="spellEnd"/>
      <w:ins w:id="277" w:author="Varsik R. Martirosyan" w:date="2023-02-21T12:45:00Z">
        <w:r w:rsidR="00271C64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 xml:space="preserve"> վերոնշյալ ժամկետից չորս տարի առաջ, իսկ պտղատու ծառատեսակների և խաղողի համար՝ վեց տարի առաջ</w:t>
        </w:r>
      </w:ins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14:paraId="57093EB4" w14:textId="77777777" w:rsidR="004A2974" w:rsidRPr="004A2974" w:rsidRDefault="004A2974" w:rsidP="004A2974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A2974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6"/>
        <w:gridCol w:w="7314"/>
      </w:tblGrid>
      <w:tr w:rsidR="004A2974" w:rsidRPr="004A2974" w14:paraId="4E4EF2BA" w14:textId="77777777" w:rsidTr="004A2974">
        <w:trPr>
          <w:tblCellSpacing w:w="7" w:type="dxa"/>
        </w:trPr>
        <w:tc>
          <w:tcPr>
            <w:tcW w:w="2025" w:type="dxa"/>
            <w:hideMark/>
          </w:tcPr>
          <w:p w14:paraId="18B761ED" w14:textId="77777777" w:rsidR="004A2974" w:rsidRPr="004A2974" w:rsidRDefault="004A2974" w:rsidP="004A2974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4A29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Հոդված</w:t>
            </w:r>
            <w:proofErr w:type="spellEnd"/>
            <w:r w:rsidRPr="004A29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6.</w:t>
            </w:r>
          </w:p>
        </w:tc>
        <w:tc>
          <w:tcPr>
            <w:tcW w:w="0" w:type="auto"/>
            <w:hideMark/>
          </w:tcPr>
          <w:p w14:paraId="4E347A91" w14:textId="77777777" w:rsidR="004A2974" w:rsidRPr="004A2974" w:rsidRDefault="004A2974" w:rsidP="004A2974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4A29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Տարբերակիչ</w:t>
            </w:r>
            <w:proofErr w:type="spellEnd"/>
            <w:r w:rsidRPr="004A29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29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հատկանիշը</w:t>
            </w:r>
            <w:proofErr w:type="spellEnd"/>
          </w:p>
        </w:tc>
      </w:tr>
    </w:tbl>
    <w:p w14:paraId="45C2B28B" w14:textId="77777777" w:rsidR="004A2974" w:rsidRPr="004A2974" w:rsidRDefault="004A2974" w:rsidP="004A2974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A2974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59486AB1" w14:textId="6674DDD7" w:rsidR="004A2974" w:rsidRPr="004A2974" w:rsidRDefault="004A2974" w:rsidP="003D40E6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1.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Սորտը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համարվում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տարբերակիչ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հատկանիշ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ունեցող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եթե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այն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հստակ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տարբերվում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ցանկացած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այլ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սորտից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որի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գոյությունը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հանրահայտ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հայտի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ներկայացման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պահին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: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Մասնավորապես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բուծողի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իրավունքների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տրամադրման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սորտերի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պաշտոնական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գրանցամատյանում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այլ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սորտի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գրանցման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հայտի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ներկայացումը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A4C55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278" w:author="Varsik R. Martirosyan" w:date="2022-05-11T13:11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յուրաքանչյուր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ins w:id="279" w:author="Varsik R. Martirosyan" w:date="2022-05-11T13:13:00Z">
        <w:r w:rsidR="007A4C55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 xml:space="preserve">ցանկացած </w:t>
        </w:r>
      </w:ins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երկրում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սորտը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դարձնում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հայտնի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հայտի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լրացման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պահից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սկսած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եթե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տվյալ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հայտի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լրացման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հետևանքով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բուծողին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տրվել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իրավունք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նշված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սորտը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ներառվել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ED4824">
        <w:rPr>
          <w:rFonts w:ascii="GHEA Grapalat" w:eastAsia="Times New Roman" w:hAnsi="GHEA Grapalat" w:cs="Times New Roman"/>
          <w:color w:val="000000"/>
          <w:sz w:val="24"/>
          <w:szCs w:val="24"/>
        </w:rPr>
        <w:t>սորտերի</w:t>
      </w:r>
      <w:proofErr w:type="spellEnd"/>
      <w:r w:rsidRPr="00ED482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D4824">
        <w:rPr>
          <w:rFonts w:ascii="GHEA Grapalat" w:eastAsia="Times New Roman" w:hAnsi="GHEA Grapalat" w:cs="Times New Roman"/>
          <w:color w:val="000000"/>
          <w:sz w:val="24"/>
          <w:szCs w:val="24"/>
        </w:rPr>
        <w:t>պաշտոնական</w:t>
      </w:r>
      <w:proofErr w:type="spellEnd"/>
      <w:r w:rsidRPr="00ED482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D4824">
        <w:rPr>
          <w:rFonts w:ascii="GHEA Grapalat" w:eastAsia="Times New Roman" w:hAnsi="GHEA Grapalat" w:cs="Times New Roman"/>
          <w:color w:val="000000"/>
          <w:sz w:val="24"/>
          <w:szCs w:val="24"/>
        </w:rPr>
        <w:t>գրանցամատյանում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14:paraId="4A31ED3B" w14:textId="77777777" w:rsidR="004A2974" w:rsidRPr="004A2974" w:rsidRDefault="004A2974" w:rsidP="004A2974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A2974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 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6"/>
        <w:gridCol w:w="7314"/>
      </w:tblGrid>
      <w:tr w:rsidR="004A2974" w:rsidRPr="004A2974" w14:paraId="3D9D2463" w14:textId="77777777" w:rsidTr="004A2974">
        <w:trPr>
          <w:tblCellSpacing w:w="7" w:type="dxa"/>
        </w:trPr>
        <w:tc>
          <w:tcPr>
            <w:tcW w:w="2025" w:type="dxa"/>
            <w:hideMark/>
          </w:tcPr>
          <w:p w14:paraId="7866BD9B" w14:textId="77777777" w:rsidR="004A2974" w:rsidRPr="004A2974" w:rsidRDefault="004A2974" w:rsidP="004A2974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4A29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Հոդված</w:t>
            </w:r>
            <w:proofErr w:type="spellEnd"/>
            <w:r w:rsidRPr="004A29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7.</w:t>
            </w:r>
          </w:p>
        </w:tc>
        <w:tc>
          <w:tcPr>
            <w:tcW w:w="0" w:type="auto"/>
            <w:hideMark/>
          </w:tcPr>
          <w:p w14:paraId="1884E6F6" w14:textId="77777777" w:rsidR="004A2974" w:rsidRPr="004A2974" w:rsidRDefault="004A2974" w:rsidP="004A2974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4A29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Միատարրությունը</w:t>
            </w:r>
            <w:proofErr w:type="spellEnd"/>
          </w:p>
        </w:tc>
      </w:tr>
    </w:tbl>
    <w:p w14:paraId="5089CC92" w14:textId="77777777" w:rsidR="004A2974" w:rsidRPr="004A2974" w:rsidRDefault="004A2974" w:rsidP="004A2974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A2974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72CD3165" w14:textId="77777777" w:rsidR="00252378" w:rsidRPr="004A2974" w:rsidRDefault="004A2974" w:rsidP="00252378">
      <w:pPr>
        <w:shd w:val="clear" w:color="auto" w:fill="FFFFFF"/>
        <w:spacing w:after="0" w:line="360" w:lineRule="auto"/>
        <w:ind w:firstLine="375"/>
        <w:jc w:val="both"/>
        <w:rPr>
          <w:ins w:id="280" w:author="Varsik R. Martirosyan" w:date="2023-03-02T16:21:00Z"/>
          <w:rFonts w:ascii="GHEA Grapalat" w:eastAsia="Times New Roman" w:hAnsi="GHEA Grapalat" w:cs="Times New Roman"/>
          <w:color w:val="000000"/>
          <w:sz w:val="24"/>
          <w:szCs w:val="24"/>
        </w:rPr>
      </w:pPr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1.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Սորտը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համարվում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միատարր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եթե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20554">
        <w:rPr>
          <w:rFonts w:ascii="GHEA Grapalat" w:eastAsia="Times New Roman" w:hAnsi="GHEA Grapalat" w:cs="Times New Roman"/>
          <w:strike/>
          <w:color w:val="000000"/>
          <w:sz w:val="24"/>
          <w:szCs w:val="24"/>
        </w:rPr>
        <w:t>այն</w:t>
      </w:r>
      <w:proofErr w:type="spellEnd"/>
      <w:r w:rsidRPr="00720554">
        <w:rPr>
          <w:rFonts w:ascii="GHEA Grapalat" w:eastAsia="Times New Roman" w:hAnsi="GHEA Grapalat" w:cs="Times New Roman"/>
          <w:strike/>
          <w:color w:val="000000"/>
          <w:sz w:val="24"/>
          <w:szCs w:val="24"/>
        </w:rPr>
        <w:t xml:space="preserve"> </w:t>
      </w:r>
      <w:r w:rsidRPr="00CE5727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281" w:author="Varsik R. Martirosyan" w:date="2022-05-11T14:54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(</w:t>
      </w:r>
      <w:proofErr w:type="spellStart"/>
      <w:r w:rsidRPr="00CE5727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282" w:author="Varsik R. Martirosyan" w:date="2022-05-11T14:54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տարբերակիչ</w:t>
      </w:r>
      <w:proofErr w:type="spellEnd"/>
      <w:r w:rsidRPr="00CE5727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283" w:author="Varsik R. Martirosyan" w:date="2022-05-11T14:54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</w:t>
      </w:r>
      <w:proofErr w:type="spellStart"/>
      <w:r w:rsidRPr="00CE5727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284" w:author="Varsik R. Martirosyan" w:date="2022-05-11T14:54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հատկանիշները</w:t>
      </w:r>
      <w:proofErr w:type="spellEnd"/>
      <w:r w:rsidRPr="00CE5727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285" w:author="Varsik R. Martirosyan" w:date="2022-05-11T14:54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</w:t>
      </w:r>
      <w:proofErr w:type="spellStart"/>
      <w:r w:rsidRPr="00CE5727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286" w:author="Varsik R. Martirosyan" w:date="2022-05-11T14:54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կարող</w:t>
      </w:r>
      <w:proofErr w:type="spellEnd"/>
      <w:r w:rsidRPr="00CE5727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287" w:author="Varsik R. Martirosyan" w:date="2022-05-11T14:54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</w:t>
      </w:r>
      <w:proofErr w:type="spellStart"/>
      <w:r w:rsidRPr="00CE5727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288" w:author="Varsik R. Martirosyan" w:date="2022-05-11T14:54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են</w:t>
      </w:r>
      <w:proofErr w:type="spellEnd"/>
      <w:r w:rsidRPr="00CE5727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289" w:author="Varsik R. Martirosyan" w:date="2022-05-11T14:54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</w:t>
      </w:r>
      <w:proofErr w:type="spellStart"/>
      <w:r w:rsidRPr="00CE5727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290" w:author="Varsik R. Martirosyan" w:date="2022-05-11T14:54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բացահայտվել</w:t>
      </w:r>
      <w:proofErr w:type="spellEnd"/>
      <w:r w:rsidRPr="00CE5727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291" w:author="Varsik R. Martirosyan" w:date="2022-05-11T14:54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</w:t>
      </w:r>
      <w:proofErr w:type="spellStart"/>
      <w:r w:rsidRPr="00CE5727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292" w:author="Varsik R. Martirosyan" w:date="2022-05-11T14:54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դրա</w:t>
      </w:r>
      <w:proofErr w:type="spellEnd"/>
      <w:r w:rsidRPr="00CE5727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293" w:author="Varsik R. Martirosyan" w:date="2022-05-11T14:54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</w:t>
      </w:r>
      <w:proofErr w:type="spellStart"/>
      <w:r w:rsidRPr="00CE5727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294" w:author="Varsik R. Martirosyan" w:date="2022-05-11T14:54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բազմացման</w:t>
      </w:r>
      <w:proofErr w:type="spellEnd"/>
      <w:r w:rsidRPr="00CE5727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295" w:author="Varsik R. Martirosyan" w:date="2022-05-11T14:54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(</w:t>
      </w:r>
      <w:proofErr w:type="spellStart"/>
      <w:r w:rsidRPr="00CE5727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296" w:author="Varsik R. Martirosyan" w:date="2022-05-11T14:54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վերարտադրման</w:t>
      </w:r>
      <w:proofErr w:type="spellEnd"/>
      <w:r w:rsidRPr="00CE5727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297" w:author="Varsik R. Martirosyan" w:date="2022-05-11T14:54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) </w:t>
      </w:r>
      <w:proofErr w:type="spellStart"/>
      <w:proofErr w:type="gramStart"/>
      <w:r w:rsidRPr="00CE5727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298" w:author="Varsik R. Martirosyan" w:date="2022-05-11T14:54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ընթացքում</w:t>
      </w:r>
      <w:proofErr w:type="spellEnd"/>
      <w:r w:rsidRPr="00CE5727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299" w:author="Varsik R. Martirosyan" w:date="2022-05-11T14:54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)</w:t>
      </w:r>
      <w:r w:rsidR="00CC001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20554">
        <w:rPr>
          <w:rFonts w:ascii="GHEA Grapalat" w:eastAsia="Times New Roman" w:hAnsi="GHEA Grapalat" w:cs="Times New Roman"/>
          <w:strike/>
          <w:color w:val="000000"/>
          <w:sz w:val="24"/>
          <w:szCs w:val="24"/>
        </w:rPr>
        <w:t>իր</w:t>
      </w:r>
      <w:proofErr w:type="spellEnd"/>
      <w:proofErr w:type="gramEnd"/>
      <w:r w:rsidRPr="00720554">
        <w:rPr>
          <w:rFonts w:ascii="GHEA Grapalat" w:eastAsia="Times New Roman" w:hAnsi="GHEA Grapalat" w:cs="Times New Roman"/>
          <w:strike/>
          <w:color w:val="000000"/>
          <w:sz w:val="24"/>
          <w:szCs w:val="24"/>
        </w:rPr>
        <w:t xml:space="preserve"> </w:t>
      </w:r>
      <w:r w:rsidR="00F51304" w:rsidRPr="00720554">
        <w:rPr>
          <w:rFonts w:ascii="GHEA Grapalat" w:eastAsia="Times New Roman" w:hAnsi="GHEA Grapalat" w:cs="Times New Roman"/>
          <w:strike/>
          <w:color w:val="000000"/>
          <w:sz w:val="24"/>
          <w:szCs w:val="24"/>
          <w:lang w:val="hy-AM"/>
        </w:rPr>
        <w:t>համապատասխան</w:t>
      </w:r>
      <w:r w:rsidRPr="00720554">
        <w:rPr>
          <w:rFonts w:ascii="GHEA Grapalat" w:eastAsia="Times New Roman" w:hAnsi="GHEA Grapalat" w:cs="Times New Roman"/>
          <w:strike/>
          <w:color w:val="000000"/>
          <w:sz w:val="24"/>
          <w:szCs w:val="24"/>
        </w:rPr>
        <w:t xml:space="preserve"> </w:t>
      </w:r>
      <w:proofErr w:type="spellStart"/>
      <w:r w:rsidRPr="00720554">
        <w:rPr>
          <w:rFonts w:ascii="GHEA Grapalat" w:eastAsia="Times New Roman" w:hAnsi="GHEA Grapalat" w:cs="Times New Roman"/>
          <w:strike/>
          <w:color w:val="000000"/>
          <w:sz w:val="24"/>
          <w:szCs w:val="24"/>
        </w:rPr>
        <w:t>հատկանիշներով</w:t>
      </w:r>
      <w:proofErr w:type="spellEnd"/>
      <w:r w:rsidRPr="00720554">
        <w:rPr>
          <w:rFonts w:ascii="GHEA Grapalat" w:eastAsia="Times New Roman" w:hAnsi="GHEA Grapalat" w:cs="Times New Roman"/>
          <w:strike/>
          <w:color w:val="000000"/>
          <w:sz w:val="24"/>
          <w:szCs w:val="24"/>
        </w:rPr>
        <w:t xml:space="preserve"> </w:t>
      </w:r>
      <w:proofErr w:type="spellStart"/>
      <w:r w:rsidRPr="00720554">
        <w:rPr>
          <w:rFonts w:ascii="GHEA Grapalat" w:eastAsia="Times New Roman" w:hAnsi="GHEA Grapalat" w:cs="Times New Roman"/>
          <w:strike/>
          <w:color w:val="000000"/>
          <w:sz w:val="24"/>
          <w:szCs w:val="24"/>
        </w:rPr>
        <w:t>բավական</w:t>
      </w:r>
      <w:proofErr w:type="spellEnd"/>
      <w:r w:rsidRPr="00720554">
        <w:rPr>
          <w:rFonts w:ascii="GHEA Grapalat" w:eastAsia="Times New Roman" w:hAnsi="GHEA Grapalat" w:cs="Times New Roman"/>
          <w:strike/>
          <w:color w:val="000000"/>
          <w:sz w:val="24"/>
          <w:szCs w:val="24"/>
        </w:rPr>
        <w:t xml:space="preserve"> </w:t>
      </w:r>
      <w:proofErr w:type="spellStart"/>
      <w:r w:rsidRPr="00720554">
        <w:rPr>
          <w:rFonts w:ascii="GHEA Grapalat" w:eastAsia="Times New Roman" w:hAnsi="GHEA Grapalat" w:cs="Times New Roman"/>
          <w:strike/>
          <w:color w:val="000000"/>
          <w:sz w:val="24"/>
          <w:szCs w:val="24"/>
        </w:rPr>
        <w:t>միատարր</w:t>
      </w:r>
      <w:proofErr w:type="spellEnd"/>
      <w:r w:rsidRPr="00720554">
        <w:rPr>
          <w:rFonts w:ascii="GHEA Grapalat" w:eastAsia="Times New Roman" w:hAnsi="GHEA Grapalat" w:cs="Times New Roman"/>
          <w:strike/>
          <w:color w:val="000000"/>
          <w:sz w:val="24"/>
          <w:szCs w:val="24"/>
        </w:rPr>
        <w:t xml:space="preserve"> է</w:t>
      </w:r>
      <w:bookmarkStart w:id="300" w:name="_Hlk128665836"/>
      <w:ins w:id="301" w:author="Varsik R. Martirosyan" w:date="2022-05-11T14:06:00Z">
        <w:r w:rsidR="00CC0015">
          <w:rPr>
            <w:rFonts w:ascii="GHEA Grapalat" w:eastAsia="Times New Roman" w:hAnsi="GHEA Grapalat" w:cs="Times New Roman"/>
            <w:color w:val="000000"/>
            <w:sz w:val="24"/>
            <w:szCs w:val="24"/>
          </w:rPr>
          <w:t xml:space="preserve">` </w:t>
        </w:r>
      </w:ins>
      <w:ins w:id="302" w:author="Varsik R. Martirosyan" w:date="2023-03-02T16:21:00Z">
        <w:r w:rsidR="00252378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>այն բավականաչափ միատարր է իրեն համապատասխան հատկանիշներով հաշվի առնելով փոփոխությունը, որը կարող է ի հայտ գալ դրանց բազմացման առանձնահատկությունների արդյունքում։</w:t>
        </w:r>
      </w:ins>
    </w:p>
    <w:p w14:paraId="5179D860" w14:textId="44ECDB37" w:rsidR="004A2974" w:rsidRPr="004A2974" w:rsidRDefault="004A2974" w:rsidP="003D40E6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bookmarkEnd w:id="300"/>
    <w:p w14:paraId="4A6EC4D3" w14:textId="768A485D" w:rsidR="004A2974" w:rsidRPr="00E53CFD" w:rsidRDefault="004A2974" w:rsidP="00720554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A2974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6"/>
        <w:gridCol w:w="7314"/>
      </w:tblGrid>
      <w:tr w:rsidR="004A2974" w:rsidRPr="004A2974" w14:paraId="137216C6" w14:textId="77777777" w:rsidTr="004A2974">
        <w:trPr>
          <w:tblCellSpacing w:w="7" w:type="dxa"/>
        </w:trPr>
        <w:tc>
          <w:tcPr>
            <w:tcW w:w="2025" w:type="dxa"/>
            <w:hideMark/>
          </w:tcPr>
          <w:p w14:paraId="1681A65A" w14:textId="77777777" w:rsidR="004A2974" w:rsidRPr="004A2974" w:rsidRDefault="004A2974" w:rsidP="004A2974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4A29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Հոդված</w:t>
            </w:r>
            <w:proofErr w:type="spellEnd"/>
            <w:r w:rsidRPr="004A29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8.</w:t>
            </w:r>
          </w:p>
        </w:tc>
        <w:tc>
          <w:tcPr>
            <w:tcW w:w="0" w:type="auto"/>
            <w:hideMark/>
          </w:tcPr>
          <w:p w14:paraId="06D77A0E" w14:textId="77777777" w:rsidR="004A2974" w:rsidRPr="004A2974" w:rsidRDefault="004A2974" w:rsidP="004A2974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4A29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Կայունությունը</w:t>
            </w:r>
            <w:proofErr w:type="spellEnd"/>
          </w:p>
        </w:tc>
      </w:tr>
    </w:tbl>
    <w:p w14:paraId="1AE05970" w14:textId="77777777" w:rsidR="004A2974" w:rsidRPr="004A2974" w:rsidRDefault="004A2974" w:rsidP="004A2974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A2974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2BD3D74F" w14:textId="2DBF1753" w:rsidR="004A2974" w:rsidRPr="004A2974" w:rsidRDefault="004A2974" w:rsidP="003D40E6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1.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Սորտը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համարվում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կայուն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եթե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դրա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հիմնական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հատկանիշները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մնում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անփոփոխ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52378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303" w:author="Varsik R. Martirosyan" w:date="2023-03-02T16:23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մի</w:t>
      </w:r>
      <w:proofErr w:type="spellEnd"/>
      <w:r w:rsidRPr="00252378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304" w:author="Varsik R. Martirosyan" w:date="2023-03-02T16:23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</w:t>
      </w:r>
      <w:proofErr w:type="spellStart"/>
      <w:r w:rsidRPr="00252378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305" w:author="Varsik R. Martirosyan" w:date="2023-03-02T16:23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քանի</w:t>
      </w:r>
      <w:proofErr w:type="spellEnd"/>
      <w:ins w:id="306" w:author="Varsik R. Martirosyan" w:date="2023-03-02T16:23:00Z">
        <w:r w:rsidR="00252378">
          <w:rPr>
            <w:rFonts w:ascii="GHEA Grapalat" w:eastAsia="Times New Roman" w:hAnsi="GHEA Grapalat" w:cs="Times New Roman"/>
            <w:strike/>
            <w:color w:val="000000"/>
            <w:sz w:val="24"/>
            <w:szCs w:val="24"/>
            <w:lang w:val="hy-AM"/>
          </w:rPr>
          <w:t xml:space="preserve"> </w:t>
        </w:r>
        <w:r w:rsidR="00252378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>կրկնվող</w:t>
        </w:r>
      </w:ins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բազմացումից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D228D8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307" w:author="Varsik R. Martirosyan" w:date="2022-05-11T15:06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(</w:t>
      </w:r>
      <w:proofErr w:type="spellStart"/>
      <w:r w:rsidRPr="00D228D8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308" w:author="Varsik R. Martirosyan" w:date="2022-05-11T15:06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վերարտադրումից</w:t>
      </w:r>
      <w:proofErr w:type="spellEnd"/>
      <w:r w:rsidRPr="00D228D8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309" w:author="Varsik R. Martirosyan" w:date="2022-05-11T15:06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)</w:t>
      </w:r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հետո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բազմացման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հատուկ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բոլորաշրջանի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դեպքում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յուրաքանչյուր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բոլորաշրջանից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հետո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14:paraId="78F7BF52" w14:textId="77777777" w:rsidR="004A2974" w:rsidRPr="004A2974" w:rsidRDefault="004A2974" w:rsidP="004A2974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A2974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5373B3E2" w14:textId="77777777" w:rsidR="004A2974" w:rsidRPr="004A2974" w:rsidRDefault="004A2974" w:rsidP="004A2974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A297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ԳԼՈՒԽ 3</w:t>
      </w:r>
    </w:p>
    <w:p w14:paraId="18C8D220" w14:textId="77777777" w:rsidR="004A2974" w:rsidRPr="004A2974" w:rsidRDefault="004A2974" w:rsidP="004A2974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A2974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t>ԲՈՒԾՈՂԻ ԻՐԱՎՈՒՆՔԻ ՏՐԱՄԱԴՐՄԱՆ ՀԱՅՏԸ</w:t>
      </w:r>
    </w:p>
    <w:p w14:paraId="6B31D41D" w14:textId="77777777" w:rsidR="004A2974" w:rsidRPr="004A2974" w:rsidRDefault="004A2974" w:rsidP="004A2974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A2974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6"/>
        <w:gridCol w:w="7314"/>
      </w:tblGrid>
      <w:tr w:rsidR="004A2974" w:rsidRPr="004A2974" w14:paraId="308566DD" w14:textId="77777777" w:rsidTr="004A2974">
        <w:trPr>
          <w:tblCellSpacing w:w="7" w:type="dxa"/>
        </w:trPr>
        <w:tc>
          <w:tcPr>
            <w:tcW w:w="2025" w:type="dxa"/>
            <w:hideMark/>
          </w:tcPr>
          <w:p w14:paraId="71A3491B" w14:textId="77777777" w:rsidR="004A2974" w:rsidRPr="004A2974" w:rsidRDefault="004A2974" w:rsidP="004A2974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4A29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Հոդված</w:t>
            </w:r>
            <w:proofErr w:type="spellEnd"/>
            <w:r w:rsidRPr="004A29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9.</w:t>
            </w:r>
          </w:p>
        </w:tc>
        <w:tc>
          <w:tcPr>
            <w:tcW w:w="0" w:type="auto"/>
            <w:hideMark/>
          </w:tcPr>
          <w:p w14:paraId="2038724B" w14:textId="77777777" w:rsidR="004A2974" w:rsidRPr="004A2974" w:rsidRDefault="004A2974" w:rsidP="004A2974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4A29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Հայտ</w:t>
            </w:r>
            <w:proofErr w:type="spellEnd"/>
            <w:r w:rsidRPr="004A29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29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ներկայացնելը</w:t>
            </w:r>
            <w:proofErr w:type="spellEnd"/>
          </w:p>
        </w:tc>
      </w:tr>
    </w:tbl>
    <w:p w14:paraId="08C7E7EF" w14:textId="77777777" w:rsidR="004A2974" w:rsidRPr="004A2974" w:rsidRDefault="004A2974" w:rsidP="004A2974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A2974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78195F69" w14:textId="51743F2B" w:rsidR="004A2974" w:rsidRPr="004A2974" w:rsidRDefault="004A2974" w:rsidP="003D40E6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1. </w:t>
      </w:r>
      <w:proofErr w:type="spellStart"/>
      <w:r w:rsidRPr="00102496">
        <w:rPr>
          <w:rFonts w:ascii="GHEA Grapalat" w:eastAsia="Times New Roman" w:hAnsi="GHEA Grapalat" w:cs="Times New Roman"/>
          <w:color w:val="000000"/>
          <w:sz w:val="24"/>
          <w:szCs w:val="24"/>
        </w:rPr>
        <w:t>Բուծողի</w:t>
      </w:r>
      <w:proofErr w:type="spellEnd"/>
      <w:r w:rsidRPr="0010249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02496">
        <w:rPr>
          <w:rFonts w:ascii="GHEA Grapalat" w:eastAsia="Times New Roman" w:hAnsi="GHEA Grapalat" w:cs="Times New Roman"/>
          <w:color w:val="000000"/>
          <w:sz w:val="24"/>
          <w:szCs w:val="24"/>
        </w:rPr>
        <w:t>իրավունքի</w:t>
      </w:r>
      <w:proofErr w:type="spellEnd"/>
      <w:r w:rsidRPr="0010249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02496">
        <w:rPr>
          <w:rFonts w:ascii="GHEA Grapalat" w:eastAsia="Times New Roman" w:hAnsi="GHEA Grapalat" w:cs="Times New Roman"/>
          <w:color w:val="000000"/>
          <w:sz w:val="24"/>
          <w:szCs w:val="24"/>
        </w:rPr>
        <w:t>ստացման</w:t>
      </w:r>
      <w:proofErr w:type="spellEnd"/>
      <w:r w:rsidRPr="0010249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02496"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proofErr w:type="spellEnd"/>
      <w:r w:rsidRPr="0010249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02496">
        <w:rPr>
          <w:rFonts w:ascii="GHEA Grapalat" w:eastAsia="Times New Roman" w:hAnsi="GHEA Grapalat" w:cs="Times New Roman"/>
          <w:color w:val="000000"/>
          <w:sz w:val="24"/>
          <w:szCs w:val="24"/>
        </w:rPr>
        <w:t>հայտ</w:t>
      </w:r>
      <w:proofErr w:type="spellEnd"/>
      <w:r w:rsidRPr="0010249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02496"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ներկայացնելու</w:t>
      </w:r>
      <w:proofErr w:type="spellEnd"/>
      <w:r w:rsidRPr="0010249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02496">
        <w:rPr>
          <w:rFonts w:ascii="GHEA Grapalat" w:eastAsia="Times New Roman" w:hAnsi="GHEA Grapalat" w:cs="Times New Roman"/>
          <w:color w:val="000000"/>
          <w:sz w:val="24"/>
          <w:szCs w:val="24"/>
        </w:rPr>
        <w:t>օր</w:t>
      </w:r>
      <w:proofErr w:type="spellEnd"/>
      <w:r w:rsidRPr="0010249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102496">
        <w:rPr>
          <w:rFonts w:ascii="GHEA Grapalat" w:eastAsia="Times New Roman" w:hAnsi="GHEA Grapalat" w:cs="Times New Roman"/>
          <w:color w:val="000000"/>
          <w:sz w:val="24"/>
          <w:szCs w:val="24"/>
        </w:rPr>
        <w:t>համարվում</w:t>
      </w:r>
      <w:proofErr w:type="spellEnd"/>
      <w:r w:rsidRPr="0010249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02496">
        <w:rPr>
          <w:rFonts w:ascii="GHEA Grapalat" w:eastAsia="Times New Roman" w:hAnsi="GHEA Grapalat" w:cs="Times New Roman"/>
          <w:color w:val="000000"/>
          <w:sz w:val="24"/>
          <w:szCs w:val="24"/>
        </w:rPr>
        <w:t>լիազոր</w:t>
      </w:r>
      <w:proofErr w:type="spellEnd"/>
      <w:r w:rsidRPr="0010249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02496">
        <w:rPr>
          <w:rFonts w:ascii="GHEA Grapalat" w:eastAsia="Times New Roman" w:hAnsi="GHEA Grapalat" w:cs="Times New Roman"/>
          <w:color w:val="000000"/>
          <w:sz w:val="24"/>
          <w:szCs w:val="24"/>
        </w:rPr>
        <w:t>մարմնի</w:t>
      </w:r>
      <w:proofErr w:type="spellEnd"/>
      <w:r w:rsidRPr="0010249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02496">
        <w:rPr>
          <w:rFonts w:ascii="GHEA Grapalat" w:eastAsia="Times New Roman" w:hAnsi="GHEA Grapalat" w:cs="Times New Roman"/>
          <w:color w:val="000000"/>
          <w:sz w:val="24"/>
          <w:szCs w:val="24"/>
        </w:rPr>
        <w:t>կողմից</w:t>
      </w:r>
      <w:proofErr w:type="spellEnd"/>
      <w:r w:rsidRPr="0010249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02496">
        <w:rPr>
          <w:rFonts w:ascii="GHEA Grapalat" w:eastAsia="Times New Roman" w:hAnsi="GHEA Grapalat" w:cs="Times New Roman"/>
          <w:color w:val="000000"/>
          <w:sz w:val="24"/>
          <w:szCs w:val="24"/>
        </w:rPr>
        <w:t>հայտի</w:t>
      </w:r>
      <w:proofErr w:type="spellEnd"/>
      <w:r w:rsidRPr="0010249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02496">
        <w:rPr>
          <w:rFonts w:ascii="GHEA Grapalat" w:eastAsia="Times New Roman" w:hAnsi="GHEA Grapalat" w:cs="Times New Roman"/>
          <w:color w:val="000000"/>
          <w:sz w:val="24"/>
          <w:szCs w:val="24"/>
        </w:rPr>
        <w:t>ստացման</w:t>
      </w:r>
      <w:proofErr w:type="spellEnd"/>
      <w:r w:rsidRPr="0010249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02496">
        <w:rPr>
          <w:rFonts w:ascii="GHEA Grapalat" w:eastAsia="Times New Roman" w:hAnsi="GHEA Grapalat" w:cs="Times New Roman"/>
          <w:color w:val="000000"/>
          <w:sz w:val="24"/>
          <w:szCs w:val="24"/>
        </w:rPr>
        <w:t>օրը</w:t>
      </w:r>
      <w:proofErr w:type="spellEnd"/>
      <w:r w:rsidR="0010249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։</w:t>
      </w:r>
      <w:ins w:id="310" w:author="Varsik R. Martirosyan" w:date="2023-03-02T16:43:00Z">
        <w:r w:rsidR="00102496" w:rsidRPr="00102496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 xml:space="preserve"> </w:t>
        </w:r>
      </w:ins>
    </w:p>
    <w:p w14:paraId="006E4A11" w14:textId="55474972" w:rsidR="004A2974" w:rsidRPr="003D40E6" w:rsidRDefault="004A2974" w:rsidP="003D40E6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2.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Հայտը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պետք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պարունակի</w:t>
      </w:r>
      <w:proofErr w:type="spellEnd"/>
      <w:r w:rsidRPr="003D40E6"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  <w:ins w:id="311" w:author="Varsik R. Martirosyan" w:date="2023-02-21T12:53:00Z">
        <w:r w:rsidR="00E709B9">
          <w:rPr>
            <w:rFonts w:ascii="GHEA Grapalat" w:eastAsia="Times New Roman" w:hAnsi="GHEA Grapalat" w:cs="Times New Roman"/>
            <w:strike/>
            <w:color w:val="000000"/>
            <w:sz w:val="24"/>
            <w:szCs w:val="24"/>
            <w:lang w:val="hy-AM"/>
          </w:rPr>
          <w:t xml:space="preserve"> </w:t>
        </w:r>
      </w:ins>
    </w:p>
    <w:p w14:paraId="221C18AA" w14:textId="77777777" w:rsidR="004A2974" w:rsidRPr="003D40E6" w:rsidRDefault="004A2974" w:rsidP="003D40E6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D40E6">
        <w:rPr>
          <w:rFonts w:ascii="GHEA Grapalat" w:eastAsia="Times New Roman" w:hAnsi="GHEA Grapalat" w:cs="Times New Roman"/>
          <w:color w:val="000000"/>
          <w:sz w:val="24"/>
          <w:szCs w:val="24"/>
        </w:rPr>
        <w:t>1) դիմում.</w:t>
      </w:r>
    </w:p>
    <w:p w14:paraId="2AEAE4DD" w14:textId="77777777" w:rsidR="004A2974" w:rsidRPr="003D40E6" w:rsidRDefault="004A2974" w:rsidP="003D40E6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D40E6">
        <w:rPr>
          <w:rFonts w:ascii="GHEA Grapalat" w:eastAsia="Times New Roman" w:hAnsi="GHEA Grapalat" w:cs="Times New Roman"/>
          <w:color w:val="000000"/>
          <w:sz w:val="24"/>
          <w:szCs w:val="24"/>
        </w:rPr>
        <w:t>2) սորտի անունը.</w:t>
      </w:r>
    </w:p>
    <w:p w14:paraId="105AAC9F" w14:textId="77777777" w:rsidR="004A2974" w:rsidRPr="003D40E6" w:rsidRDefault="004A2974" w:rsidP="003D40E6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D40E6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>3) սորտի նկարագրությունը.</w:t>
      </w:r>
    </w:p>
    <w:p w14:paraId="019CFFAF" w14:textId="77777777" w:rsidR="004A2974" w:rsidRPr="00ED4824" w:rsidRDefault="004A2974" w:rsidP="003D40E6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D40E6">
        <w:rPr>
          <w:rFonts w:ascii="GHEA Grapalat" w:eastAsia="Times New Roman" w:hAnsi="GHEA Grapalat" w:cs="Times New Roman"/>
          <w:color w:val="000000"/>
          <w:sz w:val="24"/>
          <w:szCs w:val="24"/>
        </w:rPr>
        <w:t>4) սահմանված չափով պետական տուրքի վճարման անդորրագիրը</w:t>
      </w:r>
      <w:r w:rsidRPr="00ED48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։</w:t>
      </w:r>
    </w:p>
    <w:p w14:paraId="7F0982F9" w14:textId="7DBD832F" w:rsidR="004A2974" w:rsidRPr="00ED4824" w:rsidRDefault="004A2974" w:rsidP="003D40E6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D48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3. Հայտի փաստաթղթերի ձևե</w:t>
      </w:r>
      <w:r w:rsidRPr="0010249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</w:t>
      </w:r>
      <w:r w:rsidRPr="00B9044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</w:t>
      </w:r>
      <w:r w:rsidRPr="00ED48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B9044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նկատմամբ պահանջները</w:t>
      </w:r>
      <w:r w:rsidRPr="00ED48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սահմանում է լիազոր մարմինը։</w:t>
      </w:r>
    </w:p>
    <w:p w14:paraId="2AF27AF7" w14:textId="34BB9A96" w:rsidR="004A2974" w:rsidRPr="00ED4824" w:rsidRDefault="004A2974" w:rsidP="003D40E6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D48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4. Յուրաքանչյուր սորտի համար </w:t>
      </w:r>
      <w:r w:rsidRPr="00ED4824">
        <w:rPr>
          <w:rFonts w:ascii="GHEA Grapalat" w:eastAsia="Times New Roman" w:hAnsi="GHEA Grapalat" w:cs="Times New Roman"/>
          <w:strike/>
          <w:color w:val="000000"/>
          <w:sz w:val="24"/>
          <w:szCs w:val="24"/>
          <w:lang w:val="hy-AM"/>
          <w:rPrChange w:id="312" w:author="Varsik R. Martirosyan" w:date="2022-05-11T15:18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լրացվում </w:t>
      </w:r>
      <w:ins w:id="313" w:author="Varsik R. Martirosyan" w:date="2022-05-11T15:18:00Z">
        <w:r w:rsidR="008E3549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>ներկայացվում է</w:t>
        </w:r>
      </w:ins>
      <w:del w:id="314" w:author="Varsik R. Martirosyan" w:date="2022-05-11T15:18:00Z">
        <w:r w:rsidRPr="00ED4824" w:rsidDel="008E3549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delText>է</w:delText>
        </w:r>
      </w:del>
      <w:ins w:id="315" w:author="Varsik R. Martirosyan" w:date="2022-05-11T15:18:00Z">
        <w:r w:rsidR="008E3549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 xml:space="preserve"> </w:t>
        </w:r>
      </w:ins>
      <w:r w:rsidRPr="00ED48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նոր հայտ։</w:t>
      </w:r>
    </w:p>
    <w:p w14:paraId="33641DBD" w14:textId="77777777" w:rsidR="004A2974" w:rsidRPr="00ED4824" w:rsidRDefault="004A2974" w:rsidP="004A2974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D4824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6"/>
        <w:gridCol w:w="7314"/>
      </w:tblGrid>
      <w:tr w:rsidR="004A2974" w:rsidRPr="004A2974" w14:paraId="18AFA932" w14:textId="77777777" w:rsidTr="004A2974">
        <w:trPr>
          <w:tblCellSpacing w:w="7" w:type="dxa"/>
        </w:trPr>
        <w:tc>
          <w:tcPr>
            <w:tcW w:w="2025" w:type="dxa"/>
            <w:hideMark/>
          </w:tcPr>
          <w:p w14:paraId="22D5A47E" w14:textId="77777777" w:rsidR="004A2974" w:rsidRPr="004A2974" w:rsidRDefault="004A2974" w:rsidP="004A2974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4A29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Հոդված</w:t>
            </w:r>
            <w:proofErr w:type="spellEnd"/>
            <w:r w:rsidRPr="004A29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10.</w:t>
            </w:r>
          </w:p>
        </w:tc>
        <w:tc>
          <w:tcPr>
            <w:tcW w:w="0" w:type="auto"/>
            <w:hideMark/>
          </w:tcPr>
          <w:p w14:paraId="79143E87" w14:textId="77777777" w:rsidR="004A2974" w:rsidRPr="004A2974" w:rsidRDefault="004A2974" w:rsidP="004A2974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4A29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Առաջնության</w:t>
            </w:r>
            <w:proofErr w:type="spellEnd"/>
            <w:r w:rsidRPr="004A29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29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իրավունքը</w:t>
            </w:r>
            <w:proofErr w:type="spellEnd"/>
          </w:p>
        </w:tc>
      </w:tr>
    </w:tbl>
    <w:p w14:paraId="25FAA939" w14:textId="77777777" w:rsidR="004A2974" w:rsidRPr="004A2974" w:rsidRDefault="004A2974" w:rsidP="004A2974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A2974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1C3AC32E" w14:textId="3C3911DB" w:rsidR="004A2974" w:rsidRPr="009F0124" w:rsidRDefault="004A2974" w:rsidP="003D40E6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  <w:rPrChange w:id="316" w:author="Varsik R. Martirosyan" w:date="2023-02-21T13:00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</w:pPr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1.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Յուրաքանչյուր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ոք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որ</w:t>
      </w:r>
      <w:r w:rsidRPr="00E709B9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317" w:author="Varsik R. Martirosyan" w:date="2023-02-21T12:55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ը</w:t>
      </w:r>
      <w:proofErr w:type="spellEnd"/>
      <w:ins w:id="318" w:author="Varsik R. Martirosyan" w:date="2023-02-21T12:55:00Z">
        <w:r w:rsidR="00E709B9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>ն</w:t>
        </w:r>
      </w:ins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ՈՒՊՈՎ</w:t>
      </w:r>
      <w:r w:rsidR="005072B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-ի</w:t>
      </w:r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անդամ</w:t>
      </w:r>
      <w:proofErr w:type="spellEnd"/>
      <w:ins w:id="319" w:author="Varsik R. Martirosyan" w:date="2022-05-11T15:23:00Z">
        <w:r w:rsidR="007A3A78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>ներից</w:t>
        </w:r>
      </w:ins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A3A78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320" w:author="Varsik R. Martirosyan" w:date="2022-05-11T15:23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պետություններից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մեկում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ներկայացրել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բույսի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նոր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սորտի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709B9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321" w:author="Varsik R. Martirosyan" w:date="2023-02-21T12:56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պահպանման</w:t>
      </w:r>
      <w:proofErr w:type="spellEnd"/>
      <w:r w:rsidRPr="00E709B9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322" w:author="Varsik R. Martirosyan" w:date="2023-02-21T12:56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</w:t>
      </w:r>
      <w:proofErr w:type="spellStart"/>
      <w:r w:rsidRPr="00E709B9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323" w:author="Varsik R. Martirosyan" w:date="2023-02-21T12:56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իրավունքի</w:t>
      </w:r>
      <w:proofErr w:type="spellEnd"/>
      <w:r w:rsidRPr="00E709B9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324" w:author="Varsik R. Martirosyan" w:date="2023-02-21T12:56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</w:t>
      </w:r>
      <w:proofErr w:type="spellStart"/>
      <w:r w:rsidRPr="00E709B9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325" w:author="Varsik R. Martirosyan" w:date="2023-02-21T12:56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տրամադրման</w:t>
      </w:r>
      <w:proofErr w:type="spellEnd"/>
      <w:ins w:id="326" w:author="Varsik R. Martirosyan" w:date="2023-02-21T12:57:00Z">
        <w:r w:rsidR="00E709B9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 xml:space="preserve"> պահպանության</w:t>
        </w:r>
      </w:ins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հայտ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12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ամսվա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ընթացքում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օգտվում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ins w:id="327" w:author="Varsik R. Martirosyan" w:date="2023-02-21T12:57:00Z">
        <w:r w:rsidR="009F0124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>առաջնու</w:t>
        </w:r>
      </w:ins>
      <w:ins w:id="328" w:author="Varsik R. Martirosyan" w:date="2023-02-21T12:58:00Z">
        <w:r w:rsidR="009F0124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>թյան իրավունքից՝ մեկ այլ ՈՒՊՈՎ</w:t>
        </w:r>
      </w:ins>
      <w:r w:rsidR="005072B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-ի</w:t>
      </w:r>
      <w:ins w:id="329" w:author="Varsik R. Martirosyan" w:date="2023-02-21T12:58:00Z">
        <w:r w:rsidR="009F0124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 xml:space="preserve"> անդամի լիազոր մարմին նույն սորտի </w:t>
        </w:r>
      </w:ins>
      <w:ins w:id="330" w:author="Varsik R. Martirosyan" w:date="2023-02-21T12:59:00Z">
        <w:r w:rsidR="009F0124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 xml:space="preserve">նկատմամբ բուծողի իրավունքի տրամադրման հայտի ներկայացման նպատակով </w:t>
        </w:r>
      </w:ins>
      <w:proofErr w:type="spellStart"/>
      <w:r w:rsidRPr="009F0124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331" w:author="Varsik R. Martirosyan" w:date="2023-02-21T12:59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տվյալ</w:t>
      </w:r>
      <w:proofErr w:type="spellEnd"/>
      <w:r w:rsidRPr="009F0124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332" w:author="Varsik R. Martirosyan" w:date="2023-02-21T12:59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</w:t>
      </w:r>
      <w:proofErr w:type="spellStart"/>
      <w:r w:rsidRPr="009F0124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333" w:author="Varsik R. Martirosyan" w:date="2023-02-21T12:59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սորտի</w:t>
      </w:r>
      <w:proofErr w:type="spellEnd"/>
      <w:r w:rsidRPr="009F0124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334" w:author="Varsik R. Martirosyan" w:date="2023-02-21T12:59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</w:t>
      </w:r>
      <w:proofErr w:type="spellStart"/>
      <w:r w:rsidRPr="009F0124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335" w:author="Varsik R. Martirosyan" w:date="2023-02-21T12:59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համար</w:t>
      </w:r>
      <w:proofErr w:type="spellEnd"/>
      <w:r w:rsidRPr="009F0124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336" w:author="Varsik R. Martirosyan" w:date="2023-02-21T12:59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</w:t>
      </w:r>
      <w:proofErr w:type="spellStart"/>
      <w:r w:rsidRPr="009F0124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337" w:author="Varsik R. Martirosyan" w:date="2023-02-21T12:59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լիազոր</w:t>
      </w:r>
      <w:proofErr w:type="spellEnd"/>
      <w:r w:rsidRPr="009F0124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338" w:author="Varsik R. Martirosyan" w:date="2023-02-21T12:59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</w:t>
      </w:r>
      <w:proofErr w:type="spellStart"/>
      <w:r w:rsidRPr="009F0124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339" w:author="Varsik R. Martirosyan" w:date="2023-02-21T12:59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մարմնի</w:t>
      </w:r>
      <w:proofErr w:type="spellEnd"/>
      <w:r w:rsidRPr="009F0124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340" w:author="Varsik R. Martirosyan" w:date="2023-02-21T12:59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</w:t>
      </w:r>
      <w:proofErr w:type="spellStart"/>
      <w:r w:rsidRPr="009F0124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341" w:author="Varsik R. Martirosyan" w:date="2023-02-21T12:59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կողմից</w:t>
      </w:r>
      <w:proofErr w:type="spellEnd"/>
      <w:r w:rsidRPr="009F0124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342" w:author="Varsik R. Martirosyan" w:date="2023-02-21T12:59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</w:t>
      </w:r>
      <w:proofErr w:type="spellStart"/>
      <w:r w:rsidRPr="009F0124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343" w:author="Varsik R. Martirosyan" w:date="2023-02-21T12:59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բուծողին</w:t>
      </w:r>
      <w:proofErr w:type="spellEnd"/>
      <w:r w:rsidRPr="009F0124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344" w:author="Varsik R. Martirosyan" w:date="2023-02-21T12:59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</w:t>
      </w:r>
      <w:proofErr w:type="spellStart"/>
      <w:r w:rsidRPr="009F0124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345" w:author="Varsik R. Martirosyan" w:date="2023-02-21T12:59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իրավունքների</w:t>
      </w:r>
      <w:proofErr w:type="spellEnd"/>
      <w:r w:rsidRPr="009F0124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346" w:author="Varsik R. Martirosyan" w:date="2023-02-21T12:59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</w:t>
      </w:r>
      <w:proofErr w:type="spellStart"/>
      <w:r w:rsidRPr="009F0124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347" w:author="Varsik R. Martirosyan" w:date="2023-02-21T12:59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տրման</w:t>
      </w:r>
      <w:proofErr w:type="spellEnd"/>
      <w:r w:rsidRPr="009F0124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348" w:author="Varsik R. Martirosyan" w:date="2023-02-21T12:59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</w:t>
      </w:r>
      <w:proofErr w:type="spellStart"/>
      <w:r w:rsidRPr="009F0124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349" w:author="Varsik R. Martirosyan" w:date="2023-02-21T12:59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առաջնության</w:t>
      </w:r>
      <w:proofErr w:type="spellEnd"/>
      <w:r w:rsidRPr="009F0124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350" w:author="Varsik R. Martirosyan" w:date="2023-02-21T12:59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</w:t>
      </w:r>
      <w:proofErr w:type="spellStart"/>
      <w:r w:rsidRPr="009F0124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351" w:author="Varsik R. Martirosyan" w:date="2023-02-21T12:59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իրավունքից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: </w:t>
      </w:r>
      <w:proofErr w:type="spellStart"/>
      <w:r w:rsidRPr="009F0124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352" w:author="Varsik R. Martirosyan" w:date="2023-02-21T13:00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Այդ</w:t>
      </w:r>
      <w:proofErr w:type="spellEnd"/>
      <w:r w:rsidRPr="009F0124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353" w:author="Varsik R. Martirosyan" w:date="2023-02-21T13:00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</w:t>
      </w:r>
      <w:proofErr w:type="spellStart"/>
      <w:r w:rsidRPr="009F0124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354" w:author="Varsik R. Martirosyan" w:date="2023-02-21T13:00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ժամկետը</w:t>
      </w:r>
      <w:proofErr w:type="spellEnd"/>
      <w:r w:rsidRPr="009F0124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355" w:author="Varsik R. Martirosyan" w:date="2023-02-21T13:00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</w:t>
      </w:r>
      <w:proofErr w:type="spellStart"/>
      <w:r w:rsidRPr="009F0124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356" w:author="Varsik R. Martirosyan" w:date="2023-02-21T13:00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հաշվարկվում</w:t>
      </w:r>
      <w:proofErr w:type="spellEnd"/>
      <w:r w:rsidRPr="009F0124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357" w:author="Varsik R. Martirosyan" w:date="2023-02-21T13:00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է </w:t>
      </w:r>
      <w:proofErr w:type="spellStart"/>
      <w:r w:rsidRPr="009F0124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358" w:author="Varsik R. Martirosyan" w:date="2023-02-21T13:00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առաջին</w:t>
      </w:r>
      <w:proofErr w:type="spellEnd"/>
      <w:r w:rsidRPr="009F0124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359" w:author="Varsik R. Martirosyan" w:date="2023-02-21T13:00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</w:t>
      </w:r>
      <w:proofErr w:type="spellStart"/>
      <w:r w:rsidRPr="009F0124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360" w:author="Varsik R. Martirosyan" w:date="2023-02-21T13:00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հայտի</w:t>
      </w:r>
      <w:proofErr w:type="spellEnd"/>
      <w:r w:rsidRPr="009F0124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361" w:author="Varsik R. Martirosyan" w:date="2023-02-21T13:00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</w:t>
      </w:r>
      <w:proofErr w:type="spellStart"/>
      <w:r w:rsidRPr="009F0124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362" w:author="Varsik R. Martirosyan" w:date="2023-02-21T13:00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լրացման</w:t>
      </w:r>
      <w:proofErr w:type="spellEnd"/>
      <w:r w:rsidRPr="009F0124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363" w:author="Varsik R. Martirosyan" w:date="2023-02-21T13:00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</w:t>
      </w:r>
      <w:ins w:id="364" w:author="Varsik R. Martirosyan" w:date="2022-05-11T15:36:00Z">
        <w:r w:rsidR="00F03B95" w:rsidRPr="009F0124">
          <w:rPr>
            <w:rFonts w:ascii="GHEA Grapalat" w:eastAsia="Times New Roman" w:hAnsi="GHEA Grapalat" w:cs="Times New Roman"/>
            <w:strike/>
            <w:color w:val="000000"/>
            <w:sz w:val="24"/>
            <w:szCs w:val="24"/>
            <w:lang w:val="hy-AM"/>
            <w:rPrChange w:id="365" w:author="Varsik R. Martirosyan" w:date="2023-02-21T13:00:00Z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rPrChange>
          </w:rPr>
          <w:t xml:space="preserve">ներկայացման </w:t>
        </w:r>
      </w:ins>
      <w:proofErr w:type="spellStart"/>
      <w:r w:rsidRPr="009F0124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366" w:author="Varsik R. Martirosyan" w:date="2023-02-21T13:00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պահից</w:t>
      </w:r>
      <w:proofErr w:type="spellEnd"/>
      <w:r w:rsidRPr="009F0124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367" w:author="Varsik R. Martirosyan" w:date="2023-02-21T13:00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</w:t>
      </w:r>
      <w:proofErr w:type="spellStart"/>
      <w:r w:rsidRPr="009F0124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368" w:author="Varsik R. Martirosyan" w:date="2023-02-21T13:00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սկսած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  <w:ins w:id="369" w:author="Varsik R. Martirosyan" w:date="2023-02-21T13:00:00Z">
        <w:r w:rsidR="009F0124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 xml:space="preserve"> Նշված ժամկետը հաշվարկվում է առաջին հայտը ներկայացնելու օրվանից։ </w:t>
        </w:r>
      </w:ins>
    </w:p>
    <w:p w14:paraId="155E7C87" w14:textId="175BEA90" w:rsidR="004A2974" w:rsidRPr="00ED4824" w:rsidRDefault="004A2974" w:rsidP="003D40E6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E030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  <w:rPrChange w:id="370" w:author="Varsik R. Martirosyan" w:date="2023-03-03T11:36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Հայտի </w:t>
      </w:r>
      <w:r w:rsidRPr="007E030A">
        <w:rPr>
          <w:rFonts w:ascii="GHEA Grapalat" w:eastAsia="Times New Roman" w:hAnsi="GHEA Grapalat" w:cs="Times New Roman"/>
          <w:strike/>
          <w:color w:val="000000"/>
          <w:sz w:val="24"/>
          <w:szCs w:val="24"/>
          <w:lang w:val="hy-AM"/>
          <w:rPrChange w:id="371" w:author="Varsik R. Martirosyan" w:date="2023-03-03T11:36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լրացման</w:t>
      </w:r>
      <w:r w:rsidRPr="007E030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  <w:rPrChange w:id="372" w:author="Varsik R. Martirosyan" w:date="2023-03-03T11:36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</w:t>
      </w:r>
      <w:ins w:id="373" w:author="Varsik R. Martirosyan" w:date="2022-05-11T15:37:00Z">
        <w:r w:rsidR="006D094D" w:rsidRPr="00CF7CE3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 xml:space="preserve">ներկայացման </w:t>
        </w:r>
      </w:ins>
      <w:r w:rsidRPr="007E030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  <w:rPrChange w:id="374" w:author="Varsik R. Martirosyan" w:date="2023-03-03T11:36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օրը չի հաշվարկվում սույն հոդվածի 1-ին մասում նշված ժամկետում</w:t>
      </w:r>
      <w:r w:rsidRPr="00ED48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14:paraId="64DBFF16" w14:textId="6502FC3C" w:rsidR="004A2974" w:rsidRPr="00ED4824" w:rsidRDefault="004A2974" w:rsidP="003D40E6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D48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2. Առաջնության իրավունքից օգտվելու համար բուծողը լիազոր մարմին ներկայացրած հայտում պետք է ներառի տեղեկատվություն առաջին հայտի առաջնության մասին: Հայտատուն պարտավոր է հայտի լրացման օրվանից </w:t>
      </w:r>
      <w:ins w:id="375" w:author="Varsik R. Martirosyan" w:date="2022-05-11T15:55:00Z">
        <w:r w:rsidR="00E30990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 xml:space="preserve">ոչ </w:t>
        </w:r>
      </w:ins>
      <w:ins w:id="376" w:author="Varsik R. Martirosyan" w:date="2023-02-21T13:02:00Z">
        <w:r w:rsidR="009F0124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>ուշ քան</w:t>
        </w:r>
      </w:ins>
      <w:ins w:id="377" w:author="Varsik R. Martirosyan" w:date="2022-05-11T15:55:00Z">
        <w:r w:rsidR="00E30990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 xml:space="preserve"> </w:t>
        </w:r>
      </w:ins>
      <w:r w:rsidRPr="00ED48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երեք ամսվա ընթացքում ներկայացնել առաջին հայտի փաստաթղթերի կրկնօրինակները` վավերացված առաջին հայտը ներկայացրած լիազոր մարմնի կողմից, ինչպես նաև օրինակներ կամ այլ ապացույցներ երկու հայտերի առարկա հանդիսացող սորտի նույնը լինելու մասին:</w:t>
      </w:r>
    </w:p>
    <w:p w14:paraId="66D5EA19" w14:textId="49EA4A2C" w:rsidR="004A2974" w:rsidRPr="00ED4824" w:rsidRDefault="004A2974" w:rsidP="003D40E6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D48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3. Սույն հոդվածի 1-ին մասով սահմանված ժամկետում նոր հայտ ներկայացնելը կամ սորտի հրապարակումն ու տարածումը չեն կարող </w:t>
      </w:r>
      <w:r w:rsidRPr="00B9044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այն մերժելու հիմք </w:t>
      </w:r>
      <w:r w:rsidRPr="00B9044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հանդիսանալ</w:t>
      </w:r>
      <w:r w:rsidRPr="00ED48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ինչպես նաև չեն կարող հիմք հանդիսանալ երրորդ անձի իրավունքների առաջացման համար:</w:t>
      </w:r>
    </w:p>
    <w:p w14:paraId="3782ABA2" w14:textId="7562E418" w:rsidR="004A2974" w:rsidRPr="00793F03" w:rsidRDefault="009659F4" w:rsidP="003D40E6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  <w:rPrChange w:id="378" w:author="Varsik R. Martirosyan" w:date="2022-05-11T16:26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</w:pPr>
      <w:ins w:id="379" w:author="Varsik R. Martirosyan" w:date="2022-05-11T16:13:00Z">
        <w:r>
          <w:rPr>
            <w:rFonts w:ascii="Calibri" w:eastAsia="Times New Roman" w:hAnsi="Calibri" w:cs="Calibri"/>
            <w:color w:val="000000"/>
            <w:sz w:val="24"/>
            <w:szCs w:val="24"/>
            <w:lang w:val="hy-AM"/>
          </w:rPr>
          <w:t xml:space="preserve">4․ </w:t>
        </w:r>
      </w:ins>
      <w:r w:rsidR="004A2974" w:rsidRPr="00ED4824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ins w:id="380" w:author="Varsik R. Martirosyan" w:date="2023-02-21T13:04:00Z">
        <w:r w:rsidR="009F0124" w:rsidRPr="00791306">
          <w:rPr>
            <w:rFonts w:ascii="GHEA Grapalat" w:eastAsia="Times New Roman" w:hAnsi="GHEA Grapalat" w:cs="Calibri"/>
            <w:color w:val="000000"/>
            <w:sz w:val="24"/>
            <w:szCs w:val="24"/>
            <w:lang w:val="hy-AM"/>
          </w:rPr>
          <w:t xml:space="preserve">Առաջնության ժամկետի ավարտից կամ առաջին հայտը մերժվելուց կամ </w:t>
        </w:r>
        <w:r w:rsidR="009F0124">
          <w:rPr>
            <w:rFonts w:ascii="GHEA Grapalat" w:eastAsia="Times New Roman" w:hAnsi="GHEA Grapalat" w:cs="Calibri"/>
            <w:color w:val="000000"/>
            <w:sz w:val="24"/>
            <w:szCs w:val="24"/>
            <w:lang w:val="hy-AM"/>
          </w:rPr>
          <w:t>հետ կանչվելուց</w:t>
        </w:r>
        <w:r w:rsidR="009F0124" w:rsidRPr="00791306">
          <w:rPr>
            <w:rFonts w:ascii="GHEA Grapalat" w:eastAsia="Times New Roman" w:hAnsi="GHEA Grapalat" w:cs="Calibri"/>
            <w:color w:val="000000"/>
            <w:sz w:val="24"/>
            <w:szCs w:val="24"/>
            <w:lang w:val="hy-AM"/>
          </w:rPr>
          <w:t xml:space="preserve"> հետո բուծողին տրվում է երկու տարի ժամկետ՝</w:t>
        </w:r>
        <w:r w:rsidR="009F0124" w:rsidRPr="00ED4824">
          <w:rPr>
            <w:rFonts w:ascii="GHEA Grapalat" w:eastAsia="Times New Roman" w:hAnsi="GHEA Grapalat" w:cs="Calibri"/>
            <w:color w:val="000000"/>
            <w:sz w:val="24"/>
            <w:szCs w:val="24"/>
            <w:lang w:val="hy-AM"/>
          </w:rPr>
          <w:t xml:space="preserve"> </w:t>
        </w:r>
        <w:r w:rsidR="009F0124" w:rsidRPr="00791306">
          <w:rPr>
            <w:rFonts w:ascii="GHEA Grapalat" w:eastAsia="Times New Roman" w:hAnsi="GHEA Grapalat" w:cs="Calibri"/>
            <w:color w:val="000000"/>
            <w:sz w:val="24"/>
            <w:szCs w:val="24"/>
            <w:lang w:val="hy-AM"/>
          </w:rPr>
          <w:t>11-րդ հոդվածի համաձայն փորձարկումների իրականացման համար պահանջվող տեղեկատվությունը, փաստաթուղթը կամ նյութերը լիազոր մարմին տրամադրելու համար</w:t>
        </w:r>
      </w:ins>
      <w:ins w:id="381" w:author="Varsik R. Martirosyan" w:date="2022-05-11T16:29:00Z">
        <w:r w:rsidR="005F3414">
          <w:rPr>
            <w:rFonts w:ascii="Calibri" w:eastAsia="Times New Roman" w:hAnsi="Calibri" w:cs="Calibri"/>
            <w:color w:val="000000"/>
            <w:sz w:val="24"/>
            <w:szCs w:val="24"/>
            <w:lang w:val="hy-AM"/>
          </w:rPr>
          <w:t>։</w:t>
        </w:r>
      </w:ins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6"/>
        <w:gridCol w:w="7314"/>
      </w:tblGrid>
      <w:tr w:rsidR="004A2974" w:rsidRPr="004A2974" w14:paraId="14C07F6E" w14:textId="77777777" w:rsidTr="004A2974">
        <w:trPr>
          <w:tblCellSpacing w:w="7" w:type="dxa"/>
        </w:trPr>
        <w:tc>
          <w:tcPr>
            <w:tcW w:w="2025" w:type="dxa"/>
            <w:hideMark/>
          </w:tcPr>
          <w:p w14:paraId="2AFF2491" w14:textId="77777777" w:rsidR="004A2974" w:rsidRPr="004A2974" w:rsidRDefault="004A2974" w:rsidP="004A2974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4A29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Հոդված</w:t>
            </w:r>
            <w:proofErr w:type="spellEnd"/>
            <w:r w:rsidRPr="004A29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11.</w:t>
            </w:r>
          </w:p>
        </w:tc>
        <w:tc>
          <w:tcPr>
            <w:tcW w:w="0" w:type="auto"/>
            <w:hideMark/>
          </w:tcPr>
          <w:p w14:paraId="192AA9CB" w14:textId="77777777" w:rsidR="004A2974" w:rsidRPr="004A2974" w:rsidRDefault="004A2974" w:rsidP="004A2974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4A29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Բուծողի</w:t>
            </w:r>
            <w:proofErr w:type="spellEnd"/>
            <w:r w:rsidRPr="004A29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29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իրավունքի</w:t>
            </w:r>
            <w:proofErr w:type="spellEnd"/>
            <w:r w:rsidRPr="004A29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29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տրամադրումը</w:t>
            </w:r>
            <w:proofErr w:type="spellEnd"/>
          </w:p>
        </w:tc>
      </w:tr>
    </w:tbl>
    <w:p w14:paraId="37E558A8" w14:textId="77777777" w:rsidR="004A2974" w:rsidRPr="004A2974" w:rsidRDefault="004A2974" w:rsidP="004A2974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A2974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7486F99F" w14:textId="77777777" w:rsidR="004A2974" w:rsidRPr="004A2974" w:rsidRDefault="004A2974" w:rsidP="003A6BD5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1.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Բուծողի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իրավունքի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տրման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մերժման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որոշումը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կայացվում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սույն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օրենքի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4-8-րդ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հոդվածներով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նախատեսված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բույսերի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նոր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սորտերի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իրավական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պահպանության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պահանջներին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համապատասխանության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փորձաքննության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անցկացումից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հետո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մեկամսյա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ժամկետում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: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Փորձաքննության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ընթացքում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լիազոր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մարմինը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կարող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աճեցնել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սորտը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անցկացնել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անհրաժեշտ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փորձարկումներ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պահանջել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աճեցնել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սորտը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անցկացնել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անհրաժեշտ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այլ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փորձարկումներ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հաշվի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առնել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արդեն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անցկացված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փորձարկումների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արդյունքները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14:paraId="79234BBC" w14:textId="77777777" w:rsidR="004A2974" w:rsidRPr="004A2974" w:rsidRDefault="004A2974" w:rsidP="003A6BD5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2.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Լիազոր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մարմինը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փորձարկումների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փորձաքննությունների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անցկացման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նպատակով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կարող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պահանջել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բուծողից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ներկայացնել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սույն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օրենքից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բխող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անհրաժեշտ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տեղեկատվություն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փաստաթղթեր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նյութեր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14:paraId="5A1D589E" w14:textId="4D68E52A" w:rsidR="004A2974" w:rsidRPr="004A2974" w:rsidRDefault="004A2974" w:rsidP="003A6BD5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3.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Լիազոր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մարմնի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կողմից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բուծողի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իրավունքի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տրամադրումը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չի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կարող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մերժվել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այդ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իրավունքը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դադարեցվել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նախկինում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սորտին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պահպանություն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չտրամադրելու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FB037E">
        <w:rPr>
          <w:rFonts w:ascii="GHEA Grapalat" w:eastAsia="Times New Roman" w:hAnsi="GHEA Grapalat" w:cs="Times New Roman"/>
          <w:strike/>
          <w:color w:val="000000"/>
          <w:sz w:val="24"/>
          <w:szCs w:val="24"/>
        </w:rPr>
        <w:t>պահպանությունը</w:t>
      </w:r>
      <w:proofErr w:type="spellEnd"/>
      <w:r w:rsidRPr="00FB037E">
        <w:rPr>
          <w:rFonts w:ascii="GHEA Grapalat" w:eastAsia="Times New Roman" w:hAnsi="GHEA Grapalat" w:cs="Times New Roman"/>
          <w:strike/>
          <w:color w:val="000000"/>
          <w:sz w:val="24"/>
          <w:szCs w:val="24"/>
        </w:rPr>
        <w:t xml:space="preserve"> </w:t>
      </w:r>
      <w:proofErr w:type="spellStart"/>
      <w:r w:rsidRPr="00FB037E">
        <w:rPr>
          <w:rFonts w:ascii="GHEA Grapalat" w:eastAsia="Times New Roman" w:hAnsi="GHEA Grapalat" w:cs="Times New Roman"/>
          <w:strike/>
          <w:color w:val="000000"/>
          <w:sz w:val="24"/>
          <w:szCs w:val="24"/>
        </w:rPr>
        <w:t>մերժելու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F3414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382" w:author="Varsik R. Martirosyan" w:date="2022-05-11T16:32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կամ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այլ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պետությունում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ins w:id="383" w:author="Varsik R. Martirosyan" w:date="2022-05-11T16:33:00Z">
        <w:r w:rsidR="007365DE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 xml:space="preserve">կամ </w:t>
        </w:r>
      </w:ins>
      <w:proofErr w:type="spellStart"/>
      <w:r w:rsidRPr="007365DE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384" w:author="Varsik R. Martirosyan" w:date="2022-05-11T16:33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ու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65DE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385" w:author="Varsik R. Martirosyan" w:date="2022-05-11T16:33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միջազգային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ins w:id="386" w:author="Varsik R. Martirosyan" w:date="2022-05-11T16:34:00Z">
        <w:r w:rsidR="007365DE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 xml:space="preserve">միջկառավարական </w:t>
        </w:r>
      </w:ins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կազմակերպությունում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դրա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ins w:id="387" w:author="Varsik R. Martirosyan" w:date="2023-03-02T17:42:00Z">
        <w:r w:rsidR="00FB037E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 xml:space="preserve">պահպանությունը մերժելու կամ դրա </w:t>
        </w:r>
      </w:ins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ժամկետը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լրա</w:t>
      </w:r>
      <w:r w:rsidRPr="00FB037E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388" w:author="Varsik R. Martirosyan" w:date="2023-03-02T17:42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ցած</w:t>
      </w:r>
      <w:proofErr w:type="spellEnd"/>
      <w:r w:rsidRPr="00FB037E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389" w:author="Varsik R. Martirosyan" w:date="2023-03-02T17:42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</w:t>
      </w:r>
      <w:proofErr w:type="spellStart"/>
      <w:r w:rsidRPr="00FB037E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390" w:author="Varsik R. Martirosyan" w:date="2023-03-02T17:42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լինելու</w:t>
      </w:r>
      <w:proofErr w:type="spellEnd"/>
      <w:r w:rsidRPr="00FB037E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391" w:author="Varsik R. Martirosyan" w:date="2023-03-02T17:42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</w:t>
      </w:r>
      <w:proofErr w:type="spellStart"/>
      <w:r w:rsidRPr="00FB037E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392" w:author="Varsik R. Martirosyan" w:date="2023-03-02T17:42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պատճառով</w:t>
      </w:r>
      <w:proofErr w:type="spellEnd"/>
      <w:ins w:id="393" w:author="Varsik R. Martirosyan" w:date="2023-03-02T17:42:00Z">
        <w:r w:rsidR="00FB037E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>ու հիմքով</w:t>
        </w:r>
      </w:ins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14:paraId="32DD7FD7" w14:textId="65642872" w:rsidR="004A2974" w:rsidRPr="004A2974" w:rsidRDefault="004A2974" w:rsidP="003A6BD5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del w:id="394" w:author="Varsik R. Martirosyan" w:date="2023-03-02T17:43:00Z">
        <w:r w:rsidRPr="004A2974" w:rsidDel="00FB037E">
          <w:rPr>
            <w:rFonts w:ascii="Calibri" w:eastAsia="Times New Roman" w:hAnsi="Calibri" w:cs="Calibri"/>
            <w:color w:val="000000"/>
            <w:sz w:val="24"/>
            <w:szCs w:val="24"/>
          </w:rPr>
          <w:delText> </w:delText>
        </w:r>
      </w:del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6"/>
        <w:gridCol w:w="7314"/>
      </w:tblGrid>
      <w:tr w:rsidR="004A2974" w:rsidRPr="004A2974" w14:paraId="3591E17D" w14:textId="77777777" w:rsidTr="004A2974">
        <w:trPr>
          <w:tblCellSpacing w:w="7" w:type="dxa"/>
        </w:trPr>
        <w:tc>
          <w:tcPr>
            <w:tcW w:w="2025" w:type="dxa"/>
            <w:hideMark/>
          </w:tcPr>
          <w:p w14:paraId="767E17CB" w14:textId="77777777" w:rsidR="004A2974" w:rsidRPr="004A2974" w:rsidRDefault="004A2974" w:rsidP="004A2974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4A29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Հոդված</w:t>
            </w:r>
            <w:proofErr w:type="spellEnd"/>
            <w:r w:rsidRPr="004A29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12.</w:t>
            </w:r>
          </w:p>
        </w:tc>
        <w:tc>
          <w:tcPr>
            <w:tcW w:w="0" w:type="auto"/>
            <w:hideMark/>
          </w:tcPr>
          <w:p w14:paraId="5E63CBE4" w14:textId="77777777" w:rsidR="004A2974" w:rsidRPr="004A2974" w:rsidRDefault="004A2974" w:rsidP="004A2974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4A29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Ժամանակավոր</w:t>
            </w:r>
            <w:proofErr w:type="spellEnd"/>
            <w:r w:rsidRPr="004A29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29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պահպանությունը</w:t>
            </w:r>
            <w:proofErr w:type="spellEnd"/>
          </w:p>
        </w:tc>
      </w:tr>
    </w:tbl>
    <w:p w14:paraId="38845552" w14:textId="77777777" w:rsidR="004A2974" w:rsidRPr="004A2974" w:rsidRDefault="004A2974" w:rsidP="004A2974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A2974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47CA0D9F" w14:textId="44A817EB" w:rsidR="004A2974" w:rsidRPr="004A2974" w:rsidRDefault="004A2974" w:rsidP="003D40E6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 xml:space="preserve">1.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Բուծողի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շահերի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պաշտպանության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նպատակով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բուծողին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իրավունքների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ժամանակավոր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պահպանություն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տրվում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սկսած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բուծողի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իրավունքի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տրամադրման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հայտ</w:t>
      </w:r>
      <w:proofErr w:type="spellEnd"/>
      <w:ins w:id="395" w:author="Varsik R. Martirosyan" w:date="2022-06-10T12:09:00Z">
        <w:r w:rsidR="0084189A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>ի</w:t>
        </w:r>
      </w:ins>
      <w:ins w:id="396" w:author="Varsik R. Martirosyan" w:date="2022-06-10T12:13:00Z">
        <w:r w:rsidR="00D811A2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 xml:space="preserve"> </w:t>
        </w:r>
      </w:ins>
      <w:ins w:id="397" w:author="Varsik R. Martirosyan" w:date="2022-06-10T12:19:00Z">
        <w:r w:rsidR="007C375C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>ներկայացումից</w:t>
        </w:r>
      </w:ins>
      <w:del w:id="398" w:author="Varsik R. Martirosyan" w:date="2022-06-10T12:19:00Z">
        <w:r w:rsidRPr="004A2974" w:rsidDel="007C375C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 xml:space="preserve"> </w:delText>
        </w:r>
        <w:r w:rsidRPr="007C375C" w:rsidDel="007C375C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ներկայացնելու</w:delText>
        </w:r>
      </w:del>
      <w:r w:rsidRPr="007C375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C375C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399" w:author="Varsik R. Martirosyan" w:date="2022-06-10T12:19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պահից</w:t>
      </w:r>
      <w:proofErr w:type="spellEnd"/>
      <w:r w:rsidRPr="007C375C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400" w:author="Varsik R. Martirosyan" w:date="2022-06-10T12:19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</w:t>
      </w:r>
      <w:proofErr w:type="spellStart"/>
      <w:r w:rsidRPr="007C375C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401" w:author="Varsik R. Martirosyan" w:date="2022-06-10T12:19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մինչև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բուծողի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իրավունքի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տրամադր</w:t>
      </w:r>
      <w:r w:rsidRPr="00D811A2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402" w:author="Varsik R. Martirosyan" w:date="2022-06-10T12:16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ու</w:t>
      </w:r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մ</w:t>
      </w:r>
      <w:proofErr w:type="spellEnd"/>
      <w:ins w:id="403" w:author="Varsik R. Martirosyan" w:date="2022-06-10T12:16:00Z">
        <w:r w:rsidR="00D811A2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>ան</w:t>
        </w:r>
      </w:ins>
      <w:r w:rsidRPr="00D811A2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404" w:author="Varsik R. Martirosyan" w:date="2022-06-10T12:16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ը</w:t>
      </w:r>
      <w:ins w:id="405" w:author="Varsik R. Martirosyan" w:date="2022-06-10T12:17:00Z">
        <w:r w:rsidR="007C375C">
          <w:rPr>
            <w:rFonts w:ascii="GHEA Grapalat" w:eastAsia="Times New Roman" w:hAnsi="GHEA Grapalat" w:cs="Times New Roman"/>
            <w:strike/>
            <w:color w:val="000000"/>
            <w:sz w:val="24"/>
            <w:szCs w:val="24"/>
            <w:lang w:val="hy-AM"/>
          </w:rPr>
          <w:t xml:space="preserve"> </w:t>
        </w:r>
        <w:r w:rsidR="007C375C" w:rsidRPr="007C375C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  <w:rPrChange w:id="406" w:author="Varsik R. Martirosyan" w:date="2022-06-10T12:17:00Z">
              <w:rPr>
                <w:rFonts w:ascii="GHEA Grapalat" w:eastAsia="Times New Roman" w:hAnsi="GHEA Grapalat" w:cs="Times New Roman"/>
                <w:strike/>
                <w:color w:val="000000"/>
                <w:sz w:val="24"/>
                <w:szCs w:val="24"/>
                <w:lang w:val="hy-AM"/>
              </w:rPr>
            </w:rPrChange>
          </w:rPr>
          <w:t>միջև ընկած ժամանակահատվածում</w:t>
        </w:r>
      </w:ins>
      <w:del w:id="407" w:author="Varsik R. Martirosyan" w:date="2022-06-10T12:18:00Z">
        <w:r w:rsidRPr="004A2974" w:rsidDel="007C375C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:</w:delText>
        </w:r>
      </w:del>
    </w:p>
    <w:p w14:paraId="2D7956A4" w14:textId="33FC3384" w:rsidR="004A2974" w:rsidRPr="004A2974" w:rsidRDefault="004A2974" w:rsidP="003D40E6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2.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Ժամանակավոր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պահպանությունը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A307F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408" w:author="Varsik R. Martirosyan" w:date="2023-02-21T13:08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ենթադրում</w:t>
      </w:r>
      <w:proofErr w:type="spellEnd"/>
      <w:r w:rsidRPr="001A307F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409" w:author="Varsik R. Martirosyan" w:date="2023-02-21T13:08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</w:t>
      </w:r>
      <w:ins w:id="410" w:author="Varsik R. Martirosyan" w:date="2023-02-21T13:08:00Z">
        <w:r w:rsidR="001A307F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 xml:space="preserve"> ընդգրկում</w:t>
        </w:r>
        <w:proofErr w:type="gramEnd"/>
        <w:r w:rsidR="001A307F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 xml:space="preserve"> </w:t>
        </w:r>
      </w:ins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է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այն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բոլոր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իրավունքները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որոնք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տրվում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բուծողի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իրավունք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ստանալու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դեպքում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14:paraId="759C3478" w14:textId="4754C0BA" w:rsidR="001A307F" w:rsidRPr="00791306" w:rsidRDefault="001A307F" w:rsidP="001A307F">
      <w:pPr>
        <w:shd w:val="clear" w:color="auto" w:fill="FFFFFF"/>
        <w:spacing w:after="0" w:line="360" w:lineRule="auto"/>
        <w:ind w:firstLine="375"/>
        <w:jc w:val="both"/>
        <w:rPr>
          <w:ins w:id="411" w:author="Varsik R. Martirosyan" w:date="2023-02-21T13:09:00Z"/>
          <w:rFonts w:ascii="GHEA Grapalat" w:eastAsia="Times New Roman" w:hAnsi="GHEA Grapalat" w:cs="Calibri"/>
          <w:color w:val="000000"/>
          <w:sz w:val="24"/>
          <w:szCs w:val="24"/>
        </w:rPr>
      </w:pPr>
      <w:ins w:id="412" w:author="Varsik R. Martirosyan" w:date="2023-02-21T13:09:00Z">
        <w:r>
          <w:rPr>
            <w:rFonts w:ascii="Calibri" w:eastAsia="Times New Roman" w:hAnsi="Calibri" w:cs="Calibri"/>
            <w:color w:val="000000"/>
            <w:sz w:val="24"/>
            <w:szCs w:val="24"/>
            <w:lang w:val="hy-AM"/>
          </w:rPr>
          <w:t>3․</w:t>
        </w:r>
      </w:ins>
      <w:r w:rsidR="004A2974" w:rsidRPr="004A2974">
        <w:rPr>
          <w:rFonts w:ascii="Calibri" w:eastAsia="Times New Roman" w:hAnsi="Calibri" w:cs="Calibri"/>
          <w:color w:val="000000"/>
          <w:sz w:val="24"/>
          <w:szCs w:val="24"/>
        </w:rPr>
        <w:t> </w:t>
      </w:r>
      <w:proofErr w:type="spellStart"/>
      <w:ins w:id="413" w:author="Varsik R. Martirosyan" w:date="2023-02-21T13:09:00Z">
        <w:r w:rsidRPr="00791306">
          <w:rPr>
            <w:rFonts w:ascii="GHEA Grapalat" w:eastAsia="Times New Roman" w:hAnsi="GHEA Grapalat" w:cs="Calibri"/>
            <w:color w:val="000000"/>
            <w:sz w:val="24"/>
            <w:szCs w:val="24"/>
          </w:rPr>
          <w:t>Հայտատուն</w:t>
        </w:r>
        <w:proofErr w:type="spellEnd"/>
        <w:r w:rsidRPr="00791306">
          <w:rPr>
            <w:rFonts w:ascii="GHEA Grapalat" w:eastAsia="Times New Roman" w:hAnsi="GHEA Grapalat" w:cs="Calibri"/>
            <w:color w:val="000000"/>
            <w:sz w:val="24"/>
            <w:szCs w:val="24"/>
          </w:rPr>
          <w:t xml:space="preserve"> </w:t>
        </w:r>
        <w:proofErr w:type="spellStart"/>
        <w:r w:rsidRPr="00791306">
          <w:rPr>
            <w:rFonts w:ascii="GHEA Grapalat" w:eastAsia="Times New Roman" w:hAnsi="GHEA Grapalat" w:cs="Calibri"/>
            <w:color w:val="000000"/>
            <w:sz w:val="24"/>
            <w:szCs w:val="24"/>
          </w:rPr>
          <w:t>ցանկացած</w:t>
        </w:r>
        <w:proofErr w:type="spellEnd"/>
        <w:r w:rsidRPr="00791306">
          <w:rPr>
            <w:rFonts w:ascii="GHEA Grapalat" w:eastAsia="Times New Roman" w:hAnsi="GHEA Grapalat" w:cs="Calibri"/>
            <w:color w:val="000000"/>
            <w:sz w:val="24"/>
            <w:szCs w:val="24"/>
          </w:rPr>
          <w:t xml:space="preserve"> </w:t>
        </w:r>
        <w:proofErr w:type="spellStart"/>
        <w:r w:rsidRPr="00791306">
          <w:rPr>
            <w:rFonts w:ascii="GHEA Grapalat" w:eastAsia="Times New Roman" w:hAnsi="GHEA Grapalat" w:cs="Calibri"/>
            <w:color w:val="000000"/>
            <w:sz w:val="24"/>
            <w:szCs w:val="24"/>
          </w:rPr>
          <w:t>անձի</w:t>
        </w:r>
        <w:proofErr w:type="spellEnd"/>
        <w:r w:rsidRPr="00791306">
          <w:rPr>
            <w:rFonts w:ascii="GHEA Grapalat" w:eastAsia="Times New Roman" w:hAnsi="GHEA Grapalat" w:cs="Calibri"/>
            <w:color w:val="000000"/>
            <w:sz w:val="24"/>
            <w:szCs w:val="24"/>
          </w:rPr>
          <w:t xml:space="preserve"> </w:t>
        </w:r>
        <w:proofErr w:type="spellStart"/>
        <w:r w:rsidRPr="00791306">
          <w:rPr>
            <w:rFonts w:ascii="GHEA Grapalat" w:eastAsia="Times New Roman" w:hAnsi="GHEA Grapalat" w:cs="Calibri"/>
            <w:color w:val="000000"/>
            <w:sz w:val="24"/>
            <w:szCs w:val="24"/>
          </w:rPr>
          <w:t>նկատմամբ</w:t>
        </w:r>
        <w:proofErr w:type="spellEnd"/>
        <w:r w:rsidRPr="00791306">
          <w:rPr>
            <w:rFonts w:ascii="GHEA Grapalat" w:eastAsia="Times New Roman" w:hAnsi="GHEA Grapalat" w:cs="Calibri"/>
            <w:color w:val="000000"/>
            <w:sz w:val="24"/>
            <w:szCs w:val="24"/>
          </w:rPr>
          <w:t xml:space="preserve"> </w:t>
        </w:r>
        <w:proofErr w:type="spellStart"/>
        <w:r w:rsidRPr="00791306">
          <w:rPr>
            <w:rFonts w:ascii="GHEA Grapalat" w:eastAsia="Times New Roman" w:hAnsi="GHEA Grapalat" w:cs="Calibri"/>
            <w:color w:val="000000"/>
            <w:sz w:val="24"/>
            <w:szCs w:val="24"/>
          </w:rPr>
          <w:t>համարվում</w:t>
        </w:r>
        <w:proofErr w:type="spellEnd"/>
        <w:r w:rsidRPr="00791306">
          <w:rPr>
            <w:rFonts w:ascii="GHEA Grapalat" w:eastAsia="Times New Roman" w:hAnsi="GHEA Grapalat" w:cs="Calibri"/>
            <w:color w:val="000000"/>
            <w:sz w:val="24"/>
            <w:szCs w:val="24"/>
          </w:rPr>
          <w:t xml:space="preserve"> է </w:t>
        </w:r>
        <w:r w:rsidRPr="00791306">
          <w:rPr>
            <w:rFonts w:ascii="GHEA Grapalat" w:eastAsia="Times New Roman" w:hAnsi="GHEA Grapalat" w:cs="Calibri"/>
            <w:color w:val="000000"/>
            <w:sz w:val="24"/>
            <w:szCs w:val="24"/>
            <w:lang w:val="hy-AM"/>
          </w:rPr>
          <w:t>բուծողի</w:t>
        </w:r>
        <w:r w:rsidRPr="00791306">
          <w:rPr>
            <w:rFonts w:ascii="GHEA Grapalat" w:eastAsia="Times New Roman" w:hAnsi="GHEA Grapalat" w:cs="Calibri"/>
            <w:color w:val="000000"/>
            <w:sz w:val="24"/>
            <w:szCs w:val="24"/>
          </w:rPr>
          <w:t xml:space="preserve"> </w:t>
        </w:r>
        <w:proofErr w:type="spellStart"/>
        <w:r w:rsidRPr="00791306">
          <w:rPr>
            <w:rFonts w:ascii="GHEA Grapalat" w:eastAsia="Times New Roman" w:hAnsi="GHEA Grapalat" w:cs="Calibri"/>
            <w:color w:val="000000"/>
            <w:sz w:val="24"/>
            <w:szCs w:val="24"/>
          </w:rPr>
          <w:t>իրավունքի</w:t>
        </w:r>
        <w:proofErr w:type="spellEnd"/>
        <w:r w:rsidRPr="00791306">
          <w:rPr>
            <w:rFonts w:ascii="GHEA Grapalat" w:eastAsia="Times New Roman" w:hAnsi="GHEA Grapalat" w:cs="Calibri"/>
            <w:color w:val="000000"/>
            <w:sz w:val="24"/>
            <w:szCs w:val="24"/>
          </w:rPr>
          <w:t xml:space="preserve"> </w:t>
        </w:r>
        <w:proofErr w:type="spellStart"/>
        <w:r w:rsidRPr="00791306">
          <w:rPr>
            <w:rFonts w:ascii="GHEA Grapalat" w:eastAsia="Times New Roman" w:hAnsi="GHEA Grapalat" w:cs="Calibri"/>
            <w:color w:val="000000"/>
            <w:sz w:val="24"/>
            <w:szCs w:val="24"/>
          </w:rPr>
          <w:t>կրող</w:t>
        </w:r>
        <w:proofErr w:type="spellEnd"/>
        <w:r w:rsidRPr="00791306">
          <w:rPr>
            <w:rFonts w:ascii="GHEA Grapalat" w:eastAsia="Times New Roman" w:hAnsi="GHEA Grapalat" w:cs="Calibri"/>
            <w:color w:val="000000"/>
            <w:sz w:val="24"/>
            <w:szCs w:val="24"/>
          </w:rPr>
          <w:t xml:space="preserve">, </w:t>
        </w:r>
        <w:proofErr w:type="spellStart"/>
        <w:r w:rsidRPr="00791306">
          <w:rPr>
            <w:rFonts w:ascii="GHEA Grapalat" w:eastAsia="Times New Roman" w:hAnsi="GHEA Grapalat" w:cs="Calibri"/>
            <w:color w:val="000000"/>
            <w:sz w:val="24"/>
            <w:szCs w:val="24"/>
          </w:rPr>
          <w:t>ով</w:t>
        </w:r>
        <w:proofErr w:type="spellEnd"/>
        <w:r w:rsidRPr="00791306">
          <w:rPr>
            <w:rFonts w:ascii="GHEA Grapalat" w:eastAsia="Times New Roman" w:hAnsi="GHEA Grapalat" w:cs="Calibri"/>
            <w:color w:val="000000"/>
            <w:sz w:val="24"/>
            <w:szCs w:val="24"/>
          </w:rPr>
          <w:t xml:space="preserve"> </w:t>
        </w:r>
        <w:r w:rsidRPr="00791306">
          <w:rPr>
            <w:rFonts w:ascii="GHEA Grapalat" w:eastAsia="Times New Roman" w:hAnsi="GHEA Grapalat" w:cs="Calibri"/>
            <w:color w:val="000000"/>
            <w:sz w:val="24"/>
            <w:szCs w:val="24"/>
            <w:lang w:val="hy-AM"/>
          </w:rPr>
          <w:t xml:space="preserve">սույն հոդվածի 1-ին մասով </w:t>
        </w:r>
        <w:proofErr w:type="spellStart"/>
        <w:r w:rsidRPr="00791306">
          <w:rPr>
            <w:rFonts w:ascii="GHEA Grapalat" w:eastAsia="Times New Roman" w:hAnsi="GHEA Grapalat" w:cs="Calibri"/>
            <w:color w:val="000000"/>
            <w:sz w:val="24"/>
            <w:szCs w:val="24"/>
          </w:rPr>
          <w:t>նախատեսված</w:t>
        </w:r>
        <w:proofErr w:type="spellEnd"/>
        <w:r w:rsidRPr="00791306">
          <w:rPr>
            <w:rFonts w:ascii="GHEA Grapalat" w:eastAsia="Times New Roman" w:hAnsi="GHEA Grapalat" w:cs="Calibri"/>
            <w:color w:val="000000"/>
            <w:sz w:val="24"/>
            <w:szCs w:val="24"/>
          </w:rPr>
          <w:t xml:space="preserve"> </w:t>
        </w:r>
        <w:proofErr w:type="spellStart"/>
        <w:r w:rsidRPr="00791306">
          <w:rPr>
            <w:rFonts w:ascii="GHEA Grapalat" w:eastAsia="Times New Roman" w:hAnsi="GHEA Grapalat" w:cs="Calibri"/>
            <w:color w:val="000000"/>
            <w:sz w:val="24"/>
            <w:szCs w:val="24"/>
          </w:rPr>
          <w:t>ժամանակահատվածում</w:t>
        </w:r>
        <w:proofErr w:type="spellEnd"/>
        <w:r w:rsidRPr="00791306">
          <w:rPr>
            <w:rFonts w:ascii="GHEA Grapalat" w:eastAsia="Times New Roman" w:hAnsi="GHEA Grapalat" w:cs="Calibri"/>
            <w:color w:val="000000"/>
            <w:sz w:val="24"/>
            <w:szCs w:val="24"/>
          </w:rPr>
          <w:t xml:space="preserve"> </w:t>
        </w:r>
        <w:proofErr w:type="spellStart"/>
        <w:r w:rsidRPr="00791306">
          <w:rPr>
            <w:rFonts w:ascii="GHEA Grapalat" w:eastAsia="Times New Roman" w:hAnsi="GHEA Grapalat" w:cs="Calibri"/>
            <w:color w:val="000000"/>
            <w:sz w:val="24"/>
            <w:szCs w:val="24"/>
          </w:rPr>
          <w:t>կատարել</w:t>
        </w:r>
        <w:proofErr w:type="spellEnd"/>
        <w:r w:rsidRPr="00791306">
          <w:rPr>
            <w:rFonts w:ascii="GHEA Grapalat" w:eastAsia="Times New Roman" w:hAnsi="GHEA Grapalat" w:cs="Calibri"/>
            <w:color w:val="000000"/>
            <w:sz w:val="24"/>
            <w:szCs w:val="24"/>
          </w:rPr>
          <w:t xml:space="preserve"> է </w:t>
        </w:r>
        <w:proofErr w:type="spellStart"/>
        <w:r w:rsidRPr="00791306">
          <w:rPr>
            <w:rFonts w:ascii="GHEA Grapalat" w:eastAsia="Times New Roman" w:hAnsi="GHEA Grapalat" w:cs="Calibri"/>
            <w:color w:val="000000"/>
            <w:sz w:val="24"/>
            <w:szCs w:val="24"/>
          </w:rPr>
          <w:t>գործողություններ</w:t>
        </w:r>
        <w:proofErr w:type="spellEnd"/>
        <w:r w:rsidRPr="00791306">
          <w:rPr>
            <w:rFonts w:ascii="GHEA Grapalat" w:eastAsia="Times New Roman" w:hAnsi="GHEA Grapalat" w:cs="Calibri"/>
            <w:color w:val="000000"/>
            <w:sz w:val="24"/>
            <w:szCs w:val="24"/>
          </w:rPr>
          <w:t xml:space="preserve">, </w:t>
        </w:r>
        <w:proofErr w:type="spellStart"/>
        <w:r w:rsidRPr="00791306">
          <w:rPr>
            <w:rFonts w:ascii="GHEA Grapalat" w:eastAsia="Times New Roman" w:hAnsi="GHEA Grapalat" w:cs="Calibri"/>
            <w:color w:val="000000"/>
            <w:sz w:val="24"/>
            <w:szCs w:val="24"/>
          </w:rPr>
          <w:t>որոնք</w:t>
        </w:r>
        <w:proofErr w:type="spellEnd"/>
        <w:r w:rsidRPr="00791306">
          <w:rPr>
            <w:rFonts w:ascii="GHEA Grapalat" w:eastAsia="Times New Roman" w:hAnsi="GHEA Grapalat" w:cs="Calibri"/>
            <w:color w:val="000000"/>
            <w:sz w:val="24"/>
            <w:szCs w:val="24"/>
          </w:rPr>
          <w:t xml:space="preserve"> </w:t>
        </w:r>
        <w:proofErr w:type="spellStart"/>
        <w:r w:rsidRPr="00791306">
          <w:rPr>
            <w:rFonts w:ascii="GHEA Grapalat" w:eastAsia="Times New Roman" w:hAnsi="GHEA Grapalat" w:cs="Calibri"/>
            <w:color w:val="000000"/>
            <w:sz w:val="24"/>
            <w:szCs w:val="24"/>
          </w:rPr>
          <w:t>իրավունքը</w:t>
        </w:r>
        <w:proofErr w:type="spellEnd"/>
        <w:r w:rsidRPr="00791306">
          <w:rPr>
            <w:rFonts w:ascii="GHEA Grapalat" w:eastAsia="Times New Roman" w:hAnsi="GHEA Grapalat" w:cs="Calibri"/>
            <w:color w:val="000000"/>
            <w:sz w:val="24"/>
            <w:szCs w:val="24"/>
          </w:rPr>
          <w:t xml:space="preserve"> </w:t>
        </w:r>
        <w:proofErr w:type="spellStart"/>
        <w:r w:rsidRPr="00791306">
          <w:rPr>
            <w:rFonts w:ascii="GHEA Grapalat" w:eastAsia="Times New Roman" w:hAnsi="GHEA Grapalat" w:cs="Calibri"/>
            <w:color w:val="000000"/>
            <w:sz w:val="24"/>
            <w:szCs w:val="24"/>
          </w:rPr>
          <w:t>շնորհվելուց</w:t>
        </w:r>
        <w:proofErr w:type="spellEnd"/>
        <w:r w:rsidRPr="00791306">
          <w:rPr>
            <w:rFonts w:ascii="GHEA Grapalat" w:eastAsia="Times New Roman" w:hAnsi="GHEA Grapalat" w:cs="Calibri"/>
            <w:color w:val="000000"/>
            <w:sz w:val="24"/>
            <w:szCs w:val="24"/>
          </w:rPr>
          <w:t xml:space="preserve"> </w:t>
        </w:r>
        <w:proofErr w:type="spellStart"/>
        <w:r w:rsidRPr="00791306">
          <w:rPr>
            <w:rFonts w:ascii="GHEA Grapalat" w:eastAsia="Times New Roman" w:hAnsi="GHEA Grapalat" w:cs="Calibri"/>
            <w:color w:val="000000"/>
            <w:sz w:val="24"/>
            <w:szCs w:val="24"/>
          </w:rPr>
          <w:t>հետո</w:t>
        </w:r>
        <w:proofErr w:type="spellEnd"/>
        <w:r w:rsidRPr="00791306">
          <w:rPr>
            <w:rFonts w:ascii="GHEA Grapalat" w:eastAsia="Times New Roman" w:hAnsi="GHEA Grapalat" w:cs="Calibri"/>
            <w:color w:val="000000"/>
            <w:sz w:val="24"/>
            <w:szCs w:val="24"/>
          </w:rPr>
          <w:t xml:space="preserve"> </w:t>
        </w:r>
        <w:proofErr w:type="spellStart"/>
        <w:r w:rsidRPr="00791306">
          <w:rPr>
            <w:rFonts w:ascii="GHEA Grapalat" w:eastAsia="Times New Roman" w:hAnsi="GHEA Grapalat" w:cs="Calibri"/>
            <w:color w:val="000000"/>
            <w:sz w:val="24"/>
            <w:szCs w:val="24"/>
          </w:rPr>
          <w:t>պահանջում</w:t>
        </w:r>
        <w:proofErr w:type="spellEnd"/>
        <w:r w:rsidRPr="00791306">
          <w:rPr>
            <w:rFonts w:ascii="GHEA Grapalat" w:eastAsia="Times New Roman" w:hAnsi="GHEA Grapalat" w:cs="Calibri"/>
            <w:color w:val="000000"/>
            <w:sz w:val="24"/>
            <w:szCs w:val="24"/>
          </w:rPr>
          <w:t xml:space="preserve"> </w:t>
        </w:r>
        <w:proofErr w:type="spellStart"/>
        <w:r w:rsidRPr="00791306">
          <w:rPr>
            <w:rFonts w:ascii="GHEA Grapalat" w:eastAsia="Times New Roman" w:hAnsi="GHEA Grapalat" w:cs="Calibri"/>
            <w:color w:val="000000"/>
            <w:sz w:val="24"/>
            <w:szCs w:val="24"/>
          </w:rPr>
          <w:t>են</w:t>
        </w:r>
        <w:proofErr w:type="spellEnd"/>
        <w:r w:rsidRPr="00791306">
          <w:rPr>
            <w:rFonts w:ascii="GHEA Grapalat" w:eastAsia="Times New Roman" w:hAnsi="GHEA Grapalat" w:cs="Calibri"/>
            <w:color w:val="000000"/>
            <w:sz w:val="24"/>
            <w:szCs w:val="24"/>
          </w:rPr>
          <w:t xml:space="preserve"> </w:t>
        </w:r>
        <w:r w:rsidRPr="00791306">
          <w:rPr>
            <w:rFonts w:ascii="GHEA Grapalat" w:eastAsia="Times New Roman" w:hAnsi="GHEA Grapalat" w:cs="Calibri"/>
            <w:color w:val="000000"/>
            <w:sz w:val="24"/>
            <w:szCs w:val="24"/>
            <w:lang w:val="hy-AM"/>
          </w:rPr>
          <w:t>բուծողի</w:t>
        </w:r>
        <w:r w:rsidRPr="00791306">
          <w:rPr>
            <w:rFonts w:ascii="GHEA Grapalat" w:eastAsia="Times New Roman" w:hAnsi="GHEA Grapalat" w:cs="Calibri"/>
            <w:color w:val="000000"/>
            <w:sz w:val="24"/>
            <w:szCs w:val="24"/>
          </w:rPr>
          <w:t xml:space="preserve"> </w:t>
        </w:r>
        <w:proofErr w:type="spellStart"/>
        <w:r w:rsidRPr="00791306">
          <w:rPr>
            <w:rFonts w:ascii="GHEA Grapalat" w:eastAsia="Times New Roman" w:hAnsi="GHEA Grapalat" w:cs="Calibri"/>
            <w:color w:val="000000"/>
            <w:sz w:val="24"/>
            <w:szCs w:val="24"/>
          </w:rPr>
          <w:t>թույլտվությունը</w:t>
        </w:r>
        <w:proofErr w:type="spellEnd"/>
        <w:r w:rsidRPr="00791306">
          <w:rPr>
            <w:rFonts w:ascii="GHEA Grapalat" w:eastAsia="Times New Roman" w:hAnsi="GHEA Grapalat" w:cs="Calibri"/>
            <w:color w:val="000000"/>
            <w:sz w:val="24"/>
            <w:szCs w:val="24"/>
          </w:rPr>
          <w:t xml:space="preserve">, </w:t>
        </w:r>
        <w:proofErr w:type="spellStart"/>
        <w:r w:rsidRPr="00791306">
          <w:rPr>
            <w:rFonts w:ascii="GHEA Grapalat" w:eastAsia="Times New Roman" w:hAnsi="GHEA Grapalat" w:cs="Calibri"/>
            <w:color w:val="000000"/>
            <w:sz w:val="24"/>
            <w:szCs w:val="24"/>
          </w:rPr>
          <w:t>ինչպես</w:t>
        </w:r>
        <w:proofErr w:type="spellEnd"/>
        <w:r w:rsidRPr="00791306">
          <w:rPr>
            <w:rFonts w:ascii="GHEA Grapalat" w:eastAsia="Times New Roman" w:hAnsi="GHEA Grapalat" w:cs="Calibri"/>
            <w:color w:val="000000"/>
            <w:sz w:val="24"/>
            <w:szCs w:val="24"/>
          </w:rPr>
          <w:t xml:space="preserve"> </w:t>
        </w:r>
        <w:proofErr w:type="spellStart"/>
        <w:r w:rsidRPr="00791306">
          <w:rPr>
            <w:rFonts w:ascii="GHEA Grapalat" w:eastAsia="Times New Roman" w:hAnsi="GHEA Grapalat" w:cs="Calibri"/>
            <w:color w:val="000000"/>
            <w:sz w:val="24"/>
            <w:szCs w:val="24"/>
          </w:rPr>
          <w:t>նախատեսված</w:t>
        </w:r>
        <w:proofErr w:type="spellEnd"/>
        <w:r w:rsidRPr="00791306">
          <w:rPr>
            <w:rFonts w:ascii="GHEA Grapalat" w:eastAsia="Times New Roman" w:hAnsi="GHEA Grapalat" w:cs="Calibri"/>
            <w:color w:val="000000"/>
            <w:sz w:val="24"/>
            <w:szCs w:val="24"/>
          </w:rPr>
          <w:t xml:space="preserve"> է 13-րդ </w:t>
        </w:r>
        <w:proofErr w:type="spellStart"/>
        <w:r w:rsidRPr="00791306">
          <w:rPr>
            <w:rFonts w:ascii="GHEA Grapalat" w:eastAsia="Times New Roman" w:hAnsi="GHEA Grapalat" w:cs="Calibri"/>
            <w:color w:val="000000"/>
            <w:sz w:val="24"/>
            <w:szCs w:val="24"/>
          </w:rPr>
          <w:t>հոդվածում</w:t>
        </w:r>
        <w:proofErr w:type="spellEnd"/>
        <w:r w:rsidRPr="00791306">
          <w:rPr>
            <w:rFonts w:ascii="GHEA Grapalat" w:eastAsia="Times New Roman" w:hAnsi="GHEA Grapalat" w:cs="Calibri"/>
            <w:color w:val="000000"/>
            <w:sz w:val="24"/>
            <w:szCs w:val="24"/>
          </w:rPr>
          <w:t xml:space="preserve">։ </w:t>
        </w:r>
        <w:proofErr w:type="spellStart"/>
        <w:r w:rsidRPr="00791306">
          <w:rPr>
            <w:rFonts w:ascii="GHEA Grapalat" w:eastAsia="Times New Roman" w:hAnsi="GHEA Grapalat" w:cs="Calibri"/>
            <w:color w:val="000000"/>
            <w:sz w:val="24"/>
            <w:szCs w:val="24"/>
          </w:rPr>
          <w:t>Հայտատուն</w:t>
        </w:r>
        <w:proofErr w:type="spellEnd"/>
        <w:r w:rsidRPr="00791306">
          <w:rPr>
            <w:rFonts w:ascii="GHEA Grapalat" w:eastAsia="Times New Roman" w:hAnsi="GHEA Grapalat" w:cs="Calibri"/>
            <w:color w:val="000000"/>
            <w:sz w:val="24"/>
            <w:szCs w:val="24"/>
          </w:rPr>
          <w:t xml:space="preserve"> </w:t>
        </w:r>
        <w:proofErr w:type="spellStart"/>
        <w:r w:rsidRPr="00791306">
          <w:rPr>
            <w:rFonts w:ascii="GHEA Grapalat" w:eastAsia="Times New Roman" w:hAnsi="GHEA Grapalat" w:cs="Calibri"/>
            <w:color w:val="000000"/>
            <w:sz w:val="24"/>
            <w:szCs w:val="24"/>
          </w:rPr>
          <w:t>պետք</w:t>
        </w:r>
        <w:proofErr w:type="spellEnd"/>
        <w:r w:rsidRPr="00791306">
          <w:rPr>
            <w:rFonts w:ascii="GHEA Grapalat" w:eastAsia="Times New Roman" w:hAnsi="GHEA Grapalat" w:cs="Calibri"/>
            <w:color w:val="000000"/>
            <w:sz w:val="24"/>
            <w:szCs w:val="24"/>
          </w:rPr>
          <w:t xml:space="preserve"> է </w:t>
        </w:r>
        <w:proofErr w:type="spellStart"/>
        <w:r w:rsidRPr="00791306">
          <w:rPr>
            <w:rFonts w:ascii="GHEA Grapalat" w:eastAsia="Times New Roman" w:hAnsi="GHEA Grapalat" w:cs="Calibri"/>
            <w:color w:val="000000"/>
            <w:sz w:val="24"/>
            <w:szCs w:val="24"/>
          </w:rPr>
          <w:t>ունենա</w:t>
        </w:r>
        <w:proofErr w:type="spellEnd"/>
        <w:r w:rsidRPr="00791306">
          <w:rPr>
            <w:rFonts w:ascii="GHEA Grapalat" w:eastAsia="Times New Roman" w:hAnsi="GHEA Grapalat" w:cs="Calibri"/>
            <w:color w:val="000000"/>
            <w:sz w:val="24"/>
            <w:szCs w:val="24"/>
          </w:rPr>
          <w:t xml:space="preserve"> </w:t>
        </w:r>
        <w:proofErr w:type="spellStart"/>
        <w:r w:rsidRPr="00791306">
          <w:rPr>
            <w:rFonts w:ascii="GHEA Grapalat" w:eastAsia="Times New Roman" w:hAnsi="GHEA Grapalat" w:cs="Calibri"/>
            <w:color w:val="000000"/>
            <w:sz w:val="24"/>
            <w:szCs w:val="24"/>
          </w:rPr>
          <w:t>լիցենզ</w:t>
        </w:r>
        <w:proofErr w:type="spellEnd"/>
        <w:r w:rsidRPr="00791306">
          <w:rPr>
            <w:rFonts w:ascii="GHEA Grapalat" w:eastAsia="Times New Roman" w:hAnsi="GHEA Grapalat" w:cs="Calibri"/>
            <w:color w:val="000000"/>
            <w:sz w:val="24"/>
            <w:szCs w:val="24"/>
            <w:lang w:val="hy-AM"/>
          </w:rPr>
          <w:t>իայի</w:t>
        </w:r>
        <w:r w:rsidRPr="00791306">
          <w:rPr>
            <w:rFonts w:ascii="GHEA Grapalat" w:eastAsia="Times New Roman" w:hAnsi="GHEA Grapalat" w:cs="Calibri"/>
            <w:color w:val="000000"/>
            <w:sz w:val="24"/>
            <w:szCs w:val="24"/>
          </w:rPr>
          <w:t xml:space="preserve"> </w:t>
        </w:r>
        <w:proofErr w:type="spellStart"/>
        <w:r w:rsidRPr="00791306">
          <w:rPr>
            <w:rFonts w:ascii="GHEA Grapalat" w:eastAsia="Times New Roman" w:hAnsi="GHEA Grapalat" w:cs="Calibri"/>
            <w:color w:val="000000"/>
            <w:sz w:val="24"/>
            <w:szCs w:val="24"/>
          </w:rPr>
          <w:t>պայմանագրեր</w:t>
        </w:r>
        <w:proofErr w:type="spellEnd"/>
        <w:r w:rsidRPr="00791306">
          <w:rPr>
            <w:rFonts w:ascii="GHEA Grapalat" w:eastAsia="Times New Roman" w:hAnsi="GHEA Grapalat" w:cs="Calibri"/>
            <w:color w:val="000000"/>
            <w:sz w:val="24"/>
            <w:szCs w:val="24"/>
          </w:rPr>
          <w:t xml:space="preserve"> </w:t>
        </w:r>
        <w:proofErr w:type="spellStart"/>
        <w:r w:rsidRPr="00791306">
          <w:rPr>
            <w:rFonts w:ascii="GHEA Grapalat" w:eastAsia="Times New Roman" w:hAnsi="GHEA Grapalat" w:cs="Calibri"/>
            <w:color w:val="000000"/>
            <w:sz w:val="24"/>
            <w:szCs w:val="24"/>
          </w:rPr>
          <w:t>կնքելու</w:t>
        </w:r>
        <w:proofErr w:type="spellEnd"/>
        <w:r w:rsidRPr="00791306">
          <w:rPr>
            <w:rFonts w:ascii="GHEA Grapalat" w:eastAsia="Times New Roman" w:hAnsi="GHEA Grapalat" w:cs="Calibri"/>
            <w:color w:val="000000"/>
            <w:sz w:val="24"/>
            <w:szCs w:val="24"/>
          </w:rPr>
          <w:t xml:space="preserve"> և </w:t>
        </w:r>
        <w:proofErr w:type="spellStart"/>
        <w:r w:rsidRPr="00791306">
          <w:rPr>
            <w:rFonts w:ascii="GHEA Grapalat" w:eastAsia="Times New Roman" w:hAnsi="GHEA Grapalat" w:cs="Calibri"/>
            <w:color w:val="000000"/>
            <w:sz w:val="24"/>
            <w:szCs w:val="24"/>
          </w:rPr>
          <w:t>դատական</w:t>
        </w:r>
        <w:proofErr w:type="spellEnd"/>
        <w:r w:rsidRPr="00791306">
          <w:rPr>
            <w:rFonts w:ascii="GHEA Grapalat" w:eastAsia="Times New Roman" w:hAnsi="GHEA Grapalat" w:cs="Calibri"/>
            <w:color w:val="000000"/>
            <w:sz w:val="24"/>
            <w:szCs w:val="24"/>
          </w:rPr>
          <w:t xml:space="preserve"> </w:t>
        </w:r>
        <w:proofErr w:type="spellStart"/>
        <w:r w:rsidRPr="00791306">
          <w:rPr>
            <w:rFonts w:ascii="GHEA Grapalat" w:eastAsia="Times New Roman" w:hAnsi="GHEA Grapalat" w:cs="Calibri"/>
            <w:color w:val="000000"/>
            <w:sz w:val="24"/>
            <w:szCs w:val="24"/>
          </w:rPr>
          <w:t>վարույթ</w:t>
        </w:r>
        <w:proofErr w:type="spellEnd"/>
        <w:r w:rsidRPr="00791306">
          <w:rPr>
            <w:rFonts w:ascii="GHEA Grapalat" w:eastAsia="Times New Roman" w:hAnsi="GHEA Grapalat" w:cs="Calibri"/>
            <w:color w:val="000000"/>
            <w:sz w:val="24"/>
            <w:szCs w:val="24"/>
          </w:rPr>
          <w:t xml:space="preserve"> </w:t>
        </w:r>
        <w:proofErr w:type="spellStart"/>
        <w:r w:rsidRPr="00791306">
          <w:rPr>
            <w:rFonts w:ascii="GHEA Grapalat" w:eastAsia="Times New Roman" w:hAnsi="GHEA Grapalat" w:cs="Calibri"/>
            <w:color w:val="000000"/>
            <w:sz w:val="24"/>
            <w:szCs w:val="24"/>
          </w:rPr>
          <w:t>հարուցելու</w:t>
        </w:r>
        <w:proofErr w:type="spellEnd"/>
        <w:r w:rsidRPr="00791306">
          <w:rPr>
            <w:rFonts w:ascii="GHEA Grapalat" w:eastAsia="Times New Roman" w:hAnsi="GHEA Grapalat" w:cs="Calibri"/>
            <w:color w:val="000000"/>
            <w:sz w:val="24"/>
            <w:szCs w:val="24"/>
          </w:rPr>
          <w:t xml:space="preserve"> </w:t>
        </w:r>
        <w:proofErr w:type="spellStart"/>
        <w:r w:rsidRPr="00791306">
          <w:rPr>
            <w:rFonts w:ascii="GHEA Grapalat" w:eastAsia="Times New Roman" w:hAnsi="GHEA Grapalat" w:cs="Calibri"/>
            <w:color w:val="000000"/>
            <w:sz w:val="24"/>
            <w:szCs w:val="24"/>
          </w:rPr>
          <w:t>նույն</w:t>
        </w:r>
        <w:proofErr w:type="spellEnd"/>
        <w:r w:rsidRPr="00791306">
          <w:rPr>
            <w:rFonts w:ascii="GHEA Grapalat" w:eastAsia="Times New Roman" w:hAnsi="GHEA Grapalat" w:cs="Calibri"/>
            <w:color w:val="000000"/>
            <w:sz w:val="24"/>
            <w:szCs w:val="24"/>
          </w:rPr>
          <w:t xml:space="preserve"> </w:t>
        </w:r>
        <w:proofErr w:type="spellStart"/>
        <w:r w:rsidRPr="00791306">
          <w:rPr>
            <w:rFonts w:ascii="GHEA Grapalat" w:eastAsia="Times New Roman" w:hAnsi="GHEA Grapalat" w:cs="Calibri"/>
            <w:color w:val="000000"/>
            <w:sz w:val="24"/>
            <w:szCs w:val="24"/>
          </w:rPr>
          <w:t>իրավունքները</w:t>
        </w:r>
        <w:proofErr w:type="spellEnd"/>
        <w:r w:rsidRPr="00791306">
          <w:rPr>
            <w:rFonts w:ascii="GHEA Grapalat" w:eastAsia="Times New Roman" w:hAnsi="GHEA Grapalat" w:cs="Calibri"/>
            <w:color w:val="000000"/>
            <w:sz w:val="24"/>
            <w:szCs w:val="24"/>
          </w:rPr>
          <w:t>,</w:t>
        </w:r>
        <w:r w:rsidRPr="00791306">
          <w:rPr>
            <w:rFonts w:ascii="GHEA Grapalat" w:eastAsia="Times New Roman" w:hAnsi="GHEA Grapalat" w:cs="Calibri"/>
            <w:color w:val="000000"/>
            <w:sz w:val="24"/>
            <w:szCs w:val="24"/>
            <w:lang w:val="hy-AM"/>
          </w:rPr>
          <w:t xml:space="preserve"> որոնք տրվում են բուծողին համապատասխան սորտի համար հայտի </w:t>
        </w:r>
        <w:proofErr w:type="spellStart"/>
        <w:r w:rsidRPr="00791306">
          <w:rPr>
            <w:rFonts w:ascii="GHEA Grapalat" w:eastAsia="Times New Roman" w:hAnsi="GHEA Grapalat" w:cs="Calibri"/>
            <w:color w:val="000000"/>
            <w:sz w:val="24"/>
            <w:szCs w:val="24"/>
          </w:rPr>
          <w:t>ներկայացման</w:t>
        </w:r>
        <w:proofErr w:type="spellEnd"/>
        <w:r w:rsidRPr="00791306">
          <w:rPr>
            <w:rFonts w:ascii="GHEA Grapalat" w:eastAsia="Times New Roman" w:hAnsi="GHEA Grapalat" w:cs="Calibri"/>
            <w:color w:val="000000"/>
            <w:sz w:val="24"/>
            <w:szCs w:val="24"/>
          </w:rPr>
          <w:t xml:space="preserve"> </w:t>
        </w:r>
        <w:proofErr w:type="spellStart"/>
        <w:r w:rsidRPr="00791306">
          <w:rPr>
            <w:rFonts w:ascii="GHEA Grapalat" w:eastAsia="Times New Roman" w:hAnsi="GHEA Grapalat" w:cs="Calibri"/>
            <w:color w:val="000000"/>
            <w:sz w:val="24"/>
            <w:szCs w:val="24"/>
          </w:rPr>
          <w:t>ամսաթվի</w:t>
        </w:r>
        <w:proofErr w:type="spellEnd"/>
        <w:r w:rsidRPr="00791306">
          <w:rPr>
            <w:rFonts w:ascii="GHEA Grapalat" w:eastAsia="Times New Roman" w:hAnsi="GHEA Grapalat" w:cs="Calibri"/>
            <w:color w:val="000000"/>
            <w:sz w:val="24"/>
            <w:szCs w:val="24"/>
            <w:lang w:val="hy-AM"/>
          </w:rPr>
          <w:t>ն</w:t>
        </w:r>
        <w:r w:rsidRPr="00791306">
          <w:rPr>
            <w:rFonts w:ascii="GHEA Grapalat" w:eastAsia="Times New Roman" w:hAnsi="GHEA Grapalat" w:cs="Calibri"/>
            <w:color w:val="000000"/>
            <w:sz w:val="24"/>
            <w:szCs w:val="24"/>
          </w:rPr>
          <w:t xml:space="preserve">։ </w:t>
        </w:r>
        <w:proofErr w:type="spellStart"/>
        <w:r w:rsidRPr="00791306">
          <w:rPr>
            <w:rFonts w:ascii="GHEA Grapalat" w:eastAsia="Times New Roman" w:hAnsi="GHEA Grapalat" w:cs="Calibri"/>
            <w:color w:val="000000"/>
            <w:sz w:val="24"/>
            <w:szCs w:val="24"/>
          </w:rPr>
          <w:t>Սույն</w:t>
        </w:r>
        <w:proofErr w:type="spellEnd"/>
        <w:r w:rsidRPr="00791306">
          <w:rPr>
            <w:rFonts w:ascii="GHEA Grapalat" w:eastAsia="Times New Roman" w:hAnsi="GHEA Grapalat" w:cs="Calibri"/>
            <w:color w:val="000000"/>
            <w:sz w:val="24"/>
            <w:szCs w:val="24"/>
          </w:rPr>
          <w:t xml:space="preserve"> </w:t>
        </w:r>
        <w:r w:rsidRPr="00791306">
          <w:rPr>
            <w:rFonts w:ascii="GHEA Grapalat" w:eastAsia="Times New Roman" w:hAnsi="GHEA Grapalat" w:cs="Calibri"/>
            <w:color w:val="000000"/>
            <w:sz w:val="24"/>
            <w:szCs w:val="24"/>
            <w:lang w:val="hy-AM"/>
          </w:rPr>
          <w:t>մաս</w:t>
        </w:r>
        <w:proofErr w:type="spellStart"/>
        <w:r w:rsidRPr="00791306">
          <w:rPr>
            <w:rFonts w:ascii="GHEA Grapalat" w:eastAsia="Times New Roman" w:hAnsi="GHEA Grapalat" w:cs="Calibri"/>
            <w:color w:val="000000"/>
            <w:sz w:val="24"/>
            <w:szCs w:val="24"/>
          </w:rPr>
          <w:t>ով</w:t>
        </w:r>
        <w:proofErr w:type="spellEnd"/>
        <w:r w:rsidRPr="00791306">
          <w:rPr>
            <w:rFonts w:ascii="GHEA Grapalat" w:eastAsia="Times New Roman" w:hAnsi="GHEA Grapalat" w:cs="Calibri"/>
            <w:color w:val="000000"/>
            <w:sz w:val="24"/>
            <w:szCs w:val="24"/>
          </w:rPr>
          <w:t xml:space="preserve"> </w:t>
        </w:r>
        <w:proofErr w:type="spellStart"/>
        <w:r w:rsidRPr="00791306">
          <w:rPr>
            <w:rFonts w:ascii="GHEA Grapalat" w:eastAsia="Times New Roman" w:hAnsi="GHEA Grapalat" w:cs="Calibri"/>
            <w:color w:val="000000"/>
            <w:sz w:val="24"/>
            <w:szCs w:val="24"/>
          </w:rPr>
          <w:t>վերապահված</w:t>
        </w:r>
        <w:proofErr w:type="spellEnd"/>
        <w:r w:rsidRPr="00791306">
          <w:rPr>
            <w:rFonts w:ascii="GHEA Grapalat" w:eastAsia="Times New Roman" w:hAnsi="GHEA Grapalat" w:cs="Calibri"/>
            <w:color w:val="000000"/>
            <w:sz w:val="24"/>
            <w:szCs w:val="24"/>
          </w:rPr>
          <w:t xml:space="preserve"> </w:t>
        </w:r>
        <w:proofErr w:type="spellStart"/>
        <w:r w:rsidRPr="00791306">
          <w:rPr>
            <w:rFonts w:ascii="GHEA Grapalat" w:eastAsia="Times New Roman" w:hAnsi="GHEA Grapalat" w:cs="Calibri"/>
            <w:color w:val="000000"/>
            <w:sz w:val="24"/>
            <w:szCs w:val="24"/>
          </w:rPr>
          <w:t>իրավունքները</w:t>
        </w:r>
        <w:proofErr w:type="spellEnd"/>
        <w:r w:rsidRPr="00791306">
          <w:rPr>
            <w:rFonts w:ascii="GHEA Grapalat" w:eastAsia="Times New Roman" w:hAnsi="GHEA Grapalat" w:cs="Calibri"/>
            <w:color w:val="000000"/>
            <w:sz w:val="24"/>
            <w:szCs w:val="24"/>
          </w:rPr>
          <w:t xml:space="preserve"> </w:t>
        </w:r>
        <w:proofErr w:type="spellStart"/>
        <w:r w:rsidRPr="00791306">
          <w:rPr>
            <w:rFonts w:ascii="GHEA Grapalat" w:eastAsia="Times New Roman" w:hAnsi="GHEA Grapalat" w:cs="Calibri"/>
            <w:color w:val="000000"/>
            <w:sz w:val="24"/>
            <w:szCs w:val="24"/>
          </w:rPr>
          <w:t>համարվում</w:t>
        </w:r>
        <w:proofErr w:type="spellEnd"/>
        <w:r w:rsidRPr="00791306">
          <w:rPr>
            <w:rFonts w:ascii="GHEA Grapalat" w:eastAsia="Times New Roman" w:hAnsi="GHEA Grapalat" w:cs="Calibri"/>
            <w:color w:val="000000"/>
            <w:sz w:val="24"/>
            <w:szCs w:val="24"/>
          </w:rPr>
          <w:t xml:space="preserve"> </w:t>
        </w:r>
        <w:proofErr w:type="spellStart"/>
        <w:r w:rsidRPr="00791306">
          <w:rPr>
            <w:rFonts w:ascii="GHEA Grapalat" w:eastAsia="Times New Roman" w:hAnsi="GHEA Grapalat" w:cs="Calibri"/>
            <w:color w:val="000000"/>
            <w:sz w:val="24"/>
            <w:szCs w:val="24"/>
          </w:rPr>
          <w:t>են</w:t>
        </w:r>
        <w:proofErr w:type="spellEnd"/>
        <w:r w:rsidRPr="00791306">
          <w:rPr>
            <w:rFonts w:ascii="GHEA Grapalat" w:eastAsia="Times New Roman" w:hAnsi="GHEA Grapalat" w:cs="Calibri"/>
            <w:color w:val="000000"/>
            <w:sz w:val="24"/>
            <w:szCs w:val="24"/>
          </w:rPr>
          <w:t xml:space="preserve"> </w:t>
        </w:r>
        <w:proofErr w:type="spellStart"/>
        <w:r w:rsidRPr="00791306">
          <w:rPr>
            <w:rFonts w:ascii="GHEA Grapalat" w:eastAsia="Times New Roman" w:hAnsi="GHEA Grapalat" w:cs="Calibri"/>
            <w:color w:val="000000"/>
            <w:sz w:val="24"/>
            <w:szCs w:val="24"/>
          </w:rPr>
          <w:t>երբեք</w:t>
        </w:r>
        <w:proofErr w:type="spellEnd"/>
        <w:r w:rsidRPr="00791306">
          <w:rPr>
            <w:rFonts w:ascii="GHEA Grapalat" w:eastAsia="Times New Roman" w:hAnsi="GHEA Grapalat" w:cs="Calibri"/>
            <w:color w:val="000000"/>
            <w:sz w:val="24"/>
            <w:szCs w:val="24"/>
          </w:rPr>
          <w:t xml:space="preserve"> </w:t>
        </w:r>
        <w:proofErr w:type="spellStart"/>
        <w:r w:rsidRPr="00791306">
          <w:rPr>
            <w:rFonts w:ascii="GHEA Grapalat" w:eastAsia="Times New Roman" w:hAnsi="GHEA Grapalat" w:cs="Calibri"/>
            <w:color w:val="000000"/>
            <w:sz w:val="24"/>
            <w:szCs w:val="24"/>
          </w:rPr>
          <w:t>չտրամադրված</w:t>
        </w:r>
        <w:proofErr w:type="spellEnd"/>
        <w:r w:rsidRPr="00791306">
          <w:rPr>
            <w:rFonts w:ascii="GHEA Grapalat" w:eastAsia="Times New Roman" w:hAnsi="GHEA Grapalat" w:cs="Calibri"/>
            <w:color w:val="000000"/>
            <w:sz w:val="24"/>
            <w:szCs w:val="24"/>
          </w:rPr>
          <w:t xml:space="preserve">, </w:t>
        </w:r>
        <w:proofErr w:type="spellStart"/>
        <w:r w:rsidRPr="00791306">
          <w:rPr>
            <w:rFonts w:ascii="GHEA Grapalat" w:eastAsia="Times New Roman" w:hAnsi="GHEA Grapalat" w:cs="Calibri"/>
            <w:color w:val="000000"/>
            <w:sz w:val="24"/>
            <w:szCs w:val="24"/>
          </w:rPr>
          <w:t>եթե</w:t>
        </w:r>
        <w:proofErr w:type="spellEnd"/>
        <w:r w:rsidRPr="00791306">
          <w:rPr>
            <w:rFonts w:ascii="GHEA Grapalat" w:eastAsia="Times New Roman" w:hAnsi="GHEA Grapalat" w:cs="Calibri"/>
            <w:color w:val="000000"/>
            <w:sz w:val="24"/>
            <w:szCs w:val="24"/>
          </w:rPr>
          <w:t xml:space="preserve"> </w:t>
        </w:r>
        <w:proofErr w:type="spellStart"/>
        <w:r w:rsidRPr="00791306">
          <w:rPr>
            <w:rFonts w:ascii="GHEA Grapalat" w:eastAsia="Times New Roman" w:hAnsi="GHEA Grapalat" w:cs="Calibri"/>
            <w:color w:val="000000"/>
            <w:sz w:val="24"/>
            <w:szCs w:val="24"/>
          </w:rPr>
          <w:t>իրավունքը</w:t>
        </w:r>
        <w:proofErr w:type="spellEnd"/>
        <w:r w:rsidRPr="00791306">
          <w:rPr>
            <w:rFonts w:ascii="GHEA Grapalat" w:eastAsia="Times New Roman" w:hAnsi="GHEA Grapalat" w:cs="Calibri"/>
            <w:color w:val="000000"/>
            <w:sz w:val="24"/>
            <w:szCs w:val="24"/>
          </w:rPr>
          <w:t xml:space="preserve"> </w:t>
        </w:r>
        <w:proofErr w:type="spellStart"/>
        <w:r w:rsidRPr="00791306">
          <w:rPr>
            <w:rFonts w:ascii="GHEA Grapalat" w:eastAsia="Times New Roman" w:hAnsi="GHEA Grapalat" w:cs="Calibri"/>
            <w:color w:val="000000"/>
            <w:sz w:val="24"/>
            <w:szCs w:val="24"/>
          </w:rPr>
          <w:t>չի</w:t>
        </w:r>
        <w:proofErr w:type="spellEnd"/>
        <w:r w:rsidRPr="00791306">
          <w:rPr>
            <w:rFonts w:ascii="GHEA Grapalat" w:eastAsia="Times New Roman" w:hAnsi="GHEA Grapalat" w:cs="Calibri"/>
            <w:color w:val="000000"/>
            <w:sz w:val="24"/>
            <w:szCs w:val="24"/>
          </w:rPr>
          <w:t xml:space="preserve"> </w:t>
        </w:r>
        <w:proofErr w:type="spellStart"/>
        <w:r w:rsidRPr="00791306">
          <w:rPr>
            <w:rFonts w:ascii="GHEA Grapalat" w:eastAsia="Times New Roman" w:hAnsi="GHEA Grapalat" w:cs="Calibri"/>
            <w:color w:val="000000"/>
            <w:sz w:val="24"/>
            <w:szCs w:val="24"/>
          </w:rPr>
          <w:t>տրվում</w:t>
        </w:r>
        <w:proofErr w:type="spellEnd"/>
        <w:r w:rsidRPr="00791306">
          <w:rPr>
            <w:rFonts w:ascii="GHEA Grapalat" w:eastAsia="Times New Roman" w:hAnsi="GHEA Grapalat" w:cs="Calibri"/>
            <w:color w:val="000000"/>
            <w:sz w:val="24"/>
            <w:szCs w:val="24"/>
          </w:rPr>
          <w:t>:</w:t>
        </w:r>
      </w:ins>
    </w:p>
    <w:p w14:paraId="22FDAF2A" w14:textId="04C5DEE1" w:rsidR="004A2974" w:rsidRPr="001A307F" w:rsidDel="00EF3FEF" w:rsidRDefault="001A307F" w:rsidP="00B9044A">
      <w:pPr>
        <w:shd w:val="clear" w:color="auto" w:fill="FFFFFF"/>
        <w:spacing w:after="0" w:line="360" w:lineRule="auto"/>
        <w:ind w:firstLine="375"/>
        <w:rPr>
          <w:del w:id="414" w:author="Varsik R. Martirosyan" w:date="2022-06-10T14:26:00Z"/>
          <w:rFonts w:ascii="GHEA Grapalat" w:eastAsia="Times New Roman" w:hAnsi="GHEA Grapalat" w:cs="Calibri"/>
          <w:color w:val="000000"/>
          <w:sz w:val="24"/>
          <w:szCs w:val="24"/>
          <w:lang w:val="hy-AM"/>
          <w:rPrChange w:id="415" w:author="Varsik R. Martirosyan" w:date="2023-02-21T13:11:00Z">
            <w:rPr>
              <w:del w:id="416" w:author="Varsik R. Martirosyan" w:date="2022-06-10T14:26:00Z"/>
              <w:rFonts w:ascii="Calibri" w:eastAsia="Times New Roman" w:hAnsi="Calibri" w:cs="Calibri"/>
              <w:color w:val="000000"/>
              <w:sz w:val="24"/>
              <w:szCs w:val="24"/>
            </w:rPr>
          </w:rPrChange>
        </w:rPr>
      </w:pPr>
      <w:ins w:id="417" w:author="Varsik R. Martirosyan" w:date="2023-02-21T13:10:00Z">
        <w:r w:rsidRPr="001A307F">
          <w:rPr>
            <w:rFonts w:ascii="GHEA Grapalat" w:eastAsia="Times New Roman" w:hAnsi="GHEA Grapalat" w:cs="Calibri"/>
            <w:color w:val="000000"/>
            <w:sz w:val="24"/>
            <w:szCs w:val="24"/>
            <w:lang w:val="hy-AM"/>
            <w:rPrChange w:id="418" w:author="Varsik R. Martirosyan" w:date="2023-02-21T13:11:00Z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</w:rPrChange>
          </w:rPr>
          <w:t>4</w:t>
        </w:r>
        <w:r w:rsidRPr="001A307F">
          <w:rPr>
            <w:rFonts w:ascii="Cambria Math" w:eastAsia="Times New Roman" w:hAnsi="Cambria Math" w:cs="Cambria Math"/>
            <w:color w:val="000000"/>
            <w:sz w:val="24"/>
            <w:szCs w:val="24"/>
            <w:lang w:val="hy-AM"/>
            <w:rPrChange w:id="419" w:author="Varsik R. Martirosyan" w:date="2023-02-21T13:11:00Z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</w:rPrChange>
          </w:rPr>
          <w:t>․</w:t>
        </w:r>
        <w:r w:rsidRPr="001A307F">
          <w:rPr>
            <w:rFonts w:ascii="GHEA Grapalat" w:eastAsia="Times New Roman" w:hAnsi="GHEA Grapalat" w:cs="Calibri"/>
            <w:color w:val="000000"/>
            <w:sz w:val="24"/>
            <w:szCs w:val="24"/>
            <w:lang w:val="hy-AM"/>
            <w:rPrChange w:id="420" w:author="Varsik R. Martirosyan" w:date="2023-02-21T13:11:00Z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</w:rPrChange>
          </w:rPr>
          <w:t xml:space="preserve"> </w:t>
        </w:r>
        <w:r w:rsidRPr="001A307F">
          <w:rPr>
            <w:rFonts w:ascii="GHEA Grapalat" w:eastAsia="Times New Roman" w:hAnsi="GHEA Grapalat" w:cs="GHEA Grapalat"/>
            <w:color w:val="000000"/>
            <w:sz w:val="24"/>
            <w:szCs w:val="24"/>
            <w:lang w:val="hy-AM"/>
            <w:rPrChange w:id="421" w:author="Varsik R. Martirosyan" w:date="2023-02-21T13:11:00Z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</w:rPrChange>
          </w:rPr>
          <w:t>Ժամանակավոր</w:t>
        </w:r>
        <w:r w:rsidRPr="001A307F">
          <w:rPr>
            <w:rFonts w:ascii="GHEA Grapalat" w:eastAsia="Times New Roman" w:hAnsi="GHEA Grapalat" w:cs="Calibri"/>
            <w:color w:val="000000"/>
            <w:sz w:val="24"/>
            <w:szCs w:val="24"/>
            <w:lang w:val="hy-AM"/>
            <w:rPrChange w:id="422" w:author="Varsik R. Martirosyan" w:date="2023-02-21T13:11:00Z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</w:rPrChange>
          </w:rPr>
          <w:t xml:space="preserve"> </w:t>
        </w:r>
        <w:r w:rsidRPr="001A307F">
          <w:rPr>
            <w:rFonts w:ascii="GHEA Grapalat" w:eastAsia="Times New Roman" w:hAnsi="GHEA Grapalat" w:cs="GHEA Grapalat"/>
            <w:color w:val="000000"/>
            <w:sz w:val="24"/>
            <w:szCs w:val="24"/>
            <w:lang w:val="hy-AM"/>
            <w:rPrChange w:id="423" w:author="Varsik R. Martirosyan" w:date="2023-02-21T13:11:00Z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</w:rPrChange>
          </w:rPr>
          <w:t>պահ</w:t>
        </w:r>
        <w:r w:rsidRPr="001A307F">
          <w:rPr>
            <w:rFonts w:ascii="GHEA Grapalat" w:eastAsia="Times New Roman" w:hAnsi="GHEA Grapalat" w:cs="Calibri"/>
            <w:color w:val="000000"/>
            <w:sz w:val="24"/>
            <w:szCs w:val="24"/>
            <w:lang w:val="hy-AM"/>
            <w:rPrChange w:id="424" w:author="Varsik R. Martirosyan" w:date="2023-02-21T13:11:00Z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</w:rPrChange>
          </w:rPr>
          <w:t>պանությունն ուժի մեջ է մտնում միայն այն անձանց նկատմամբ, ում բուծողը ծանուցել է հայտի ներկայացման մասին։</w:t>
        </w:r>
      </w:ins>
    </w:p>
    <w:p w14:paraId="6F63C9C8" w14:textId="77777777" w:rsidR="00EF3FEF" w:rsidRPr="004A2974" w:rsidRDefault="00EF3FEF" w:rsidP="003D40E6">
      <w:pPr>
        <w:shd w:val="clear" w:color="auto" w:fill="FFFFFF"/>
        <w:spacing w:after="0" w:line="360" w:lineRule="auto"/>
        <w:ind w:firstLine="375"/>
        <w:rPr>
          <w:ins w:id="425" w:author="Varsik R. Martirosyan" w:date="2022-06-10T14:28:00Z"/>
          <w:rFonts w:ascii="GHEA Grapalat" w:eastAsia="Times New Roman" w:hAnsi="GHEA Grapalat" w:cs="Times New Roman"/>
          <w:color w:val="000000"/>
          <w:sz w:val="24"/>
          <w:szCs w:val="24"/>
        </w:rPr>
      </w:pPr>
    </w:p>
    <w:p w14:paraId="7935B313" w14:textId="77777777" w:rsidR="004A2974" w:rsidRPr="004A2974" w:rsidRDefault="004A2974" w:rsidP="004A2974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A297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ԳԼՈՒԽ 4</w:t>
      </w:r>
    </w:p>
    <w:p w14:paraId="1C23D16C" w14:textId="77777777" w:rsidR="004A2974" w:rsidRPr="004A2974" w:rsidRDefault="004A2974" w:rsidP="004A2974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A2974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t>ԲՈՒԾՈՂԻ</w:t>
      </w:r>
      <w:r w:rsidRPr="004A2974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 </w:t>
      </w:r>
      <w:r w:rsidRPr="004A2974">
        <w:rPr>
          <w:rFonts w:ascii="GHEA Grapalat" w:eastAsia="Times New Roman" w:hAnsi="GHEA Grapalat" w:cs="GHEA Grapalat"/>
          <w:b/>
          <w:bCs/>
          <w:i/>
          <w:iCs/>
          <w:color w:val="000000"/>
          <w:sz w:val="24"/>
          <w:szCs w:val="24"/>
        </w:rPr>
        <w:t>ԻՐԱՎՈՒՆՔՆԵՐԸ</w:t>
      </w:r>
    </w:p>
    <w:p w14:paraId="2525D6E8" w14:textId="77777777" w:rsidR="004A2974" w:rsidRPr="004A2974" w:rsidRDefault="004A2974" w:rsidP="004A2974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A2974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6"/>
        <w:gridCol w:w="7314"/>
      </w:tblGrid>
      <w:tr w:rsidR="004A2974" w:rsidRPr="004A2974" w14:paraId="11D08DA0" w14:textId="77777777" w:rsidTr="004A2974">
        <w:trPr>
          <w:tblCellSpacing w:w="7" w:type="dxa"/>
        </w:trPr>
        <w:tc>
          <w:tcPr>
            <w:tcW w:w="2025" w:type="dxa"/>
            <w:hideMark/>
          </w:tcPr>
          <w:p w14:paraId="37B23E60" w14:textId="77777777" w:rsidR="004A2974" w:rsidRPr="004A2974" w:rsidRDefault="004A2974" w:rsidP="004A2974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4A29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Հոդված</w:t>
            </w:r>
            <w:proofErr w:type="spellEnd"/>
            <w:r w:rsidRPr="004A29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13.</w:t>
            </w:r>
          </w:p>
        </w:tc>
        <w:tc>
          <w:tcPr>
            <w:tcW w:w="0" w:type="auto"/>
            <w:hideMark/>
          </w:tcPr>
          <w:p w14:paraId="4C0FB647" w14:textId="77777777" w:rsidR="004A2974" w:rsidRPr="004A2974" w:rsidRDefault="004A2974" w:rsidP="004A2974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4A29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Բուծողի</w:t>
            </w:r>
            <w:proofErr w:type="spellEnd"/>
            <w:r w:rsidRPr="004A29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29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բացառիկ</w:t>
            </w:r>
            <w:proofErr w:type="spellEnd"/>
            <w:r w:rsidRPr="004A29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29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իրավունքները</w:t>
            </w:r>
            <w:proofErr w:type="spellEnd"/>
          </w:p>
        </w:tc>
      </w:tr>
    </w:tbl>
    <w:p w14:paraId="08D5DFB6" w14:textId="77777777" w:rsidR="004A2974" w:rsidRPr="004A2974" w:rsidRDefault="004A2974" w:rsidP="004A2974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A2974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0FF3FF85" w14:textId="068AC7E9" w:rsidR="004A2974" w:rsidRPr="004A2974" w:rsidRDefault="004A2974" w:rsidP="001A307F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1. </w:t>
      </w:r>
      <w:proofErr w:type="spellStart"/>
      <w:r w:rsidRPr="001A307F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426" w:author="Varsik R. Martirosyan" w:date="2023-02-21T13:14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Բացառությամբ</w:t>
      </w:r>
      <w:proofErr w:type="spellEnd"/>
      <w:r w:rsidRPr="001A307F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427" w:author="Varsik R. Martirosyan" w:date="2023-02-21T13:14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</w:t>
      </w:r>
      <w:proofErr w:type="spellStart"/>
      <w:r w:rsidRPr="001A307F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428" w:author="Varsik R. Martirosyan" w:date="2023-02-21T13:14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սույն</w:t>
      </w:r>
      <w:proofErr w:type="spellEnd"/>
      <w:r w:rsidRPr="001A307F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429" w:author="Varsik R. Martirosyan" w:date="2023-02-21T13:14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</w:t>
      </w:r>
      <w:proofErr w:type="spellStart"/>
      <w:r w:rsidRPr="001A307F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430" w:author="Varsik R. Martirosyan" w:date="2023-02-21T13:14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օրենքի</w:t>
      </w:r>
      <w:proofErr w:type="spellEnd"/>
      <w:r w:rsidRPr="001A307F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431" w:author="Varsik R. Martirosyan" w:date="2023-02-21T13:14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14-րդ </w:t>
      </w:r>
      <w:proofErr w:type="spellStart"/>
      <w:r w:rsidRPr="001A307F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432" w:author="Varsik R. Martirosyan" w:date="2023-02-21T13:14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հոդվածով</w:t>
      </w:r>
      <w:proofErr w:type="spellEnd"/>
      <w:r w:rsidRPr="001A307F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433" w:author="Varsik R. Martirosyan" w:date="2023-02-21T13:14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</w:t>
      </w:r>
      <w:proofErr w:type="spellStart"/>
      <w:r w:rsidRPr="001A307F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434" w:author="Varsik R. Martirosyan" w:date="2023-02-21T13:14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նախատեսված</w:t>
      </w:r>
      <w:proofErr w:type="spellEnd"/>
      <w:r w:rsidRPr="001A307F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435" w:author="Varsik R. Martirosyan" w:date="2023-02-21T13:14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</w:t>
      </w:r>
      <w:proofErr w:type="spellStart"/>
      <w:r w:rsidRPr="001A307F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436" w:author="Varsik R. Martirosyan" w:date="2023-02-21T13:14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դեպքերի</w:t>
      </w:r>
      <w:proofErr w:type="spellEnd"/>
      <w:r w:rsidRPr="001A307F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437" w:author="Varsik R. Martirosyan" w:date="2023-02-21T13:14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, </w:t>
      </w:r>
      <w:proofErr w:type="spellStart"/>
      <w:r w:rsidRPr="001A307F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438" w:author="Varsik R. Martirosyan" w:date="2023-02-21T13:14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պահպանվող</w:t>
      </w:r>
      <w:proofErr w:type="spellEnd"/>
      <w:r w:rsidRPr="001A307F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439" w:author="Varsik R. Martirosyan" w:date="2023-02-21T13:14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</w:t>
      </w:r>
      <w:proofErr w:type="spellStart"/>
      <w:r w:rsidRPr="001A307F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440" w:author="Varsik R. Martirosyan" w:date="2023-02-21T13:14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սորտի</w:t>
      </w:r>
      <w:proofErr w:type="spellEnd"/>
      <w:r w:rsidRPr="001A307F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441" w:author="Varsik R. Martirosyan" w:date="2023-02-21T13:14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</w:t>
      </w:r>
      <w:proofErr w:type="spellStart"/>
      <w:r w:rsidRPr="001A307F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442" w:author="Varsik R. Martirosyan" w:date="2023-02-21T13:14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սերմնանյութի</w:t>
      </w:r>
      <w:proofErr w:type="spellEnd"/>
      <w:r w:rsidRPr="001A307F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443" w:author="Varsik R. Martirosyan" w:date="2023-02-21T13:14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</w:t>
      </w:r>
      <w:proofErr w:type="spellStart"/>
      <w:r w:rsidRPr="001A307F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444" w:author="Varsik R. Martirosyan" w:date="2023-02-21T13:14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կամ</w:t>
      </w:r>
      <w:proofErr w:type="spellEnd"/>
      <w:r w:rsidRPr="001A307F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445" w:author="Varsik R. Martirosyan" w:date="2023-02-21T13:14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</w:t>
      </w:r>
      <w:proofErr w:type="spellStart"/>
      <w:r w:rsidRPr="001A307F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446" w:author="Varsik R. Martirosyan" w:date="2023-02-21T13:14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բուսանյութի</w:t>
      </w:r>
      <w:proofErr w:type="spellEnd"/>
      <w:ins w:id="447" w:author="Varsik R. Martirosyan" w:date="2022-05-11T16:50:00Z">
        <w:r w:rsidR="00D67863" w:rsidRPr="001A307F">
          <w:rPr>
            <w:rFonts w:ascii="GHEA Grapalat" w:eastAsia="Times New Roman" w:hAnsi="GHEA Grapalat" w:cs="Times New Roman"/>
            <w:strike/>
            <w:color w:val="000000"/>
            <w:sz w:val="24"/>
            <w:szCs w:val="24"/>
            <w:lang w:val="hy-AM"/>
            <w:rPrChange w:id="448" w:author="Varsik R. Martirosyan" w:date="2023-02-21T13:14:00Z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rPrChange>
          </w:rPr>
          <w:t xml:space="preserve"> </w:t>
        </w:r>
      </w:ins>
      <w:proofErr w:type="spellStart"/>
      <w:r w:rsidRPr="001A307F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449" w:author="Varsik R. Martirosyan" w:date="2023-02-21T13:14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հետ</w:t>
      </w:r>
      <w:proofErr w:type="spellEnd"/>
      <w:r w:rsidRPr="001A307F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450" w:author="Varsik R. Martirosyan" w:date="2023-02-21T13:14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</w:t>
      </w:r>
      <w:proofErr w:type="spellStart"/>
      <w:r w:rsidRPr="001A307F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451" w:author="Varsik R. Martirosyan" w:date="2023-02-21T13:14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կապված</w:t>
      </w:r>
      <w:proofErr w:type="spellEnd"/>
      <w:r w:rsidRPr="001A307F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452" w:author="Varsik R. Martirosyan" w:date="2023-02-21T13:14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՝ </w:t>
      </w:r>
      <w:proofErr w:type="spellStart"/>
      <w:r w:rsidRPr="001A307F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453" w:author="Varsik R. Martirosyan" w:date="2023-02-21T13:14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սույն</w:t>
      </w:r>
      <w:proofErr w:type="spellEnd"/>
      <w:r w:rsidRPr="001A307F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454" w:author="Varsik R. Martirosyan" w:date="2023-02-21T13:14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</w:t>
      </w:r>
      <w:proofErr w:type="spellStart"/>
      <w:r w:rsidRPr="001A307F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455" w:author="Varsik R. Martirosyan" w:date="2023-02-21T13:14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հոդվածում</w:t>
      </w:r>
      <w:proofErr w:type="spellEnd"/>
      <w:r w:rsidRPr="001A307F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456" w:author="Varsik R. Martirosyan" w:date="2023-02-21T13:14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</w:t>
      </w:r>
      <w:proofErr w:type="spellStart"/>
      <w:r w:rsidRPr="001A307F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457" w:author="Varsik R. Martirosyan" w:date="2023-02-21T13:14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նշված</w:t>
      </w:r>
      <w:proofErr w:type="spellEnd"/>
      <w:r w:rsidRPr="001A307F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458" w:author="Varsik R. Martirosyan" w:date="2023-02-21T13:14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</w:t>
      </w:r>
      <w:proofErr w:type="spellStart"/>
      <w:r w:rsidRPr="001A307F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459" w:author="Varsik R. Martirosyan" w:date="2023-02-21T13:14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գործողությունների</w:t>
      </w:r>
      <w:proofErr w:type="spellEnd"/>
      <w:r w:rsidRPr="001A307F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460" w:author="Varsik R. Martirosyan" w:date="2023-02-21T13:14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</w:t>
      </w:r>
      <w:proofErr w:type="spellStart"/>
      <w:r w:rsidRPr="001A307F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461" w:author="Varsik R. Martirosyan" w:date="2023-02-21T13:14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համար</w:t>
      </w:r>
      <w:proofErr w:type="spellEnd"/>
      <w:r w:rsidRPr="001A307F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462" w:author="Varsik R. Martirosyan" w:date="2023-02-21T13:14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</w:t>
      </w:r>
      <w:proofErr w:type="spellStart"/>
      <w:r w:rsidRPr="001A307F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463" w:author="Varsik R. Martirosyan" w:date="2023-02-21T13:14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պահանջվում</w:t>
      </w:r>
      <w:proofErr w:type="spellEnd"/>
      <w:r w:rsidRPr="001A307F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464" w:author="Varsik R. Martirosyan" w:date="2023-02-21T13:14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է </w:t>
      </w:r>
      <w:proofErr w:type="spellStart"/>
      <w:r w:rsidRPr="001A307F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465" w:author="Varsik R. Martirosyan" w:date="2023-02-21T13:14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բուծողի</w:t>
      </w:r>
      <w:proofErr w:type="spellEnd"/>
      <w:r w:rsidRPr="001A307F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466" w:author="Varsik R. Martirosyan" w:date="2023-02-21T13:14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` </w:t>
      </w:r>
      <w:proofErr w:type="spellStart"/>
      <w:r w:rsidRPr="001A307F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467" w:author="Varsik R. Martirosyan" w:date="2023-02-21T13:14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լիազոր</w:t>
      </w:r>
      <w:proofErr w:type="spellEnd"/>
      <w:r w:rsidRPr="001A307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A307F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468" w:author="Varsik R. Martirosyan" w:date="2023-02-21T13:14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մարմնում</w:t>
      </w:r>
      <w:proofErr w:type="spellEnd"/>
      <w:r w:rsidRPr="001A307F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469" w:author="Varsik R. Martirosyan" w:date="2023-02-21T13:14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</w:t>
      </w:r>
      <w:proofErr w:type="spellStart"/>
      <w:r w:rsidRPr="001A307F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470" w:author="Varsik R. Martirosyan" w:date="2023-02-21T13:14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գրանցված</w:t>
      </w:r>
      <w:proofErr w:type="spellEnd"/>
      <w:r w:rsidRPr="001A307F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471" w:author="Varsik R. Martirosyan" w:date="2023-02-21T13:14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` </w:t>
      </w:r>
      <w:proofErr w:type="spellStart"/>
      <w:r w:rsidRPr="001A307F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472" w:author="Varsik R. Martirosyan" w:date="2023-02-21T13:14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լիցենզիոն</w:t>
      </w:r>
      <w:proofErr w:type="spellEnd"/>
      <w:r w:rsidRPr="001A307F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473" w:author="Varsik R. Martirosyan" w:date="2023-02-21T13:14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</w:t>
      </w:r>
      <w:proofErr w:type="spellStart"/>
      <w:r w:rsidRPr="001A307F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474" w:author="Varsik R. Martirosyan" w:date="2023-02-21T13:14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պայմանագրով</w:t>
      </w:r>
      <w:proofErr w:type="spellEnd"/>
      <w:r w:rsidRPr="001A307F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475" w:author="Varsik R. Martirosyan" w:date="2023-02-21T13:14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</w:t>
      </w:r>
      <w:proofErr w:type="spellStart"/>
      <w:r w:rsidRPr="001A307F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476" w:author="Varsik R. Martirosyan" w:date="2023-02-21T13:14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ամրագրված</w:t>
      </w:r>
      <w:proofErr w:type="spellEnd"/>
      <w:r w:rsidRPr="001A307F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477" w:author="Varsik R. Martirosyan" w:date="2023-02-21T13:14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, </w:t>
      </w:r>
      <w:proofErr w:type="spellStart"/>
      <w:r w:rsidRPr="001A307F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478" w:author="Varsik R. Martirosyan" w:date="2023-02-21T13:14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թույլտվությունը</w:t>
      </w:r>
      <w:proofErr w:type="spellEnd"/>
      <w:ins w:id="479" w:author="Varsik R. Martirosyan" w:date="2023-02-21T13:14:00Z">
        <w:r w:rsidR="001A307F" w:rsidRPr="001A307F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 xml:space="preserve"> </w:t>
        </w:r>
        <w:r w:rsidR="001A307F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>Համաձայն ս</w:t>
        </w:r>
        <w:proofErr w:type="spellStart"/>
        <w:r w:rsidR="001A307F" w:rsidRPr="00791306">
          <w:rPr>
            <w:rFonts w:ascii="GHEA Grapalat" w:eastAsia="Times New Roman" w:hAnsi="GHEA Grapalat" w:cs="Times New Roman"/>
            <w:color w:val="000000"/>
            <w:sz w:val="24"/>
            <w:szCs w:val="24"/>
          </w:rPr>
          <w:t>ույն</w:t>
        </w:r>
        <w:proofErr w:type="spellEnd"/>
        <w:r w:rsidR="001A307F" w:rsidRPr="00791306">
          <w:rPr>
            <w:rFonts w:ascii="GHEA Grapalat" w:eastAsia="Times New Roman" w:hAnsi="GHEA Grapalat" w:cs="Times New Roman"/>
            <w:color w:val="000000"/>
            <w:sz w:val="24"/>
            <w:szCs w:val="24"/>
          </w:rPr>
          <w:t xml:space="preserve"> </w:t>
        </w:r>
        <w:proofErr w:type="spellStart"/>
        <w:r w:rsidR="001A307F" w:rsidRPr="00791306">
          <w:rPr>
            <w:rFonts w:ascii="GHEA Grapalat" w:eastAsia="Times New Roman" w:hAnsi="GHEA Grapalat" w:cs="Times New Roman"/>
            <w:color w:val="000000"/>
            <w:sz w:val="24"/>
            <w:szCs w:val="24"/>
          </w:rPr>
          <w:t>օրենքի</w:t>
        </w:r>
        <w:proofErr w:type="spellEnd"/>
        <w:r w:rsidR="001A307F" w:rsidRPr="00791306">
          <w:rPr>
            <w:rFonts w:ascii="GHEA Grapalat" w:eastAsia="Times New Roman" w:hAnsi="GHEA Grapalat" w:cs="Times New Roman"/>
            <w:color w:val="000000"/>
            <w:sz w:val="24"/>
            <w:szCs w:val="24"/>
          </w:rPr>
          <w:t xml:space="preserve"> 14-րդ</w:t>
        </w:r>
        <w:r w:rsidR="001A307F" w:rsidRPr="00791306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 xml:space="preserve"> և</w:t>
        </w:r>
        <w:r w:rsidR="001A307F" w:rsidRPr="00791306">
          <w:rPr>
            <w:rFonts w:ascii="GHEA Grapalat" w:eastAsia="Times New Roman" w:hAnsi="GHEA Grapalat" w:cs="Times New Roman"/>
            <w:color w:val="000000"/>
            <w:sz w:val="24"/>
            <w:szCs w:val="24"/>
          </w:rPr>
          <w:t xml:space="preserve"> 15-</w:t>
        </w:r>
        <w:r w:rsidR="001A307F" w:rsidRPr="00791306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>րդ</w:t>
        </w:r>
        <w:r w:rsidR="001A307F" w:rsidRPr="00791306">
          <w:rPr>
            <w:rFonts w:ascii="GHEA Grapalat" w:eastAsia="Times New Roman" w:hAnsi="GHEA Grapalat" w:cs="Times New Roman"/>
            <w:color w:val="000000"/>
            <w:sz w:val="24"/>
            <w:szCs w:val="24"/>
          </w:rPr>
          <w:t xml:space="preserve"> </w:t>
        </w:r>
        <w:proofErr w:type="spellStart"/>
        <w:r w:rsidR="001A307F" w:rsidRPr="00791306">
          <w:rPr>
            <w:rFonts w:ascii="GHEA Grapalat" w:eastAsia="Times New Roman" w:hAnsi="GHEA Grapalat" w:cs="Times New Roman"/>
            <w:color w:val="000000"/>
            <w:sz w:val="24"/>
            <w:szCs w:val="24"/>
          </w:rPr>
          <w:t>հոդված</w:t>
        </w:r>
        <w:proofErr w:type="spellEnd"/>
        <w:r w:rsidR="001A307F" w:rsidRPr="00791306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>ներ</w:t>
        </w:r>
        <w:r w:rsidR="001A307F" w:rsidRPr="00791306">
          <w:rPr>
            <w:rFonts w:ascii="GHEA Grapalat" w:eastAsia="Times New Roman" w:hAnsi="GHEA Grapalat" w:cs="Times New Roman"/>
            <w:color w:val="000000"/>
            <w:sz w:val="24"/>
            <w:szCs w:val="24"/>
          </w:rPr>
          <w:t xml:space="preserve">ի, </w:t>
        </w:r>
        <w:proofErr w:type="spellStart"/>
        <w:r w:rsidR="001A307F" w:rsidRPr="00791306">
          <w:rPr>
            <w:rFonts w:ascii="GHEA Grapalat" w:eastAsia="Times New Roman" w:hAnsi="GHEA Grapalat" w:cs="Times New Roman"/>
            <w:color w:val="000000"/>
            <w:sz w:val="24"/>
            <w:szCs w:val="24"/>
          </w:rPr>
          <w:t>պա</w:t>
        </w:r>
        <w:proofErr w:type="spellEnd"/>
        <w:r w:rsidR="001A307F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>հպ</w:t>
        </w:r>
        <w:proofErr w:type="spellStart"/>
        <w:r w:rsidR="001A307F" w:rsidRPr="00791306">
          <w:rPr>
            <w:rFonts w:ascii="GHEA Grapalat" w:eastAsia="Times New Roman" w:hAnsi="GHEA Grapalat" w:cs="Times New Roman"/>
            <w:color w:val="000000"/>
            <w:sz w:val="24"/>
            <w:szCs w:val="24"/>
          </w:rPr>
          <w:t>անվող</w:t>
        </w:r>
        <w:proofErr w:type="spellEnd"/>
        <w:r w:rsidR="001A307F" w:rsidRPr="00791306">
          <w:rPr>
            <w:rFonts w:ascii="GHEA Grapalat" w:eastAsia="Times New Roman" w:hAnsi="GHEA Grapalat" w:cs="Times New Roman"/>
            <w:color w:val="000000"/>
            <w:sz w:val="24"/>
            <w:szCs w:val="24"/>
          </w:rPr>
          <w:t xml:space="preserve"> </w:t>
        </w:r>
        <w:proofErr w:type="spellStart"/>
        <w:r w:rsidR="001A307F" w:rsidRPr="00791306">
          <w:rPr>
            <w:rFonts w:ascii="GHEA Grapalat" w:eastAsia="Times New Roman" w:hAnsi="GHEA Grapalat" w:cs="Times New Roman"/>
            <w:color w:val="000000"/>
            <w:sz w:val="24"/>
            <w:szCs w:val="24"/>
          </w:rPr>
          <w:t>սորտի</w:t>
        </w:r>
        <w:proofErr w:type="spellEnd"/>
        <w:r w:rsidR="001A307F" w:rsidRPr="00791306">
          <w:rPr>
            <w:rFonts w:ascii="GHEA Grapalat" w:eastAsia="Times New Roman" w:hAnsi="GHEA Grapalat" w:cs="Times New Roman"/>
            <w:color w:val="000000"/>
            <w:sz w:val="24"/>
            <w:szCs w:val="24"/>
          </w:rPr>
          <w:t xml:space="preserve"> </w:t>
        </w:r>
        <w:r w:rsidR="001A307F" w:rsidRPr="00791306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lastRenderedPageBreak/>
          <w:t>բազմացվող նյութի</w:t>
        </w:r>
        <w:r w:rsidR="001A307F" w:rsidRPr="00791306">
          <w:rPr>
            <w:rFonts w:ascii="GHEA Grapalat" w:eastAsia="Times New Roman" w:hAnsi="GHEA Grapalat" w:cs="Times New Roman"/>
            <w:color w:val="000000"/>
            <w:sz w:val="24"/>
            <w:szCs w:val="24"/>
          </w:rPr>
          <w:t xml:space="preserve"> </w:t>
        </w:r>
        <w:proofErr w:type="spellStart"/>
        <w:r w:rsidR="001A307F" w:rsidRPr="00791306">
          <w:rPr>
            <w:rFonts w:ascii="GHEA Grapalat" w:eastAsia="Times New Roman" w:hAnsi="GHEA Grapalat" w:cs="Times New Roman"/>
            <w:color w:val="000000"/>
            <w:sz w:val="24"/>
            <w:szCs w:val="24"/>
          </w:rPr>
          <w:t>հետ</w:t>
        </w:r>
        <w:proofErr w:type="spellEnd"/>
        <w:r w:rsidR="001A307F" w:rsidRPr="00791306">
          <w:rPr>
            <w:rFonts w:ascii="GHEA Grapalat" w:eastAsia="Times New Roman" w:hAnsi="GHEA Grapalat" w:cs="Times New Roman"/>
            <w:color w:val="000000"/>
            <w:sz w:val="24"/>
            <w:szCs w:val="24"/>
          </w:rPr>
          <w:t xml:space="preserve"> </w:t>
        </w:r>
        <w:proofErr w:type="spellStart"/>
        <w:r w:rsidR="001A307F" w:rsidRPr="00791306">
          <w:rPr>
            <w:rFonts w:ascii="GHEA Grapalat" w:eastAsia="Times New Roman" w:hAnsi="GHEA Grapalat" w:cs="Times New Roman"/>
            <w:color w:val="000000"/>
            <w:sz w:val="24"/>
            <w:szCs w:val="24"/>
          </w:rPr>
          <w:t>կապված</w:t>
        </w:r>
        <w:proofErr w:type="spellEnd"/>
        <w:r w:rsidR="001A307F" w:rsidRPr="00791306">
          <w:rPr>
            <w:rFonts w:ascii="GHEA Grapalat" w:eastAsia="Times New Roman" w:hAnsi="GHEA Grapalat" w:cs="Times New Roman"/>
            <w:color w:val="000000"/>
            <w:sz w:val="24"/>
            <w:szCs w:val="24"/>
          </w:rPr>
          <w:t xml:space="preserve">՝ </w:t>
        </w:r>
        <w:proofErr w:type="spellStart"/>
        <w:r w:rsidR="001A307F" w:rsidRPr="00791306">
          <w:rPr>
            <w:rFonts w:ascii="GHEA Grapalat" w:eastAsia="Times New Roman" w:hAnsi="GHEA Grapalat" w:cs="Times New Roman"/>
            <w:color w:val="000000"/>
            <w:sz w:val="24"/>
            <w:szCs w:val="24"/>
          </w:rPr>
          <w:t>սույն</w:t>
        </w:r>
        <w:proofErr w:type="spellEnd"/>
        <w:r w:rsidR="001A307F" w:rsidRPr="00791306">
          <w:rPr>
            <w:rFonts w:ascii="GHEA Grapalat" w:eastAsia="Times New Roman" w:hAnsi="GHEA Grapalat" w:cs="Times New Roman"/>
            <w:color w:val="000000"/>
            <w:sz w:val="24"/>
            <w:szCs w:val="24"/>
          </w:rPr>
          <w:t xml:space="preserve"> </w:t>
        </w:r>
        <w:proofErr w:type="spellStart"/>
        <w:r w:rsidR="001A307F" w:rsidRPr="00791306">
          <w:rPr>
            <w:rFonts w:ascii="GHEA Grapalat" w:eastAsia="Times New Roman" w:hAnsi="GHEA Grapalat" w:cs="Times New Roman"/>
            <w:color w:val="000000"/>
            <w:sz w:val="24"/>
            <w:szCs w:val="24"/>
          </w:rPr>
          <w:t>հոդվածում</w:t>
        </w:r>
        <w:proofErr w:type="spellEnd"/>
        <w:r w:rsidR="001A307F" w:rsidRPr="00791306">
          <w:rPr>
            <w:rFonts w:ascii="GHEA Grapalat" w:eastAsia="Times New Roman" w:hAnsi="GHEA Grapalat" w:cs="Times New Roman"/>
            <w:color w:val="000000"/>
            <w:sz w:val="24"/>
            <w:szCs w:val="24"/>
          </w:rPr>
          <w:t xml:space="preserve"> </w:t>
        </w:r>
        <w:proofErr w:type="spellStart"/>
        <w:r w:rsidR="001A307F" w:rsidRPr="00791306">
          <w:rPr>
            <w:rFonts w:ascii="GHEA Grapalat" w:eastAsia="Times New Roman" w:hAnsi="GHEA Grapalat" w:cs="Times New Roman"/>
            <w:color w:val="000000"/>
            <w:sz w:val="24"/>
            <w:szCs w:val="24"/>
          </w:rPr>
          <w:t>նշված</w:t>
        </w:r>
        <w:proofErr w:type="spellEnd"/>
        <w:r w:rsidR="001A307F" w:rsidRPr="00791306">
          <w:rPr>
            <w:rFonts w:ascii="GHEA Grapalat" w:eastAsia="Times New Roman" w:hAnsi="GHEA Grapalat" w:cs="Times New Roman"/>
            <w:color w:val="000000"/>
            <w:sz w:val="24"/>
            <w:szCs w:val="24"/>
          </w:rPr>
          <w:t xml:space="preserve"> </w:t>
        </w:r>
        <w:proofErr w:type="spellStart"/>
        <w:r w:rsidR="001A307F" w:rsidRPr="00791306">
          <w:rPr>
            <w:rFonts w:ascii="GHEA Grapalat" w:eastAsia="Times New Roman" w:hAnsi="GHEA Grapalat" w:cs="Times New Roman"/>
            <w:color w:val="000000"/>
            <w:sz w:val="24"/>
            <w:szCs w:val="24"/>
          </w:rPr>
          <w:t>գործողությունների</w:t>
        </w:r>
        <w:proofErr w:type="spellEnd"/>
        <w:r w:rsidR="001A307F" w:rsidRPr="00791306">
          <w:rPr>
            <w:rFonts w:ascii="GHEA Grapalat" w:eastAsia="Times New Roman" w:hAnsi="GHEA Grapalat" w:cs="Times New Roman"/>
            <w:color w:val="000000"/>
            <w:sz w:val="24"/>
            <w:szCs w:val="24"/>
          </w:rPr>
          <w:t xml:space="preserve"> </w:t>
        </w:r>
        <w:proofErr w:type="spellStart"/>
        <w:r w:rsidR="001A307F" w:rsidRPr="00791306">
          <w:rPr>
            <w:rFonts w:ascii="GHEA Grapalat" w:eastAsia="Times New Roman" w:hAnsi="GHEA Grapalat" w:cs="Times New Roman"/>
            <w:color w:val="000000"/>
            <w:sz w:val="24"/>
            <w:szCs w:val="24"/>
          </w:rPr>
          <w:t>համար</w:t>
        </w:r>
        <w:proofErr w:type="spellEnd"/>
        <w:r w:rsidR="001A307F" w:rsidRPr="00791306">
          <w:rPr>
            <w:rFonts w:ascii="GHEA Grapalat" w:eastAsia="Times New Roman" w:hAnsi="GHEA Grapalat" w:cs="Times New Roman"/>
            <w:color w:val="000000"/>
            <w:sz w:val="24"/>
            <w:szCs w:val="24"/>
          </w:rPr>
          <w:t xml:space="preserve"> </w:t>
        </w:r>
        <w:proofErr w:type="spellStart"/>
        <w:r w:rsidR="001A307F" w:rsidRPr="00791306">
          <w:rPr>
            <w:rFonts w:ascii="GHEA Grapalat" w:eastAsia="Times New Roman" w:hAnsi="GHEA Grapalat" w:cs="Times New Roman"/>
            <w:color w:val="000000"/>
            <w:sz w:val="24"/>
            <w:szCs w:val="24"/>
          </w:rPr>
          <w:t>պահանջվում</w:t>
        </w:r>
        <w:proofErr w:type="spellEnd"/>
        <w:r w:rsidR="001A307F" w:rsidRPr="00791306">
          <w:rPr>
            <w:rFonts w:ascii="GHEA Grapalat" w:eastAsia="Times New Roman" w:hAnsi="GHEA Grapalat" w:cs="Times New Roman"/>
            <w:color w:val="000000"/>
            <w:sz w:val="24"/>
            <w:szCs w:val="24"/>
          </w:rPr>
          <w:t xml:space="preserve"> է </w:t>
        </w:r>
        <w:proofErr w:type="spellStart"/>
        <w:r w:rsidR="001A307F" w:rsidRPr="00791306">
          <w:rPr>
            <w:rFonts w:ascii="GHEA Grapalat" w:eastAsia="Times New Roman" w:hAnsi="GHEA Grapalat" w:cs="Times New Roman"/>
            <w:color w:val="000000"/>
            <w:sz w:val="24"/>
            <w:szCs w:val="24"/>
          </w:rPr>
          <w:t>բուծողի</w:t>
        </w:r>
        <w:proofErr w:type="spellEnd"/>
        <w:r w:rsidR="001A307F" w:rsidRPr="00791306">
          <w:rPr>
            <w:rFonts w:ascii="GHEA Grapalat" w:eastAsia="Times New Roman" w:hAnsi="GHEA Grapalat" w:cs="Times New Roman"/>
            <w:color w:val="000000"/>
            <w:sz w:val="24"/>
            <w:szCs w:val="24"/>
          </w:rPr>
          <w:t xml:space="preserve"> </w:t>
        </w:r>
        <w:proofErr w:type="spellStart"/>
        <w:r w:rsidR="001A307F" w:rsidRPr="00791306">
          <w:rPr>
            <w:rFonts w:ascii="GHEA Grapalat" w:eastAsia="Times New Roman" w:hAnsi="GHEA Grapalat" w:cs="Times New Roman"/>
            <w:color w:val="000000"/>
            <w:sz w:val="24"/>
            <w:szCs w:val="24"/>
          </w:rPr>
          <w:t>թույլտվությունը</w:t>
        </w:r>
        <w:proofErr w:type="spellEnd"/>
        <w:r w:rsidR="001A307F" w:rsidRPr="004A2974">
          <w:rPr>
            <w:rFonts w:ascii="GHEA Grapalat" w:eastAsia="Times New Roman" w:hAnsi="GHEA Grapalat" w:cs="Times New Roman"/>
            <w:color w:val="000000"/>
            <w:sz w:val="24"/>
            <w:szCs w:val="24"/>
          </w:rPr>
          <w:t xml:space="preserve"> </w:t>
        </w:r>
      </w:ins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`</w:t>
      </w:r>
    </w:p>
    <w:p w14:paraId="1E9E3FD9" w14:textId="66147ABA" w:rsidR="004A2974" w:rsidRPr="004A2974" w:rsidRDefault="004A2974" w:rsidP="001A307F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1)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արտադրություն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վերարտադրություն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1A307F">
        <w:rPr>
          <w:rFonts w:ascii="GHEA Grapalat" w:eastAsia="Times New Roman" w:hAnsi="GHEA Grapalat" w:cs="Times New Roman"/>
          <w:color w:val="000000"/>
          <w:sz w:val="24"/>
          <w:szCs w:val="24"/>
        </w:rPr>
        <w:t>(</w:t>
      </w:r>
      <w:proofErr w:type="spellStart"/>
      <w:r w:rsidRPr="007E030A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480" w:author="Varsik R. Martirosyan" w:date="2023-03-03T11:36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բազմացում</w:t>
      </w:r>
      <w:proofErr w:type="spellEnd"/>
      <w:ins w:id="481" w:author="Varsik R. Martirosyan" w:date="2022-05-11T16:54:00Z">
        <w:r w:rsidR="00D67863">
          <w:rPr>
            <w:rFonts w:ascii="GHEA Grapalat" w:eastAsia="Times New Roman" w:hAnsi="GHEA Grapalat" w:cs="Times New Roman"/>
            <w:strike/>
            <w:color w:val="000000"/>
            <w:sz w:val="24"/>
            <w:szCs w:val="24"/>
            <w:lang w:val="hy-AM"/>
          </w:rPr>
          <w:t xml:space="preserve"> </w:t>
        </w:r>
        <w:r w:rsidR="00D67863" w:rsidRPr="00D67863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  <w:rPrChange w:id="482" w:author="Varsik R. Martirosyan" w:date="2022-05-11T16:55:00Z">
              <w:rPr>
                <w:rFonts w:ascii="GHEA Grapalat" w:eastAsia="Times New Roman" w:hAnsi="GHEA Grapalat" w:cs="Times New Roman"/>
                <w:strike/>
                <w:color w:val="000000"/>
                <w:sz w:val="24"/>
                <w:szCs w:val="24"/>
                <w:lang w:val="hy-AM"/>
              </w:rPr>
            </w:rPrChange>
          </w:rPr>
          <w:t>կրկնապատկանում</w:t>
        </w:r>
      </w:ins>
      <w:r w:rsidRPr="00D67863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483" w:author="Varsik R. Martirosyan" w:date="2022-05-11T16:52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)</w:t>
      </w:r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14:paraId="380439F4" w14:textId="77777777" w:rsidR="004A2974" w:rsidRPr="004A2974" w:rsidRDefault="004A2974" w:rsidP="001A307F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2) </w:t>
      </w:r>
      <w:proofErr w:type="spellStart"/>
      <w:r w:rsidRPr="00390AB4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484" w:author="Varsik R. Martirosyan" w:date="2022-05-11T16:56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վերարտադրության</w:t>
      </w:r>
      <w:proofErr w:type="spellEnd"/>
      <w:r w:rsidRPr="00390AB4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485" w:author="Varsik R. Martirosyan" w:date="2022-05-11T16:56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(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բազմացման</w:t>
      </w:r>
      <w:proofErr w:type="spellEnd"/>
      <w:r w:rsidRPr="00390AB4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486" w:author="Varsik R. Martirosyan" w:date="2022-05-11T16:56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)</w:t>
      </w:r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նպատակով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օգտագործման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կարգաբերում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14:paraId="1530227B" w14:textId="77777777" w:rsidR="004A2974" w:rsidRPr="004A2974" w:rsidRDefault="004A2974" w:rsidP="001A307F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3)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վաճառքի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առաջարկ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14:paraId="72A77E2E" w14:textId="77777777" w:rsidR="004A2974" w:rsidRPr="004A2974" w:rsidRDefault="004A2974" w:rsidP="001A307F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4)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վաճառք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այլ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ճանապարհով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շուկայահանում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14:paraId="1EA09F14" w14:textId="77777777" w:rsidR="004A2974" w:rsidRPr="004A2974" w:rsidRDefault="004A2974" w:rsidP="001A307F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5)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արտահանում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14:paraId="13037931" w14:textId="77777777" w:rsidR="004A2974" w:rsidRPr="004A2974" w:rsidRDefault="004A2974" w:rsidP="001A307F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6)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ներկրում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14:paraId="074D05C0" w14:textId="50A62DD7" w:rsidR="004A2974" w:rsidRPr="004A2974" w:rsidRDefault="004A2974" w:rsidP="001A307F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7)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պահպանություն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սույն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հոդվածի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1-ին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մասի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1-ին և </w:t>
      </w:r>
      <w:r w:rsidRPr="00B149DE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487" w:author="Varsik R. Martirosyan" w:date="2022-05-11T17:00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2</w:t>
      </w:r>
      <w:ins w:id="488" w:author="Varsik R. Martirosyan" w:date="2022-05-11T17:00:00Z">
        <w:r w:rsidR="00B149DE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>6</w:t>
        </w:r>
      </w:ins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-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րդ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կետերում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նշված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նպատակներով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14:paraId="30E24C06" w14:textId="7F20848D" w:rsidR="004A2974" w:rsidRPr="004A2974" w:rsidRDefault="004A2974" w:rsidP="001A307F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2. </w:t>
      </w:r>
      <w:proofErr w:type="spellStart"/>
      <w:r w:rsidRPr="00B149DE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489" w:author="Varsik R. Martirosyan" w:date="2022-05-11T17:03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Լիցենզիոն</w:t>
      </w:r>
      <w:proofErr w:type="spellEnd"/>
      <w:r w:rsidRPr="00B149DE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490" w:author="Varsik R. Martirosyan" w:date="2022-05-11T17:03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</w:t>
      </w:r>
      <w:proofErr w:type="spellStart"/>
      <w:r w:rsidRPr="00B149DE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491" w:author="Varsik R. Martirosyan" w:date="2022-05-11T17:03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պայմանագրով</w:t>
      </w:r>
      <w:proofErr w:type="spellEnd"/>
      <w:r w:rsidRPr="00B149DE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492" w:author="Varsik R. Martirosyan" w:date="2022-05-11T17:03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</w:t>
      </w:r>
      <w:proofErr w:type="spellStart"/>
      <w:r w:rsidRPr="00B149DE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493" w:author="Varsik R. Martirosyan" w:date="2022-05-11T17:03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ամրագրված</w:t>
      </w:r>
      <w:proofErr w:type="spellEnd"/>
      <w:r w:rsidRPr="00B149DE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494" w:author="Varsik R. Martirosyan" w:date="2022-05-11T17:03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</w:t>
      </w:r>
      <w:proofErr w:type="spellStart"/>
      <w:r w:rsidRPr="00B149DE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495" w:author="Varsik R. Martirosyan" w:date="2022-05-11T17:03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թույլտվությունը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բուծողը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կարող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B149DE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496" w:author="Varsik R. Martirosyan" w:date="2022-05-11T17:04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տրամադրել</w:t>
      </w:r>
      <w:proofErr w:type="spellEnd"/>
      <w:r w:rsidRPr="00B149DE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497" w:author="Varsik R. Martirosyan" w:date="2022-05-11T17:04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՝</w:t>
      </w:r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A307F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498" w:author="Varsik R. Martirosyan" w:date="2023-02-21T13:15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առաջադրելով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ins w:id="499" w:author="Varsik R. Martirosyan" w:date="2023-02-21T13:15:00Z">
        <w:r w:rsidR="001A307F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>թույլտվության համար առաջադրել</w:t>
        </w:r>
      </w:ins>
      <w:ins w:id="500" w:author="Varsik R. Martirosyan" w:date="2023-02-21T13:16:00Z">
        <w:r w:rsidR="001A307F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 xml:space="preserve"> </w:t>
        </w:r>
      </w:ins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որոշակի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պահանջներ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սահմանափակումներ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14:paraId="748B61A3" w14:textId="291D31AB" w:rsidR="004A2974" w:rsidRPr="004A2974" w:rsidRDefault="004A2974" w:rsidP="001A307F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3.</w:t>
      </w:r>
      <w:ins w:id="501" w:author="Varsik R. Martirosyan" w:date="2023-02-21T13:16:00Z">
        <w:r w:rsidR="001A307F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 xml:space="preserve">Օրենքի </w:t>
        </w:r>
      </w:ins>
      <w:ins w:id="502" w:author="Varsik R. Martirosyan" w:date="2022-05-11T17:10:00Z">
        <w:r w:rsidR="00491A18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>14-րդ և 15-րդ հոդվածներում</w:t>
        </w:r>
      </w:ins>
      <w:ins w:id="503" w:author="Varsik R. Martirosyan" w:date="2022-05-11T17:11:00Z">
        <w:r w:rsidR="00491A18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>,</w:t>
        </w:r>
      </w:ins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del w:id="504" w:author="Varsik R. Martirosyan" w:date="2023-02-21T13:16:00Z">
        <w:r w:rsidRPr="004A2974" w:rsidDel="001A307F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Ս</w:delText>
        </w:r>
      </w:del>
      <w:ins w:id="505" w:author="Varsik R. Martirosyan" w:date="2023-02-21T13:16:00Z">
        <w:r w:rsidR="001A307F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>ս</w:t>
        </w:r>
      </w:ins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ույն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հոդվածի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1-ին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մասի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1-7-րդ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կետերում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նշված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գործողությունների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ներառյալ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ամբողջական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բույսերի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դրանց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մասերի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որոնք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ստացվել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պահպանվող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սորտի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A42DA5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506" w:author="Varsik R. Martirosyan" w:date="2022-05-11T17:05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բուսանյութի</w:t>
      </w:r>
      <w:proofErr w:type="spellEnd"/>
      <w:ins w:id="507" w:author="Varsik R. Martirosyan" w:date="2022-05-11T17:05:00Z">
        <w:r w:rsidR="00A42DA5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 xml:space="preserve"> բազմացվող նյութի</w:t>
        </w:r>
      </w:ins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չթույլատրված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օգտագործման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հետևանքով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բուծողի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թույլատվության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առկայությունը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պարտադիր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է,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բացառությամբ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այն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դեպքերի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երբ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բուծողը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ins w:id="508" w:author="Varsik R. Martirosyan" w:date="2022-05-11T17:22:00Z">
        <w:r w:rsidR="008A31A8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 xml:space="preserve">ողջամիտ </w:t>
        </w:r>
      </w:ins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հնարավորություն</w:t>
      </w:r>
      <w:proofErr w:type="spellEnd"/>
      <w:r w:rsidR="008A31A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E3FE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չի</w:t>
      </w:r>
      <w:ins w:id="509" w:author="Varsik R. Martirosyan" w:date="2022-05-11T17:23:00Z">
        <w:r w:rsidR="008A31A8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 xml:space="preserve"> </w:t>
        </w:r>
      </w:ins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ունեցել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տվյալ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A5275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բուսանյութի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նկատմամբ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E3FEE">
        <w:rPr>
          <w:rFonts w:ascii="GHEA Grapalat" w:eastAsia="Times New Roman" w:hAnsi="GHEA Grapalat" w:cs="Times New Roman"/>
          <w:color w:val="000000"/>
          <w:sz w:val="24"/>
          <w:szCs w:val="24"/>
        </w:rPr>
        <w:t>իր</w:t>
      </w:r>
      <w:proofErr w:type="spellEnd"/>
      <w:r w:rsidRPr="002E3FE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E3FEE">
        <w:rPr>
          <w:rFonts w:ascii="GHEA Grapalat" w:eastAsia="Times New Roman" w:hAnsi="GHEA Grapalat" w:cs="Times New Roman"/>
          <w:color w:val="000000"/>
          <w:sz w:val="24"/>
          <w:szCs w:val="24"/>
        </w:rPr>
        <w:t>իրավունքից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14:paraId="222D93CA" w14:textId="2D7ADA90" w:rsidR="004A2974" w:rsidRPr="004A2974" w:rsidRDefault="004A2974" w:rsidP="001A307F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4.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Սույն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հոդվածի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1-</w:t>
      </w:r>
      <w:r w:rsidRPr="00116C9D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510" w:author="Varsik R. Martirosyan" w:date="2023-02-21T13:17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4</w:t>
      </w:r>
      <w:ins w:id="511" w:author="Varsik R. Martirosyan" w:date="2023-02-21T13:17:00Z">
        <w:r w:rsidR="001A307F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>3</w:t>
        </w:r>
      </w:ins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-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րդ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մասերի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դրույթները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տարածվում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նաև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այն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սորտ</w:t>
      </w:r>
      <w:r w:rsidRPr="00116C9D">
        <w:rPr>
          <w:rFonts w:ascii="GHEA Grapalat" w:eastAsia="Times New Roman" w:hAnsi="GHEA Grapalat" w:cs="Times New Roman"/>
          <w:color w:val="000000"/>
          <w:sz w:val="24"/>
          <w:szCs w:val="24"/>
        </w:rPr>
        <w:t>եր</w:t>
      </w:r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վրա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`</w:t>
      </w:r>
    </w:p>
    <w:p w14:paraId="498B83AD" w14:textId="1249EEA3" w:rsidR="004A2974" w:rsidRPr="004A2974" w:rsidRDefault="004A2974" w:rsidP="001A307F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1) </w:t>
      </w:r>
      <w:proofErr w:type="spellStart"/>
      <w:r w:rsidRPr="002E3FEE">
        <w:rPr>
          <w:rFonts w:ascii="GHEA Grapalat" w:eastAsia="Times New Roman" w:hAnsi="GHEA Grapalat" w:cs="Times New Roman"/>
          <w:color w:val="000000"/>
          <w:sz w:val="24"/>
          <w:szCs w:val="24"/>
        </w:rPr>
        <w:t>որոնք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էականորեն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ժառանգել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E3FEE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պահպանված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սորտի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հատկանիշները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եթե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պահպանված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սորտը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E3FEE">
        <w:rPr>
          <w:rFonts w:ascii="GHEA Grapalat" w:eastAsia="Times New Roman" w:hAnsi="GHEA Grapalat" w:cs="Times New Roman"/>
          <w:color w:val="000000"/>
          <w:sz w:val="24"/>
          <w:szCs w:val="24"/>
        </w:rPr>
        <w:t>ինքը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չի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հանդիսանում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այլ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սորտի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էական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հատկանիշների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ժառանգորդ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14:paraId="08474EC8" w14:textId="7EA5BA39" w:rsidR="004A2974" w:rsidRPr="004A2974" w:rsidRDefault="004A2974" w:rsidP="001A307F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2)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հստակ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A450F9">
        <w:rPr>
          <w:rFonts w:ascii="GHEA Grapalat" w:eastAsia="Times New Roman" w:hAnsi="GHEA Grapalat" w:cs="Times New Roman"/>
          <w:color w:val="000000"/>
          <w:sz w:val="24"/>
          <w:szCs w:val="24"/>
        </w:rPr>
        <w:t>չեն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տարբերվում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պահպանված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սորտից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համաձայն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սույն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օրենքի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22309D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512" w:author="Varsik R. Martirosyan" w:date="2022-05-11T17:30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7-</w:t>
      </w:r>
      <w:ins w:id="513" w:author="Varsik R. Martirosyan" w:date="2022-05-11T17:30:00Z">
        <w:r w:rsidR="0022309D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>6-</w:t>
        </w:r>
      </w:ins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րդ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հոդվածի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դրույթների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14:paraId="32A5F459" w14:textId="2F52D055" w:rsidR="004A2974" w:rsidRPr="004A2974" w:rsidRDefault="004A2974" w:rsidP="001A307F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 xml:space="preserve">3)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արտադրությունը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պահանջում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պահպանվող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սորտի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բազմակի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կիրառում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14:paraId="239BBBD2" w14:textId="77777777" w:rsidR="004A2974" w:rsidRPr="004A2974" w:rsidRDefault="004A2974" w:rsidP="001A307F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5.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Սորտը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համարվում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մեկ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այլ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սորտից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ըստ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էության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ստացված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եթե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այն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`</w:t>
      </w:r>
    </w:p>
    <w:p w14:paraId="288137B0" w14:textId="78A3269B" w:rsidR="004A2974" w:rsidRPr="004A2974" w:rsidRDefault="004A2974" w:rsidP="001A307F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1) </w:t>
      </w:r>
      <w:ins w:id="514" w:author="Varsik R. Martirosyan" w:date="2022-05-11T17:33:00Z">
        <w:r w:rsidR="003D5E8E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 xml:space="preserve">հիմնականում </w:t>
        </w:r>
      </w:ins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ստացվել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նախնական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սորտից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այլ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սորտից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և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վերջինս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ինքնին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ins w:id="515" w:author="Varsik R. Martirosyan" w:date="2022-05-11T17:33:00Z">
        <w:r w:rsidR="003D5E8E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 xml:space="preserve">հիմնականում </w:t>
        </w:r>
      </w:ins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ստացվել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նախնական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սորտից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միաժամանակ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պահպանելով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նախնական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սորտի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արտահայտման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հիմնական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բնութագիրը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որը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համարվում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նախնական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սորտի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գենոտիպի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գենոտիպերի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համակցում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14:paraId="004230F6" w14:textId="77777777" w:rsidR="004A2974" w:rsidRPr="004A2974" w:rsidRDefault="004A2974" w:rsidP="001A307F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2)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հստակ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տարբերվում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նախնական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սորտից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14:paraId="065CEE90" w14:textId="77777777" w:rsidR="004A2974" w:rsidRPr="003D5E8E" w:rsidRDefault="004A2974" w:rsidP="001A307F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3)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համապատասխանում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նախնական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սորտին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հիմնական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հատկանիշների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արտահանման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տեսանկյունից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որոնք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համարվում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նախնական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սորտից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ստացված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գենոտիպերի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գենոտիպերի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համակցման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արդյունք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3D5E8E">
        <w:rPr>
          <w:rFonts w:ascii="GHEA Grapalat" w:eastAsia="Times New Roman" w:hAnsi="GHEA Grapalat" w:cs="Times New Roman"/>
          <w:color w:val="000000"/>
          <w:sz w:val="24"/>
          <w:szCs w:val="24"/>
        </w:rPr>
        <w:t>բացառությամբ</w:t>
      </w:r>
      <w:proofErr w:type="spellEnd"/>
      <w:r w:rsidRPr="003D5E8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5E8E">
        <w:rPr>
          <w:rFonts w:ascii="GHEA Grapalat" w:eastAsia="Times New Roman" w:hAnsi="GHEA Grapalat" w:cs="Times New Roman"/>
          <w:color w:val="000000"/>
          <w:sz w:val="24"/>
          <w:szCs w:val="24"/>
        </w:rPr>
        <w:t>ծագման</w:t>
      </w:r>
      <w:proofErr w:type="spellEnd"/>
      <w:r w:rsidRPr="003D5E8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5E8E">
        <w:rPr>
          <w:rFonts w:ascii="GHEA Grapalat" w:eastAsia="Times New Roman" w:hAnsi="GHEA Grapalat" w:cs="Times New Roman"/>
          <w:color w:val="000000"/>
          <w:sz w:val="24"/>
          <w:szCs w:val="24"/>
        </w:rPr>
        <w:t>հետևանքով</w:t>
      </w:r>
      <w:proofErr w:type="spellEnd"/>
      <w:r w:rsidRPr="003D5E8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5E8E">
        <w:rPr>
          <w:rFonts w:ascii="GHEA Grapalat" w:eastAsia="Times New Roman" w:hAnsi="GHEA Grapalat" w:cs="Times New Roman"/>
          <w:color w:val="000000"/>
          <w:sz w:val="24"/>
          <w:szCs w:val="24"/>
        </w:rPr>
        <w:t>առաջացած</w:t>
      </w:r>
      <w:proofErr w:type="spellEnd"/>
      <w:r w:rsidRPr="003D5E8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5E8E">
        <w:rPr>
          <w:rFonts w:ascii="GHEA Grapalat" w:eastAsia="Times New Roman" w:hAnsi="GHEA Grapalat" w:cs="Times New Roman"/>
          <w:color w:val="000000"/>
          <w:sz w:val="24"/>
          <w:szCs w:val="24"/>
        </w:rPr>
        <w:t>տարբերությունների</w:t>
      </w:r>
      <w:proofErr w:type="spellEnd"/>
      <w:r w:rsidRPr="003D5E8E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14:paraId="3638CFB3" w14:textId="6629E0E4" w:rsidR="004A2974" w:rsidRPr="004A2974" w:rsidRDefault="004A2974" w:rsidP="001A307F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6. </w:t>
      </w:r>
      <w:ins w:id="516" w:author="Varsik R. Martirosyan" w:date="2022-05-11T17:39:00Z">
        <w:r w:rsidR="00E860E3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 xml:space="preserve">Հիմնականում </w:t>
        </w:r>
      </w:ins>
      <w:ins w:id="517" w:author="Varsik R. Martirosyan" w:date="2023-03-03T13:07:00Z">
        <w:r w:rsidR="00001E3C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>ստացված</w:t>
        </w:r>
      </w:ins>
      <w:ins w:id="518" w:author="Varsik R. Martirosyan" w:date="2022-05-11T17:39:00Z">
        <w:r w:rsidR="00E860E3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 xml:space="preserve"> </w:t>
        </w:r>
      </w:ins>
      <w:r w:rsidRPr="00E860E3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519" w:author="Varsik R. Martirosyan" w:date="2022-05-11T17:39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Ս</w:t>
      </w:r>
      <w:ins w:id="520" w:author="Varsik R. Martirosyan" w:date="2022-05-11T17:39:00Z">
        <w:r w:rsidR="00E860E3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>ս</w:t>
        </w:r>
      </w:ins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որտերը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կարող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ստացվել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բնական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ինդուցիացված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մուտանտների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ինքնակլոնային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տարբերակով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ընտրությամբ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նախնական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սորտի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բույսերի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ընտրությամբ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հետադարձ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տրամախաչման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գենային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ինժեներիայի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վերափոխման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մեթոդով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14:paraId="3C84CF85" w14:textId="77777777" w:rsidR="004A2974" w:rsidRPr="004A2974" w:rsidRDefault="004A2974" w:rsidP="004A2974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A2974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6"/>
        <w:gridCol w:w="7314"/>
      </w:tblGrid>
      <w:tr w:rsidR="004A2974" w:rsidRPr="004A2974" w14:paraId="68493E05" w14:textId="77777777" w:rsidTr="004A2974">
        <w:trPr>
          <w:tblCellSpacing w:w="7" w:type="dxa"/>
        </w:trPr>
        <w:tc>
          <w:tcPr>
            <w:tcW w:w="2025" w:type="dxa"/>
            <w:hideMark/>
          </w:tcPr>
          <w:p w14:paraId="4E19EB92" w14:textId="77777777" w:rsidR="004A2974" w:rsidRPr="004A2974" w:rsidRDefault="004A2974" w:rsidP="004A2974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4A29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Հոդված</w:t>
            </w:r>
            <w:proofErr w:type="spellEnd"/>
            <w:r w:rsidRPr="004A29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14.</w:t>
            </w:r>
          </w:p>
        </w:tc>
        <w:tc>
          <w:tcPr>
            <w:tcW w:w="0" w:type="auto"/>
            <w:hideMark/>
          </w:tcPr>
          <w:p w14:paraId="536F1A1A" w14:textId="527B83C1" w:rsidR="004A2974" w:rsidRPr="00E860E3" w:rsidRDefault="004A2974" w:rsidP="004A2974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  <w:rPrChange w:id="521" w:author="Varsik R. Martirosyan" w:date="2022-05-11T17:41:00Z">
                  <w:rPr>
                    <w:rFonts w:ascii="GHEA Grapalat" w:eastAsia="Times New Roman" w:hAnsi="GHEA Grapalat" w:cs="Times New Roman"/>
                    <w:sz w:val="24"/>
                    <w:szCs w:val="24"/>
                  </w:rPr>
                </w:rPrChange>
              </w:rPr>
            </w:pPr>
            <w:proofErr w:type="spellStart"/>
            <w:r w:rsidRPr="004A29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Բուծողի</w:t>
            </w:r>
            <w:proofErr w:type="spellEnd"/>
            <w:r w:rsidRPr="004A29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29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իրավունքի</w:t>
            </w:r>
            <w:proofErr w:type="spellEnd"/>
            <w:r w:rsidRPr="004A29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860E3">
              <w:rPr>
                <w:rFonts w:ascii="GHEA Grapalat" w:eastAsia="Times New Roman" w:hAnsi="GHEA Grapalat" w:cs="Times New Roman"/>
                <w:b/>
                <w:bCs/>
                <w:strike/>
                <w:sz w:val="24"/>
                <w:szCs w:val="24"/>
                <w:rPrChange w:id="522" w:author="Varsik R. Martirosyan" w:date="2022-05-11T17:41:00Z">
                  <w:rPr>
                    <w:rFonts w:ascii="GHEA Grapalat" w:eastAsia="Times New Roman" w:hAnsi="GHEA Grapalat" w:cs="Times New Roman"/>
                    <w:b/>
                    <w:bCs/>
                    <w:sz w:val="24"/>
                    <w:szCs w:val="24"/>
                  </w:rPr>
                </w:rPrChange>
              </w:rPr>
              <w:t>շրջանակները</w:t>
            </w:r>
            <w:proofErr w:type="spellEnd"/>
            <w:ins w:id="523" w:author="Varsik R. Martirosyan" w:date="2022-05-11T17:41:00Z">
              <w:r w:rsidR="00E860E3">
                <w:rPr>
                  <w:rFonts w:ascii="GHEA Grapalat" w:eastAsia="Times New Roman" w:hAnsi="GHEA Grapalat" w:cs="Times New Roman"/>
                  <w:b/>
                  <w:bCs/>
                  <w:strike/>
                  <w:sz w:val="24"/>
                  <w:szCs w:val="24"/>
                  <w:lang w:val="hy-AM"/>
                </w:rPr>
                <w:t xml:space="preserve"> </w:t>
              </w:r>
              <w:r w:rsidR="00E860E3" w:rsidRPr="00E860E3">
                <w:rPr>
                  <w:rFonts w:ascii="GHEA Grapalat" w:eastAsia="Times New Roman" w:hAnsi="GHEA Grapalat" w:cs="Times New Roman"/>
                  <w:b/>
                  <w:bCs/>
                  <w:sz w:val="24"/>
                  <w:szCs w:val="24"/>
                  <w:lang w:val="hy-AM"/>
                  <w:rPrChange w:id="524" w:author="Varsik R. Martirosyan" w:date="2022-05-11T17:41:00Z">
                    <w:rPr>
                      <w:rFonts w:ascii="GHEA Grapalat" w:eastAsia="Times New Roman" w:hAnsi="GHEA Grapalat" w:cs="Times New Roman"/>
                      <w:b/>
                      <w:bCs/>
                      <w:strike/>
                      <w:sz w:val="24"/>
                      <w:szCs w:val="24"/>
                      <w:lang w:val="hy-AM"/>
                    </w:rPr>
                  </w:rPrChange>
                </w:rPr>
                <w:t>բացառությունները</w:t>
              </w:r>
            </w:ins>
          </w:p>
        </w:tc>
      </w:tr>
    </w:tbl>
    <w:p w14:paraId="5CDD3934" w14:textId="77777777" w:rsidR="004A2974" w:rsidRPr="004A2974" w:rsidRDefault="004A2974" w:rsidP="004A2974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A2974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2DE8759B" w14:textId="77777777" w:rsidR="004A2974" w:rsidRPr="004A2974" w:rsidRDefault="004A2974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  <w:pPrChange w:id="525" w:author="Varsik R. Martirosyan" w:date="2022-09-30T11:12:00Z">
          <w:pPr>
            <w:shd w:val="clear" w:color="auto" w:fill="FFFFFF"/>
            <w:spacing w:after="0" w:line="360" w:lineRule="auto"/>
            <w:ind w:firstLine="375"/>
          </w:pPr>
        </w:pPrChange>
      </w:pPr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1.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Բուծողի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իրավունքները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չեն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տարածվում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`</w:t>
      </w:r>
    </w:p>
    <w:p w14:paraId="49F47C7F" w14:textId="77777777" w:rsidR="004A2974" w:rsidRPr="004A2974" w:rsidRDefault="004A2974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  <w:pPrChange w:id="526" w:author="Varsik R. Martirosyan" w:date="2022-09-30T11:12:00Z">
          <w:pPr>
            <w:shd w:val="clear" w:color="auto" w:fill="FFFFFF"/>
            <w:spacing w:after="0" w:line="360" w:lineRule="auto"/>
            <w:ind w:firstLine="375"/>
          </w:pPr>
        </w:pPrChange>
      </w:pPr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1)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անձնական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ոչ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առևտրային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նպատակներով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կատարված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գործողությունների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վրա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14:paraId="4358EF06" w14:textId="77777777" w:rsidR="004A2974" w:rsidRPr="004A2974" w:rsidRDefault="004A2974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  <w:pPrChange w:id="527" w:author="Varsik R. Martirosyan" w:date="2022-09-30T11:12:00Z">
          <w:pPr>
            <w:shd w:val="clear" w:color="auto" w:fill="FFFFFF"/>
            <w:spacing w:after="0" w:line="360" w:lineRule="auto"/>
            <w:ind w:firstLine="375"/>
          </w:pPr>
        </w:pPrChange>
      </w:pPr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2)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փորձարարական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նպատակներով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կատարված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գործողությունների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վրա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14:paraId="45D69FAE" w14:textId="289FC54E" w:rsidR="004A2974" w:rsidRPr="004A2974" w:rsidRDefault="004A2974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  <w:pPrChange w:id="528" w:author="Varsik R. Martirosyan" w:date="2022-09-30T11:12:00Z">
          <w:pPr>
            <w:shd w:val="clear" w:color="auto" w:fill="FFFFFF"/>
            <w:spacing w:after="0" w:line="360" w:lineRule="auto"/>
            <w:ind w:firstLine="375"/>
          </w:pPr>
        </w:pPrChange>
      </w:pPr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3)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այլ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սորտերի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ստեղծման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նպատակով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կատարված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գործողությունների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ինչպես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նաև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13-րդ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հոդվածի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1-</w:t>
      </w:r>
      <w:r w:rsidRPr="00116C9D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529" w:author="Varsik R. Martirosyan" w:date="2023-02-21T13:24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4</w:t>
      </w:r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-րդ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մասերով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նախատեսված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գործողությունների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վրա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բացառությամբ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այն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դեպքերի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երբ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22D91">
        <w:rPr>
          <w:rFonts w:ascii="GHEA Grapalat" w:eastAsia="Times New Roman" w:hAnsi="GHEA Grapalat" w:cs="Times New Roman"/>
          <w:color w:val="000000"/>
          <w:sz w:val="24"/>
          <w:szCs w:val="24"/>
        </w:rPr>
        <w:t>կիրառվում</w:t>
      </w:r>
      <w:proofErr w:type="spellEnd"/>
      <w:r w:rsidRPr="00222D9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22D91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13-րդ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հոդվածի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116C9D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530" w:author="Varsik R. Martirosyan" w:date="2023-02-21T13:24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5</w:t>
      </w:r>
      <w:ins w:id="531" w:author="Varsik R. Martirosyan" w:date="2023-02-21T13:24:00Z">
        <w:r w:rsidR="00116C9D" w:rsidRPr="00116C9D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>4</w:t>
        </w:r>
      </w:ins>
      <w:r w:rsidRPr="00116C9D">
        <w:rPr>
          <w:rFonts w:ascii="GHEA Grapalat" w:eastAsia="Times New Roman" w:hAnsi="GHEA Grapalat" w:cs="Times New Roman"/>
          <w:color w:val="000000"/>
          <w:sz w:val="24"/>
          <w:szCs w:val="24"/>
        </w:rPr>
        <w:t>-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րդ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մասի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դրույթները</w:t>
      </w:r>
      <w:proofErr w:type="spellEnd"/>
      <w:ins w:id="532" w:author="Varsik R. Martirosyan" w:date="2023-02-21T13:25:00Z">
        <w:r w:rsidR="00116C9D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 xml:space="preserve"> </w:t>
        </w:r>
      </w:ins>
      <w:del w:id="533" w:author="Varsik R. Martirosyan" w:date="2023-03-03T13:44:00Z">
        <w:r w:rsidRPr="004A2974" w:rsidDel="00222D91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 xml:space="preserve"> </w:delText>
        </w:r>
      </w:del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նմանատիպ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22D91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534" w:author="Varsik R. Martirosyan" w:date="2023-03-03T13:44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նոր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ins w:id="535" w:author="Varsik R. Martirosyan" w:date="2023-03-03T13:44:00Z">
        <w:r w:rsidR="00222D91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 xml:space="preserve">այլ </w:t>
        </w:r>
      </w:ins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սորտերի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նկատմամբ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14:paraId="3B5EB6C4" w14:textId="77777777" w:rsidR="00116C9D" w:rsidRPr="00791306" w:rsidRDefault="004A2974" w:rsidP="00116C9D">
      <w:pPr>
        <w:shd w:val="clear" w:color="auto" w:fill="FFFFFF"/>
        <w:spacing w:after="0" w:line="360" w:lineRule="auto"/>
        <w:ind w:firstLine="375"/>
        <w:jc w:val="both"/>
        <w:rPr>
          <w:ins w:id="536" w:author="Varsik R. Martirosyan" w:date="2023-02-21T13:26:00Z"/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  <w:r w:rsidRPr="004A2974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 </w:t>
      </w:r>
      <w:ins w:id="537" w:author="Varsik R. Martirosyan" w:date="2023-02-21T13:26:00Z">
        <w:r w:rsidR="00116C9D" w:rsidRPr="00791306">
          <w:rPr>
            <w:rFonts w:ascii="GHEA Grapalat" w:eastAsia="Times New Roman" w:hAnsi="GHEA Grapalat" w:cs="Calibri"/>
            <w:color w:val="000000"/>
            <w:sz w:val="24"/>
            <w:szCs w:val="24"/>
            <w:lang w:val="hy-AM"/>
          </w:rPr>
          <w:t>2</w:t>
        </w:r>
        <w:r w:rsidR="00116C9D" w:rsidRPr="00791306">
          <w:rPr>
            <w:rFonts w:ascii="Cambria Math" w:eastAsia="Times New Roman" w:hAnsi="Cambria Math" w:cs="Cambria Math"/>
            <w:color w:val="000000"/>
            <w:sz w:val="24"/>
            <w:szCs w:val="24"/>
            <w:lang w:val="hy-AM"/>
          </w:rPr>
          <w:t>․</w:t>
        </w:r>
        <w:r w:rsidR="00116C9D" w:rsidRPr="00791306">
          <w:rPr>
            <w:rFonts w:ascii="GHEA Grapalat" w:eastAsia="Times New Roman" w:hAnsi="GHEA Grapalat" w:cs="Calibri"/>
            <w:color w:val="000000"/>
            <w:sz w:val="24"/>
            <w:szCs w:val="24"/>
            <w:lang w:val="hy-AM"/>
          </w:rPr>
          <w:t xml:space="preserve"> </w:t>
        </w:r>
        <w:bookmarkStart w:id="538" w:name="_Hlk114564362"/>
        <w:r w:rsidR="00116C9D" w:rsidRPr="00791306">
          <w:rPr>
            <w:rFonts w:ascii="GHEA Grapalat" w:eastAsia="Times New Roman" w:hAnsi="GHEA Grapalat" w:cs="Calibri"/>
            <w:color w:val="000000"/>
            <w:sz w:val="24"/>
            <w:szCs w:val="24"/>
            <w:lang w:val="hy-AM"/>
          </w:rPr>
          <w:t xml:space="preserve">Բուծողի իրավունքների խախտում չի համարվում ողջամիտ սահմաններում և բուծողների օրինական շահերի պահպանության դեպքում </w:t>
        </w:r>
        <w:proofErr w:type="spellStart"/>
        <w:r w:rsidR="00116C9D" w:rsidRPr="00791306">
          <w:rPr>
            <w:rFonts w:ascii="GHEA Grapalat" w:eastAsia="Times New Roman" w:hAnsi="GHEA Grapalat" w:cs="Calibri"/>
            <w:color w:val="000000"/>
            <w:sz w:val="24"/>
            <w:szCs w:val="24"/>
          </w:rPr>
          <w:t>ֆերմերներ</w:t>
        </w:r>
        <w:proofErr w:type="spellEnd"/>
        <w:r w:rsidR="00116C9D" w:rsidRPr="00791306">
          <w:rPr>
            <w:rFonts w:ascii="GHEA Grapalat" w:eastAsia="Times New Roman" w:hAnsi="GHEA Grapalat" w:cs="Calibri"/>
            <w:color w:val="000000"/>
            <w:sz w:val="24"/>
            <w:szCs w:val="24"/>
            <w:lang w:val="hy-AM"/>
          </w:rPr>
          <w:t>ի կողմից</w:t>
        </w:r>
        <w:r w:rsidR="00116C9D" w:rsidRPr="00791306">
          <w:rPr>
            <w:rFonts w:ascii="GHEA Grapalat" w:eastAsia="Times New Roman" w:hAnsi="GHEA Grapalat" w:cs="Calibri"/>
            <w:color w:val="000000"/>
            <w:sz w:val="24"/>
            <w:szCs w:val="24"/>
          </w:rPr>
          <w:t xml:space="preserve"> </w:t>
        </w:r>
        <w:proofErr w:type="spellStart"/>
        <w:r w:rsidR="00116C9D" w:rsidRPr="00791306">
          <w:rPr>
            <w:rFonts w:ascii="GHEA Grapalat" w:eastAsia="Times New Roman" w:hAnsi="GHEA Grapalat" w:cs="Calibri"/>
            <w:color w:val="000000"/>
            <w:sz w:val="24"/>
            <w:szCs w:val="24"/>
          </w:rPr>
          <w:t>գյուղատնտեսական</w:t>
        </w:r>
        <w:proofErr w:type="spellEnd"/>
        <w:r w:rsidR="00116C9D" w:rsidRPr="00791306">
          <w:rPr>
            <w:rFonts w:ascii="GHEA Grapalat" w:eastAsia="Times New Roman" w:hAnsi="GHEA Grapalat" w:cs="Calibri"/>
            <w:color w:val="000000"/>
            <w:sz w:val="24"/>
            <w:szCs w:val="24"/>
          </w:rPr>
          <w:t xml:space="preserve"> </w:t>
        </w:r>
        <w:r w:rsidR="00116C9D" w:rsidRPr="00791306">
          <w:rPr>
            <w:rFonts w:ascii="GHEA Grapalat" w:eastAsia="Times New Roman" w:hAnsi="GHEA Grapalat" w:cs="Calibri"/>
            <w:color w:val="000000"/>
            <w:sz w:val="24"/>
            <w:szCs w:val="24"/>
            <w:lang w:val="hy-AM"/>
          </w:rPr>
          <w:t>մշակա</w:t>
        </w:r>
        <w:proofErr w:type="spellStart"/>
        <w:r w:rsidR="00116C9D" w:rsidRPr="00791306">
          <w:rPr>
            <w:rFonts w:ascii="GHEA Grapalat" w:eastAsia="Times New Roman" w:hAnsi="GHEA Grapalat" w:cs="Calibri"/>
            <w:color w:val="000000"/>
            <w:sz w:val="24"/>
            <w:szCs w:val="24"/>
          </w:rPr>
          <w:t>բույսերի</w:t>
        </w:r>
        <w:proofErr w:type="spellEnd"/>
        <w:r w:rsidR="00116C9D" w:rsidRPr="00791306">
          <w:rPr>
            <w:rFonts w:ascii="GHEA Grapalat" w:eastAsia="Times New Roman" w:hAnsi="GHEA Grapalat" w:cs="Calibri"/>
            <w:color w:val="000000"/>
            <w:sz w:val="24"/>
            <w:szCs w:val="24"/>
          </w:rPr>
          <w:t xml:space="preserve"> </w:t>
        </w:r>
        <w:proofErr w:type="spellStart"/>
        <w:r w:rsidR="00116C9D" w:rsidRPr="00791306">
          <w:rPr>
            <w:rFonts w:ascii="GHEA Grapalat" w:eastAsia="Times New Roman" w:hAnsi="GHEA Grapalat" w:cs="Calibri"/>
            <w:color w:val="000000"/>
            <w:sz w:val="24"/>
            <w:szCs w:val="24"/>
          </w:rPr>
          <w:t>ցանկում</w:t>
        </w:r>
        <w:proofErr w:type="spellEnd"/>
        <w:r w:rsidR="00116C9D" w:rsidRPr="00791306">
          <w:rPr>
            <w:rFonts w:ascii="GHEA Grapalat" w:eastAsia="Times New Roman" w:hAnsi="GHEA Grapalat" w:cs="Calibri"/>
            <w:color w:val="000000"/>
            <w:sz w:val="24"/>
            <w:szCs w:val="24"/>
          </w:rPr>
          <w:t xml:space="preserve"> </w:t>
        </w:r>
        <w:r w:rsidR="00116C9D" w:rsidRPr="00791306">
          <w:rPr>
            <w:rFonts w:ascii="GHEA Grapalat" w:eastAsia="Times New Roman" w:hAnsi="GHEA Grapalat" w:cs="Calibri"/>
            <w:color w:val="000000"/>
            <w:sz w:val="24"/>
            <w:szCs w:val="24"/>
            <w:lang w:val="hy-AM"/>
          </w:rPr>
          <w:t>ներառված պահպանվող սորտերի</w:t>
        </w:r>
        <w:r w:rsidR="00116C9D" w:rsidRPr="00791306">
          <w:rPr>
            <w:rFonts w:ascii="GHEA Grapalat" w:eastAsia="Times New Roman" w:hAnsi="GHEA Grapalat" w:cs="Calibri"/>
            <w:color w:val="000000"/>
            <w:sz w:val="24"/>
            <w:szCs w:val="24"/>
          </w:rPr>
          <w:t xml:space="preserve"> </w:t>
        </w:r>
        <w:proofErr w:type="spellStart"/>
        <w:r w:rsidR="00116C9D" w:rsidRPr="00791306">
          <w:rPr>
            <w:rFonts w:ascii="GHEA Grapalat" w:eastAsia="Times New Roman" w:hAnsi="GHEA Grapalat" w:cs="Calibri"/>
            <w:color w:val="000000"/>
            <w:sz w:val="24"/>
            <w:szCs w:val="24"/>
          </w:rPr>
          <w:t>կամ</w:t>
        </w:r>
        <w:proofErr w:type="spellEnd"/>
        <w:r w:rsidR="00116C9D" w:rsidRPr="00791306">
          <w:rPr>
            <w:rFonts w:ascii="GHEA Grapalat" w:eastAsia="Times New Roman" w:hAnsi="GHEA Grapalat" w:cs="Calibri"/>
            <w:color w:val="000000"/>
            <w:sz w:val="24"/>
            <w:szCs w:val="24"/>
          </w:rPr>
          <w:t xml:space="preserve"> </w:t>
        </w:r>
        <w:proofErr w:type="spellStart"/>
        <w:r w:rsidR="00116C9D" w:rsidRPr="00791306">
          <w:rPr>
            <w:rFonts w:ascii="GHEA Grapalat" w:eastAsia="Times New Roman" w:hAnsi="GHEA Grapalat" w:cs="Calibri"/>
            <w:color w:val="000000"/>
            <w:sz w:val="24"/>
            <w:szCs w:val="24"/>
          </w:rPr>
          <w:t>սույն</w:t>
        </w:r>
        <w:proofErr w:type="spellEnd"/>
        <w:r w:rsidR="00116C9D" w:rsidRPr="00791306">
          <w:rPr>
            <w:rFonts w:ascii="GHEA Grapalat" w:eastAsia="Times New Roman" w:hAnsi="GHEA Grapalat" w:cs="Calibri"/>
            <w:color w:val="000000"/>
            <w:sz w:val="24"/>
            <w:szCs w:val="24"/>
          </w:rPr>
          <w:t xml:space="preserve"> </w:t>
        </w:r>
        <w:proofErr w:type="spellStart"/>
        <w:r w:rsidR="00116C9D" w:rsidRPr="00791306">
          <w:rPr>
            <w:rFonts w:ascii="GHEA Grapalat" w:eastAsia="Times New Roman" w:hAnsi="GHEA Grapalat" w:cs="Calibri"/>
            <w:color w:val="000000"/>
            <w:sz w:val="24"/>
            <w:szCs w:val="24"/>
          </w:rPr>
          <w:t>օրենքի</w:t>
        </w:r>
        <w:proofErr w:type="spellEnd"/>
        <w:r w:rsidR="00116C9D" w:rsidRPr="00791306">
          <w:rPr>
            <w:rFonts w:ascii="GHEA Grapalat" w:eastAsia="Times New Roman" w:hAnsi="GHEA Grapalat" w:cs="Calibri"/>
            <w:color w:val="000000"/>
            <w:sz w:val="24"/>
            <w:szCs w:val="24"/>
          </w:rPr>
          <w:t xml:space="preserve"> 1</w:t>
        </w:r>
        <w:r w:rsidR="00116C9D" w:rsidRPr="00791306">
          <w:rPr>
            <w:rFonts w:ascii="GHEA Grapalat" w:eastAsia="Times New Roman" w:hAnsi="GHEA Grapalat" w:cs="Calibri"/>
            <w:color w:val="000000"/>
            <w:sz w:val="24"/>
            <w:szCs w:val="24"/>
            <w:lang w:val="hy-AM"/>
          </w:rPr>
          <w:t>3</w:t>
        </w:r>
        <w:r w:rsidR="00116C9D" w:rsidRPr="00791306">
          <w:rPr>
            <w:rFonts w:ascii="GHEA Grapalat" w:eastAsia="Times New Roman" w:hAnsi="GHEA Grapalat" w:cs="Calibri"/>
            <w:color w:val="000000"/>
            <w:sz w:val="24"/>
            <w:szCs w:val="24"/>
          </w:rPr>
          <w:t>-</w:t>
        </w:r>
        <w:proofErr w:type="spellStart"/>
        <w:r w:rsidR="00116C9D" w:rsidRPr="00791306">
          <w:rPr>
            <w:rFonts w:ascii="GHEA Grapalat" w:eastAsia="Times New Roman" w:hAnsi="GHEA Grapalat" w:cs="Calibri"/>
            <w:color w:val="000000"/>
            <w:sz w:val="24"/>
            <w:szCs w:val="24"/>
          </w:rPr>
          <w:t>րդ</w:t>
        </w:r>
        <w:proofErr w:type="spellEnd"/>
        <w:r w:rsidR="00116C9D" w:rsidRPr="00791306">
          <w:rPr>
            <w:rFonts w:ascii="GHEA Grapalat" w:eastAsia="Times New Roman" w:hAnsi="GHEA Grapalat" w:cs="Calibri"/>
            <w:color w:val="000000"/>
            <w:sz w:val="24"/>
            <w:szCs w:val="24"/>
          </w:rPr>
          <w:t xml:space="preserve"> </w:t>
        </w:r>
        <w:proofErr w:type="spellStart"/>
        <w:r w:rsidR="00116C9D" w:rsidRPr="00791306">
          <w:rPr>
            <w:rFonts w:ascii="GHEA Grapalat" w:eastAsia="Times New Roman" w:hAnsi="GHEA Grapalat" w:cs="Calibri"/>
            <w:color w:val="000000"/>
            <w:sz w:val="24"/>
            <w:szCs w:val="24"/>
          </w:rPr>
          <w:t>հոդվածի</w:t>
        </w:r>
        <w:proofErr w:type="spellEnd"/>
        <w:r w:rsidR="00116C9D" w:rsidRPr="00791306">
          <w:rPr>
            <w:rFonts w:ascii="GHEA Grapalat" w:eastAsia="Times New Roman" w:hAnsi="GHEA Grapalat" w:cs="Calibri"/>
            <w:color w:val="000000"/>
            <w:sz w:val="24"/>
            <w:szCs w:val="24"/>
          </w:rPr>
          <w:t xml:space="preserve"> </w:t>
        </w:r>
        <w:r w:rsidR="00116C9D" w:rsidRPr="00791306">
          <w:rPr>
            <w:rFonts w:ascii="GHEA Grapalat" w:eastAsia="Times New Roman" w:hAnsi="GHEA Grapalat" w:cs="Calibri"/>
            <w:color w:val="000000"/>
            <w:sz w:val="24"/>
            <w:szCs w:val="24"/>
            <w:lang w:val="hy-AM"/>
          </w:rPr>
          <w:t>4</w:t>
        </w:r>
        <w:r w:rsidR="00116C9D" w:rsidRPr="00791306">
          <w:rPr>
            <w:rFonts w:ascii="GHEA Grapalat" w:eastAsia="Times New Roman" w:hAnsi="GHEA Grapalat" w:cs="Calibri"/>
            <w:color w:val="000000"/>
            <w:sz w:val="24"/>
            <w:szCs w:val="24"/>
          </w:rPr>
          <w:t>-</w:t>
        </w:r>
        <w:proofErr w:type="spellStart"/>
        <w:r w:rsidR="00116C9D" w:rsidRPr="00791306">
          <w:rPr>
            <w:rFonts w:ascii="GHEA Grapalat" w:eastAsia="Times New Roman" w:hAnsi="GHEA Grapalat" w:cs="Calibri"/>
            <w:color w:val="000000"/>
            <w:sz w:val="24"/>
            <w:szCs w:val="24"/>
          </w:rPr>
          <w:t>րդ</w:t>
        </w:r>
        <w:proofErr w:type="spellEnd"/>
        <w:r w:rsidR="00116C9D" w:rsidRPr="00791306">
          <w:rPr>
            <w:rFonts w:ascii="GHEA Grapalat" w:eastAsia="Times New Roman" w:hAnsi="GHEA Grapalat" w:cs="Calibri"/>
            <w:color w:val="000000"/>
            <w:sz w:val="24"/>
            <w:szCs w:val="24"/>
          </w:rPr>
          <w:t xml:space="preserve"> </w:t>
        </w:r>
        <w:proofErr w:type="spellStart"/>
        <w:r w:rsidR="00116C9D" w:rsidRPr="00791306">
          <w:rPr>
            <w:rFonts w:ascii="GHEA Grapalat" w:eastAsia="Times New Roman" w:hAnsi="GHEA Grapalat" w:cs="Calibri"/>
            <w:color w:val="000000"/>
            <w:sz w:val="24"/>
            <w:szCs w:val="24"/>
          </w:rPr>
          <w:t>մասի</w:t>
        </w:r>
        <w:proofErr w:type="spellEnd"/>
        <w:r w:rsidR="00116C9D" w:rsidRPr="00791306">
          <w:rPr>
            <w:rFonts w:ascii="GHEA Grapalat" w:eastAsia="Times New Roman" w:hAnsi="GHEA Grapalat" w:cs="Calibri"/>
            <w:color w:val="000000"/>
            <w:sz w:val="24"/>
            <w:szCs w:val="24"/>
          </w:rPr>
          <w:t xml:space="preserve"> 1</w:t>
        </w:r>
        <w:r w:rsidR="00116C9D" w:rsidRPr="00791306">
          <w:rPr>
            <w:rFonts w:ascii="GHEA Grapalat" w:eastAsia="Times New Roman" w:hAnsi="GHEA Grapalat" w:cs="Calibri"/>
            <w:color w:val="000000"/>
            <w:sz w:val="24"/>
            <w:szCs w:val="24"/>
            <w:lang w:val="hy-AM"/>
          </w:rPr>
          <w:t>-ին</w:t>
        </w:r>
        <w:r w:rsidR="00116C9D" w:rsidRPr="00791306">
          <w:rPr>
            <w:rFonts w:ascii="GHEA Grapalat" w:eastAsia="Times New Roman" w:hAnsi="GHEA Grapalat" w:cs="Calibri"/>
            <w:color w:val="000000"/>
            <w:sz w:val="24"/>
            <w:szCs w:val="24"/>
          </w:rPr>
          <w:t xml:space="preserve"> </w:t>
        </w:r>
        <w:proofErr w:type="spellStart"/>
        <w:r w:rsidR="00116C9D" w:rsidRPr="00791306">
          <w:rPr>
            <w:rFonts w:ascii="GHEA Grapalat" w:eastAsia="Times New Roman" w:hAnsi="GHEA Grapalat" w:cs="Calibri"/>
            <w:color w:val="000000"/>
            <w:sz w:val="24"/>
            <w:szCs w:val="24"/>
          </w:rPr>
          <w:t>կամ</w:t>
        </w:r>
        <w:proofErr w:type="spellEnd"/>
        <w:r w:rsidR="00116C9D" w:rsidRPr="00791306">
          <w:rPr>
            <w:rFonts w:ascii="GHEA Grapalat" w:eastAsia="Times New Roman" w:hAnsi="GHEA Grapalat" w:cs="Calibri"/>
            <w:color w:val="000000"/>
            <w:sz w:val="24"/>
            <w:szCs w:val="24"/>
          </w:rPr>
          <w:t xml:space="preserve"> 2</w:t>
        </w:r>
        <w:r w:rsidR="00116C9D" w:rsidRPr="00791306">
          <w:rPr>
            <w:rFonts w:ascii="GHEA Grapalat" w:eastAsia="Times New Roman" w:hAnsi="GHEA Grapalat" w:cs="Calibri"/>
            <w:color w:val="000000"/>
            <w:sz w:val="24"/>
            <w:szCs w:val="24"/>
            <w:lang w:val="hy-AM"/>
          </w:rPr>
          <w:t>-րդ</w:t>
        </w:r>
        <w:r w:rsidR="00116C9D" w:rsidRPr="00791306">
          <w:rPr>
            <w:rFonts w:ascii="GHEA Grapalat" w:eastAsia="Times New Roman" w:hAnsi="GHEA Grapalat" w:cs="Calibri"/>
            <w:color w:val="000000"/>
            <w:sz w:val="24"/>
            <w:szCs w:val="24"/>
          </w:rPr>
          <w:t xml:space="preserve"> </w:t>
        </w:r>
        <w:proofErr w:type="spellStart"/>
        <w:r w:rsidR="00116C9D" w:rsidRPr="00791306">
          <w:rPr>
            <w:rFonts w:ascii="GHEA Grapalat" w:eastAsia="Times New Roman" w:hAnsi="GHEA Grapalat" w:cs="Calibri"/>
            <w:color w:val="000000"/>
            <w:sz w:val="24"/>
            <w:szCs w:val="24"/>
          </w:rPr>
          <w:t>կետ</w:t>
        </w:r>
        <w:proofErr w:type="spellEnd"/>
        <w:r w:rsidR="00116C9D" w:rsidRPr="00791306">
          <w:rPr>
            <w:rFonts w:ascii="GHEA Grapalat" w:eastAsia="Times New Roman" w:hAnsi="GHEA Grapalat" w:cs="Calibri"/>
            <w:color w:val="000000"/>
            <w:sz w:val="24"/>
            <w:szCs w:val="24"/>
            <w:lang w:val="hy-AM"/>
          </w:rPr>
          <w:t>երո</w:t>
        </w:r>
        <w:r w:rsidR="00116C9D" w:rsidRPr="00791306">
          <w:rPr>
            <w:rFonts w:ascii="GHEA Grapalat" w:eastAsia="Times New Roman" w:hAnsi="GHEA Grapalat" w:cs="Calibri"/>
            <w:color w:val="000000"/>
            <w:sz w:val="24"/>
            <w:szCs w:val="24"/>
          </w:rPr>
          <w:t xml:space="preserve">վ </w:t>
        </w:r>
        <w:proofErr w:type="spellStart"/>
        <w:r w:rsidR="00116C9D" w:rsidRPr="00791306">
          <w:rPr>
            <w:rFonts w:ascii="GHEA Grapalat" w:eastAsia="Times New Roman" w:hAnsi="GHEA Grapalat" w:cs="Calibri"/>
            <w:color w:val="000000"/>
            <w:sz w:val="24"/>
            <w:szCs w:val="24"/>
          </w:rPr>
          <w:t>նախատեսված</w:t>
        </w:r>
        <w:proofErr w:type="spellEnd"/>
        <w:r w:rsidR="00116C9D" w:rsidRPr="00791306">
          <w:rPr>
            <w:rFonts w:ascii="GHEA Grapalat" w:eastAsia="Times New Roman" w:hAnsi="GHEA Grapalat" w:cs="Calibri"/>
            <w:color w:val="000000"/>
            <w:sz w:val="24"/>
            <w:szCs w:val="24"/>
          </w:rPr>
          <w:t xml:space="preserve"> </w:t>
        </w:r>
        <w:proofErr w:type="spellStart"/>
        <w:r w:rsidR="00116C9D" w:rsidRPr="00791306">
          <w:rPr>
            <w:rFonts w:ascii="GHEA Grapalat" w:eastAsia="Times New Roman" w:hAnsi="GHEA Grapalat" w:cs="Calibri"/>
            <w:color w:val="000000"/>
            <w:sz w:val="24"/>
            <w:szCs w:val="24"/>
          </w:rPr>
          <w:t>սորտեր</w:t>
        </w:r>
        <w:proofErr w:type="spellEnd"/>
        <w:r w:rsidR="00116C9D" w:rsidRPr="00791306">
          <w:rPr>
            <w:rFonts w:ascii="GHEA Grapalat" w:eastAsia="Times New Roman" w:hAnsi="GHEA Grapalat" w:cs="Calibri"/>
            <w:color w:val="000000"/>
            <w:sz w:val="24"/>
            <w:szCs w:val="24"/>
            <w:lang w:val="hy-AM"/>
          </w:rPr>
          <w:t xml:space="preserve">ի՝ անձնական տնտեսություններում մշակության արդյունքում ստացված բերքի օգտագործումը բազմացման նպատակով։  </w:t>
        </w:r>
      </w:ins>
    </w:p>
    <w:bookmarkEnd w:id="538"/>
    <w:p w14:paraId="76AB105E" w14:textId="77777777" w:rsidR="00116C9D" w:rsidRPr="00791306" w:rsidRDefault="00116C9D" w:rsidP="00116C9D">
      <w:pPr>
        <w:shd w:val="clear" w:color="auto" w:fill="FFFFFF"/>
        <w:spacing w:after="0" w:line="360" w:lineRule="auto"/>
        <w:ind w:firstLine="375"/>
        <w:jc w:val="both"/>
        <w:rPr>
          <w:ins w:id="539" w:author="Varsik R. Martirosyan" w:date="2023-02-21T13:26:00Z"/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  <w:ins w:id="540" w:author="Varsik R. Martirosyan" w:date="2023-02-21T13:26:00Z">
        <w:r w:rsidRPr="00791306">
          <w:rPr>
            <w:rFonts w:ascii="GHEA Grapalat" w:eastAsia="Times New Roman" w:hAnsi="GHEA Grapalat" w:cs="Calibri"/>
            <w:color w:val="000000"/>
            <w:sz w:val="24"/>
            <w:szCs w:val="24"/>
            <w:lang w:val="hy-AM"/>
          </w:rPr>
          <w:t>3</w:t>
        </w:r>
        <w:r w:rsidRPr="00791306">
          <w:rPr>
            <w:rFonts w:ascii="Cambria Math" w:eastAsia="Times New Roman" w:hAnsi="Cambria Math" w:cs="Cambria Math"/>
            <w:color w:val="000000"/>
            <w:sz w:val="24"/>
            <w:szCs w:val="24"/>
            <w:lang w:val="hy-AM"/>
          </w:rPr>
          <w:t>․</w:t>
        </w:r>
        <w:r w:rsidRPr="00791306">
          <w:rPr>
            <w:rFonts w:ascii="GHEA Grapalat" w:eastAsia="Times New Roman" w:hAnsi="GHEA Grapalat" w:cs="Calibri"/>
            <w:color w:val="000000"/>
            <w:sz w:val="24"/>
            <w:szCs w:val="24"/>
            <w:lang w:val="hy-AM"/>
          </w:rPr>
          <w:t xml:space="preserve"> Սույն հոդվածի 2-րդ մասով նախատեսված բացառությունները չեն վերաբերում պտղատու, բանջարային մշակաբույսերին, դեկորատիվ և անտառային բույսերին, որոնց ցանկը սահմանում է լիազոր մարմինը։</w:t>
        </w:r>
      </w:ins>
    </w:p>
    <w:p w14:paraId="1B9FCBD4" w14:textId="77777777" w:rsidR="00116C9D" w:rsidRPr="00791306" w:rsidRDefault="00116C9D" w:rsidP="00116C9D">
      <w:pPr>
        <w:shd w:val="clear" w:color="auto" w:fill="FFFFFF"/>
        <w:spacing w:after="0" w:line="360" w:lineRule="auto"/>
        <w:ind w:firstLine="375"/>
        <w:jc w:val="both"/>
        <w:rPr>
          <w:ins w:id="541" w:author="Varsik R. Martirosyan" w:date="2023-02-21T13:26:00Z"/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  <w:ins w:id="542" w:author="Varsik R. Martirosyan" w:date="2023-02-21T13:26:00Z">
        <w:r w:rsidRPr="00791306">
          <w:rPr>
            <w:rFonts w:ascii="GHEA Grapalat" w:eastAsia="Times New Roman" w:hAnsi="GHEA Grapalat" w:cs="Calibri"/>
            <w:color w:val="000000"/>
            <w:sz w:val="24"/>
            <w:szCs w:val="24"/>
            <w:lang w:val="hy-AM"/>
          </w:rPr>
          <w:t>4</w:t>
        </w:r>
        <w:r w:rsidRPr="00791306">
          <w:rPr>
            <w:rFonts w:ascii="Cambria Math" w:eastAsia="Times New Roman" w:hAnsi="Cambria Math" w:cs="Cambria Math"/>
            <w:color w:val="000000"/>
            <w:sz w:val="24"/>
            <w:szCs w:val="24"/>
            <w:lang w:val="hy-AM"/>
          </w:rPr>
          <w:t>․</w:t>
        </w:r>
        <w:r w:rsidRPr="00791306">
          <w:rPr>
            <w:rFonts w:ascii="GHEA Grapalat" w:eastAsia="Times New Roman" w:hAnsi="GHEA Grapalat" w:cs="Calibri"/>
            <w:color w:val="000000"/>
            <w:sz w:val="24"/>
            <w:szCs w:val="24"/>
            <w:lang w:val="hy-AM"/>
          </w:rPr>
          <w:t xml:space="preserve"> Սույն հոդվածի 2-րդ մասով նախատեսված նշված  ողջամիտ սահմանները և բուծողի օրինական շահերի պահպանության միջոցները սահմանում է լիազոր մարմինը։</w:t>
        </w:r>
      </w:ins>
    </w:p>
    <w:p w14:paraId="32979404" w14:textId="3B963F11" w:rsidR="008140F1" w:rsidRPr="00116C9D" w:rsidRDefault="008140F1" w:rsidP="003D40E6">
      <w:pPr>
        <w:shd w:val="clear" w:color="auto" w:fill="FFFFFF"/>
        <w:spacing w:after="0" w:line="360" w:lineRule="auto"/>
        <w:ind w:firstLine="375"/>
        <w:rPr>
          <w:ins w:id="543" w:author="Varsik R. Martirosyan" w:date="2022-06-10T16:46:00Z"/>
          <w:rFonts w:ascii="Calibri" w:eastAsia="Times New Roman" w:hAnsi="Calibri" w:cs="Calibri"/>
          <w:color w:val="000000"/>
          <w:sz w:val="24"/>
          <w:szCs w:val="24"/>
          <w:lang w:val="hy-AM"/>
          <w:rPrChange w:id="544" w:author="Varsik R. Martirosyan" w:date="2023-02-21T13:26:00Z">
            <w:rPr>
              <w:ins w:id="545" w:author="Varsik R. Martirosyan" w:date="2022-06-10T16:46:00Z"/>
              <w:rFonts w:ascii="Calibri" w:eastAsia="Times New Roman" w:hAnsi="Calibri" w:cs="Calibri"/>
              <w:color w:val="000000"/>
              <w:sz w:val="24"/>
              <w:szCs w:val="24"/>
            </w:rPr>
          </w:rPrChange>
        </w:rPr>
      </w:pPr>
    </w:p>
    <w:p w14:paraId="7C16345E" w14:textId="77777777" w:rsidR="008140F1" w:rsidRPr="00116C9D" w:rsidRDefault="008140F1" w:rsidP="003D40E6">
      <w:pPr>
        <w:shd w:val="clear" w:color="auto" w:fill="FFFFFF"/>
        <w:spacing w:after="0" w:line="360" w:lineRule="auto"/>
        <w:ind w:firstLine="375"/>
        <w:rPr>
          <w:ins w:id="546" w:author="Varsik R. Martirosyan" w:date="2022-06-10T16:46:00Z"/>
          <w:rFonts w:ascii="Calibri" w:eastAsia="Times New Roman" w:hAnsi="Calibri" w:cs="Calibri"/>
          <w:color w:val="000000"/>
          <w:sz w:val="24"/>
          <w:szCs w:val="24"/>
          <w:lang w:val="hy-AM"/>
          <w:rPrChange w:id="547" w:author="Varsik R. Martirosyan" w:date="2023-02-21T13:26:00Z">
            <w:rPr>
              <w:ins w:id="548" w:author="Varsik R. Martirosyan" w:date="2022-06-10T16:46:00Z"/>
              <w:rFonts w:ascii="Calibri" w:eastAsia="Times New Roman" w:hAnsi="Calibri" w:cs="Calibri"/>
              <w:color w:val="000000"/>
              <w:sz w:val="24"/>
              <w:szCs w:val="24"/>
            </w:rPr>
          </w:rPrChange>
        </w:rPr>
      </w:pPr>
    </w:p>
    <w:p w14:paraId="7FE5D1D8" w14:textId="74880F35" w:rsidR="006D76A5" w:rsidRPr="00116C9D" w:rsidRDefault="006D76A5" w:rsidP="003D40E6">
      <w:pPr>
        <w:shd w:val="clear" w:color="auto" w:fill="FFFFFF"/>
        <w:spacing w:after="0" w:line="360" w:lineRule="auto"/>
        <w:ind w:firstLine="375"/>
        <w:rPr>
          <w:ins w:id="549" w:author="Varsik R. Martirosyan" w:date="2022-06-13T12:31:00Z"/>
          <w:rFonts w:ascii="Calibri" w:eastAsia="Times New Roman" w:hAnsi="Calibri" w:cs="Calibri"/>
          <w:color w:val="000000"/>
          <w:sz w:val="24"/>
          <w:szCs w:val="24"/>
          <w:lang w:val="hy-AM"/>
          <w:rPrChange w:id="550" w:author="Varsik R. Martirosyan" w:date="2023-02-21T13:26:00Z">
            <w:rPr>
              <w:ins w:id="551" w:author="Varsik R. Martirosyan" w:date="2022-06-13T12:31:00Z"/>
              <w:rFonts w:ascii="Calibri" w:eastAsia="Times New Roman" w:hAnsi="Calibri" w:cs="Calibri"/>
              <w:color w:val="000000"/>
              <w:sz w:val="24"/>
              <w:szCs w:val="24"/>
            </w:rPr>
          </w:rPrChange>
        </w:rPr>
      </w:pPr>
    </w:p>
    <w:p w14:paraId="22BC57B8" w14:textId="77777777" w:rsidR="006D76A5" w:rsidRPr="00116C9D" w:rsidRDefault="006D76A5" w:rsidP="008140F1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  <w:rPrChange w:id="552" w:author="Varsik R. Martirosyan" w:date="2023-02-21T13:26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6"/>
        <w:gridCol w:w="7314"/>
      </w:tblGrid>
      <w:tr w:rsidR="004A2974" w:rsidRPr="004A2974" w14:paraId="34F78624" w14:textId="77777777" w:rsidTr="004A2974">
        <w:trPr>
          <w:tblCellSpacing w:w="7" w:type="dxa"/>
        </w:trPr>
        <w:tc>
          <w:tcPr>
            <w:tcW w:w="2025" w:type="dxa"/>
            <w:hideMark/>
          </w:tcPr>
          <w:p w14:paraId="2C0F9453" w14:textId="77777777" w:rsidR="004A2974" w:rsidRPr="004A2974" w:rsidRDefault="004A2974" w:rsidP="004A2974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4A29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Հոդված</w:t>
            </w:r>
            <w:proofErr w:type="spellEnd"/>
            <w:r w:rsidRPr="004A29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15.</w:t>
            </w:r>
          </w:p>
        </w:tc>
        <w:tc>
          <w:tcPr>
            <w:tcW w:w="0" w:type="auto"/>
            <w:hideMark/>
          </w:tcPr>
          <w:p w14:paraId="6CB9F4F7" w14:textId="77777777" w:rsidR="004A2974" w:rsidRPr="004A2974" w:rsidRDefault="004A2974" w:rsidP="004A2974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4A29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Բուծողի</w:t>
            </w:r>
            <w:proofErr w:type="spellEnd"/>
            <w:r w:rsidRPr="004A29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29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իրավունքների</w:t>
            </w:r>
            <w:proofErr w:type="spellEnd"/>
            <w:r w:rsidRPr="004A29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29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շրջանակների</w:t>
            </w:r>
            <w:proofErr w:type="spellEnd"/>
            <w:r w:rsidRPr="004A29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29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սպառումը</w:t>
            </w:r>
            <w:proofErr w:type="spellEnd"/>
          </w:p>
        </w:tc>
      </w:tr>
    </w:tbl>
    <w:p w14:paraId="16E1E7D3" w14:textId="77777777" w:rsidR="004A2974" w:rsidRPr="004A2974" w:rsidRDefault="004A2974" w:rsidP="004A2974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A2974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73874DD6" w14:textId="3EE9B30F" w:rsidR="004A2974" w:rsidRPr="004A2974" w:rsidRDefault="004A2974" w:rsidP="003D40E6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1.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Բուծողի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իրավունքները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չեն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տարածվում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սույն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օրենքի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13-րդ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հոդվածի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ins w:id="553" w:author="Varsik R. Martirosyan" w:date="2023-02-21T13:27:00Z">
        <w:r w:rsidR="00116C9D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>4</w:t>
        </w:r>
      </w:ins>
      <w:r w:rsidRPr="00116C9D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554" w:author="Varsik R. Martirosyan" w:date="2023-02-21T13:27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5</w:t>
      </w:r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-րդ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մասով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սահմանված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սորտ</w:t>
      </w:r>
      <w:r w:rsidRPr="00732E38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555" w:author="Varsik R. Martirosyan" w:date="2022-05-12T14:27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եր</w:t>
      </w:r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այն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սորտ</w:t>
      </w:r>
      <w:r w:rsidRPr="00732E38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556" w:author="Varsik R. Martirosyan" w:date="2022-05-12T14:27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եր</w:t>
      </w:r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վրա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որոնք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բուծողի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կողմից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նրա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համաձայնությամբ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վաճառվել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այլ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ճանապարհով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շուկայահանվել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տարածքում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սույն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կետում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նշված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սորտից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ստացված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ցանկացած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նյութի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վրա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եթե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այդ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գործողությունները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կապված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չեն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`</w:t>
      </w:r>
    </w:p>
    <w:p w14:paraId="28C1EFD2" w14:textId="3754BFC8" w:rsidR="004A2974" w:rsidRPr="00E35543" w:rsidRDefault="004A2974" w:rsidP="003D40E6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  <w:rPrChange w:id="557" w:author="Varsik R. Martirosyan" w:date="2023-02-21T13:27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</w:pPr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1)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տվյալ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սորտի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հետագա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բազմացման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հետ</w:t>
      </w:r>
      <w:proofErr w:type="spellEnd"/>
      <w:ins w:id="558" w:author="Varsik R. Martirosyan" w:date="2023-02-21T13:27:00Z">
        <w:r w:rsidR="00E35543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 xml:space="preserve"> </w:t>
        </w:r>
      </w:ins>
      <w:r w:rsidR="008E04D4" w:rsidRPr="008E04D4">
        <w:rPr>
          <w:rFonts w:ascii="GHEA Grapalat" w:eastAsia="Times New Roman" w:hAnsi="GHEA Grapalat" w:cs="Times New Roman"/>
          <w:color w:val="4472C4" w:themeColor="accent1"/>
          <w:sz w:val="24"/>
          <w:szCs w:val="24"/>
          <w:u w:val="single"/>
          <w:lang w:val="hy-AM"/>
        </w:rPr>
        <w:t>,</w:t>
      </w:r>
      <w:ins w:id="559" w:author="Varsik R. Martirosyan" w:date="2023-02-21T13:27:00Z">
        <w:r w:rsidR="00E35543" w:rsidRPr="008E04D4">
          <w:rPr>
            <w:rFonts w:ascii="GHEA Grapalat" w:eastAsia="Times New Roman" w:hAnsi="GHEA Grapalat" w:cs="Times New Roman"/>
            <w:color w:val="000000"/>
            <w:sz w:val="24"/>
            <w:szCs w:val="24"/>
            <w:u w:val="single"/>
            <w:lang w:val="hy-AM"/>
          </w:rPr>
          <w:t>կամ</w:t>
        </w:r>
      </w:ins>
      <w:proofErr w:type="gramEnd"/>
      <w:r w:rsidR="008E04D4"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14:paraId="331A267A" w14:textId="541BFA02" w:rsidR="004A2974" w:rsidRPr="003D348F" w:rsidDel="003D348F" w:rsidRDefault="004A2974" w:rsidP="003D40E6">
      <w:pPr>
        <w:shd w:val="clear" w:color="auto" w:fill="FFFFFF"/>
        <w:spacing w:after="0" w:line="360" w:lineRule="auto"/>
        <w:ind w:firstLine="375"/>
        <w:rPr>
          <w:del w:id="560" w:author="Varsik R. Martirosyan" w:date="2022-05-12T14:33:00Z"/>
          <w:rFonts w:ascii="GHEA Grapalat" w:eastAsia="Times New Roman" w:hAnsi="GHEA Grapalat" w:cs="Times New Roman"/>
          <w:color w:val="000000"/>
          <w:sz w:val="24"/>
          <w:szCs w:val="24"/>
          <w:lang w:val="hy-AM"/>
          <w:rPrChange w:id="561" w:author="Varsik R. Martirosyan" w:date="2022-05-12T14:33:00Z">
            <w:rPr>
              <w:del w:id="562" w:author="Varsik R. Martirosyan" w:date="2022-05-12T14:33:00Z"/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</w:pPr>
      <w:r w:rsidRPr="00ED48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2) </w:t>
      </w:r>
      <w:ins w:id="563" w:author="Varsik R. Martirosyan" w:date="2022-05-12T14:33:00Z">
        <w:r w:rsidR="003D348F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 xml:space="preserve">սորտի </w:t>
        </w:r>
      </w:ins>
      <w:r w:rsidRPr="00ED48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նյութի արտահանման հետ, որը թույլ է տալիս սորտի բազմացումն այն երկրում, որտեղ</w:t>
      </w:r>
    </w:p>
    <w:p w14:paraId="0D42F256" w14:textId="1AAC2373" w:rsidR="004A2974" w:rsidRPr="00825BEA" w:rsidRDefault="004A2974" w:rsidP="003D40E6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D348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  <w:rPrChange w:id="564" w:author="Varsik R. Martirosyan" w:date="2022-05-12T14:33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lastRenderedPageBreak/>
        <w:t xml:space="preserve">տվյալ բուսաբանական </w:t>
      </w:r>
      <w:ins w:id="565" w:author="Varsik R. Martirosyan" w:date="2022-05-12T14:35:00Z">
        <w:r w:rsidR="003D348F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 xml:space="preserve">ցեղին կամ </w:t>
        </w:r>
      </w:ins>
      <w:r w:rsidRPr="003D348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  <w:rPrChange w:id="566" w:author="Varsik R. Martirosyan" w:date="2022-05-12T14:33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տեսակի</w:t>
      </w:r>
      <w:ins w:id="567" w:author="Varsik R. Martirosyan" w:date="2022-05-12T14:35:00Z">
        <w:r w:rsidR="003D348F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>ն</w:t>
        </w:r>
      </w:ins>
      <w:r w:rsidRPr="003D348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  <w:rPrChange w:id="568" w:author="Varsik R. Martirosyan" w:date="2022-05-12T14:33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</w:t>
      </w:r>
      <w:r w:rsidRPr="003D348F">
        <w:rPr>
          <w:rFonts w:ascii="GHEA Grapalat" w:eastAsia="Times New Roman" w:hAnsi="GHEA Grapalat" w:cs="Times New Roman"/>
          <w:strike/>
          <w:color w:val="000000"/>
          <w:sz w:val="24"/>
          <w:szCs w:val="24"/>
          <w:lang w:val="hy-AM"/>
          <w:rPrChange w:id="569" w:author="Varsik R. Martirosyan" w:date="2022-05-12T14:35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կամ տիպի</w:t>
      </w:r>
      <w:ins w:id="570" w:author="Varsik R. Martirosyan" w:date="2022-05-12T14:35:00Z">
        <w:r w:rsidR="003D348F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 xml:space="preserve"> </w:t>
        </w:r>
      </w:ins>
      <w:r w:rsidRPr="003D348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  <w:rPrChange w:id="571" w:author="Varsik R. Martirosyan" w:date="2022-05-12T14:33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</w:t>
      </w:r>
      <w:ins w:id="572" w:author="Varsik R. Martirosyan" w:date="2023-02-21T13:28:00Z">
        <w:r w:rsidR="00E35543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>պ</w:t>
        </w:r>
      </w:ins>
      <w:ins w:id="573" w:author="Varsik R. Martirosyan" w:date="2023-02-21T13:29:00Z">
        <w:r w:rsidR="00E35543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 xml:space="preserve">ատկանող </w:t>
        </w:r>
      </w:ins>
      <w:r w:rsidRPr="00825BE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սորտերը չեն պահպանվում, բացառությամբ վերջնական օգտագործման նպատակով արտահանումների:</w:t>
      </w:r>
    </w:p>
    <w:p w14:paraId="5C5782D1" w14:textId="40F9191E" w:rsidR="004A2974" w:rsidRPr="00825BEA" w:rsidRDefault="004A2974" w:rsidP="0070589E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25BE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2. Սույն հոդվածում սորտի նկատմամբ կիրառվող «նյութ» հասկացությունը նշանակում է</w:t>
      </w:r>
      <w:r w:rsidRPr="00E35543">
        <w:rPr>
          <w:rFonts w:ascii="GHEA Grapalat" w:eastAsia="Times New Roman" w:hAnsi="GHEA Grapalat" w:cs="Times New Roman"/>
          <w:strike/>
          <w:color w:val="000000"/>
          <w:sz w:val="24"/>
          <w:szCs w:val="24"/>
          <w:lang w:val="hy-AM"/>
          <w:rPrChange w:id="574" w:author="Varsik R. Martirosyan" w:date="2023-02-21T13:29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`</w:t>
      </w:r>
    </w:p>
    <w:p w14:paraId="244260E5" w14:textId="77777777" w:rsidR="004A2974" w:rsidRPr="00825BEA" w:rsidRDefault="004A2974" w:rsidP="0070589E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25BE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1) ցանկացած տիպի սերմնանյութ.</w:t>
      </w:r>
    </w:p>
    <w:p w14:paraId="218C0A49" w14:textId="77777777" w:rsidR="004A2974" w:rsidRPr="00825BEA" w:rsidRDefault="004A2974" w:rsidP="0070589E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25BE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2) բուսանյութ, ներառյալ՝ ամբողջական բույսերը և բույսերի մասերը.</w:t>
      </w:r>
    </w:p>
    <w:p w14:paraId="147344E0" w14:textId="77777777" w:rsidR="004A2974" w:rsidRPr="00497732" w:rsidRDefault="004A2974" w:rsidP="0070589E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  <w:rPrChange w:id="575" w:author="Varsik R. Martirosyan" w:date="2022-06-10T12:01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</w:pPr>
      <w:r w:rsidRPr="00825BE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3) ցանկացած արտադրանք, որն ստացվել է անմիջապես բուսանյութից</w:t>
      </w:r>
      <w:r w:rsidRPr="004977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  <w:rPrChange w:id="576" w:author="Varsik R. Martirosyan" w:date="2022-06-10T12:01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:</w:t>
      </w:r>
    </w:p>
    <w:p w14:paraId="2525FB40" w14:textId="77777777" w:rsidR="004A2974" w:rsidRPr="00497732" w:rsidRDefault="004A2974" w:rsidP="004A2974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  <w:rPrChange w:id="577" w:author="Varsik R. Martirosyan" w:date="2022-06-10T12:01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</w:pPr>
      <w:r w:rsidRPr="00497732">
        <w:rPr>
          <w:rFonts w:ascii="Calibri" w:eastAsia="Times New Roman" w:hAnsi="Calibri" w:cs="Calibri"/>
          <w:color w:val="000000"/>
          <w:sz w:val="24"/>
          <w:szCs w:val="24"/>
          <w:lang w:val="hy-AM"/>
          <w:rPrChange w:id="578" w:author="Varsik R. Martirosyan" w:date="2022-06-10T12:01:00Z">
            <w:rPr>
              <w:rFonts w:ascii="Calibri" w:eastAsia="Times New Roman" w:hAnsi="Calibri" w:cs="Calibri"/>
              <w:color w:val="000000"/>
              <w:sz w:val="24"/>
              <w:szCs w:val="24"/>
            </w:rPr>
          </w:rPrChange>
        </w:rPr>
        <w:t> 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6"/>
        <w:gridCol w:w="7314"/>
      </w:tblGrid>
      <w:tr w:rsidR="004A2974" w:rsidRPr="004A2974" w14:paraId="778D6E58" w14:textId="77777777" w:rsidTr="004A2974">
        <w:trPr>
          <w:tblCellSpacing w:w="7" w:type="dxa"/>
        </w:trPr>
        <w:tc>
          <w:tcPr>
            <w:tcW w:w="2025" w:type="dxa"/>
            <w:hideMark/>
          </w:tcPr>
          <w:p w14:paraId="3D2490BB" w14:textId="77777777" w:rsidR="004A2974" w:rsidRPr="004A2974" w:rsidRDefault="004A2974" w:rsidP="004A2974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4A29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Հոդված</w:t>
            </w:r>
            <w:proofErr w:type="spellEnd"/>
            <w:r w:rsidRPr="004A29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16.</w:t>
            </w:r>
          </w:p>
        </w:tc>
        <w:tc>
          <w:tcPr>
            <w:tcW w:w="0" w:type="auto"/>
            <w:hideMark/>
          </w:tcPr>
          <w:p w14:paraId="3ED11E8A" w14:textId="011F5ACA" w:rsidR="004A2974" w:rsidRPr="004A2974" w:rsidRDefault="004A2974" w:rsidP="004A2974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4A29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Բուծողի</w:t>
            </w:r>
            <w:proofErr w:type="spellEnd"/>
            <w:r w:rsidRPr="004A29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29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իրավունքի</w:t>
            </w:r>
            <w:proofErr w:type="spellEnd"/>
            <w:r w:rsidRPr="004A29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ins w:id="579" w:author="Varsik R. Martirosyan" w:date="2022-05-12T14:40:00Z">
              <w:r w:rsidR="00941BE8">
                <w:rPr>
                  <w:rFonts w:ascii="GHEA Grapalat" w:eastAsia="Times New Roman" w:hAnsi="GHEA Grapalat" w:cs="Times New Roman"/>
                  <w:b/>
                  <w:bCs/>
                  <w:sz w:val="24"/>
                  <w:szCs w:val="24"/>
                  <w:lang w:val="hy-AM"/>
                </w:rPr>
                <w:t xml:space="preserve">իրացման </w:t>
              </w:r>
            </w:ins>
            <w:proofErr w:type="spellStart"/>
            <w:r w:rsidRPr="004A29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սահմանափակումները</w:t>
            </w:r>
            <w:proofErr w:type="spellEnd"/>
          </w:p>
        </w:tc>
      </w:tr>
    </w:tbl>
    <w:p w14:paraId="07CF1A7C" w14:textId="77777777" w:rsidR="004A2974" w:rsidRPr="004A2974" w:rsidRDefault="004A2974" w:rsidP="004A2974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A2974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2F37CBE8" w14:textId="0DCC8A9D" w:rsidR="004A2974" w:rsidRDefault="00E35543" w:rsidP="003D40E6">
      <w:pPr>
        <w:shd w:val="clear" w:color="auto" w:fill="FFFFFF"/>
        <w:spacing w:after="0" w:line="360" w:lineRule="auto"/>
        <w:ind w:firstLine="375"/>
        <w:rPr>
          <w:ins w:id="580" w:author="Varsik R. Martirosyan" w:date="2022-05-12T15:23:00Z"/>
          <w:rFonts w:ascii="GHEA Grapalat" w:eastAsia="Times New Roman" w:hAnsi="GHEA Grapalat" w:cs="Times New Roman"/>
          <w:color w:val="000000"/>
          <w:sz w:val="24"/>
          <w:szCs w:val="24"/>
        </w:rPr>
      </w:pPr>
      <w:ins w:id="581" w:author="Varsik R. Martirosyan" w:date="2023-02-21T13:31:00Z">
        <w:r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>1</w:t>
        </w:r>
        <w:r>
          <w:rPr>
            <w:rFonts w:ascii="Cambria Math" w:eastAsia="Times New Roman" w:hAnsi="Cambria Math" w:cs="Times New Roman"/>
            <w:color w:val="000000"/>
            <w:sz w:val="24"/>
            <w:szCs w:val="24"/>
            <w:lang w:val="hy-AM"/>
          </w:rPr>
          <w:t xml:space="preserve">․ </w:t>
        </w:r>
      </w:ins>
      <w:proofErr w:type="spellStart"/>
      <w:r w:rsidR="004A2974"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Բացի</w:t>
      </w:r>
      <w:proofErr w:type="spellEnd"/>
      <w:r w:rsidR="004A2974"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4A2974"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սույն</w:t>
      </w:r>
      <w:proofErr w:type="spellEnd"/>
      <w:r w:rsidR="004A2974"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4A2974"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օրենքով</w:t>
      </w:r>
      <w:proofErr w:type="spellEnd"/>
      <w:r w:rsidR="004A2974"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4A2974"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սահմանված</w:t>
      </w:r>
      <w:proofErr w:type="spellEnd"/>
      <w:r w:rsidR="004A2974"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4A2974"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դեպքերից</w:t>
      </w:r>
      <w:proofErr w:type="spellEnd"/>
      <w:r w:rsidR="004A2974"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="004A2974"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բուծողի</w:t>
      </w:r>
      <w:proofErr w:type="spellEnd"/>
      <w:r w:rsidR="004A2974"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4A2974"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իրավունքը</w:t>
      </w:r>
      <w:proofErr w:type="spellEnd"/>
      <w:r w:rsidR="004A2974"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4A2974"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կարող</w:t>
      </w:r>
      <w:proofErr w:type="spellEnd"/>
      <w:r w:rsidR="004A2974"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="004A2974"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սահմանափակվել</w:t>
      </w:r>
      <w:proofErr w:type="spellEnd"/>
      <w:r w:rsidR="004A2974"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4A2974"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միայն</w:t>
      </w:r>
      <w:proofErr w:type="spellEnd"/>
      <w:r w:rsidR="004A2974"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ins w:id="582" w:author="Varsik R. Martirosyan" w:date="2022-05-12T15:20:00Z">
        <w:r w:rsidR="006F0601" w:rsidRPr="00E35543">
          <w:rPr>
            <w:rFonts w:ascii="GHEA Grapalat" w:eastAsia="Times New Roman" w:hAnsi="GHEA Grapalat" w:cs="Times New Roman"/>
            <w:strike/>
            <w:color w:val="000000"/>
            <w:sz w:val="24"/>
            <w:szCs w:val="24"/>
            <w:rPrChange w:id="583" w:author="Varsik R. Martirosyan" w:date="2023-02-21T13:31:00Z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rPrChange>
          </w:rPr>
          <w:t>բացառիկ</w:t>
        </w:r>
        <w:proofErr w:type="spellEnd"/>
        <w:r w:rsidR="006F0601" w:rsidRPr="00E35543">
          <w:rPr>
            <w:rFonts w:ascii="GHEA Grapalat" w:eastAsia="Times New Roman" w:hAnsi="GHEA Grapalat" w:cs="Times New Roman"/>
            <w:strike/>
            <w:color w:val="000000"/>
            <w:sz w:val="24"/>
            <w:szCs w:val="24"/>
            <w:rPrChange w:id="584" w:author="Varsik R. Martirosyan" w:date="2023-02-21T13:31:00Z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rPrChange>
          </w:rPr>
          <w:t xml:space="preserve"> </w:t>
        </w:r>
        <w:proofErr w:type="spellStart"/>
        <w:r w:rsidR="006F0601" w:rsidRPr="00E35543">
          <w:rPr>
            <w:rFonts w:ascii="GHEA Grapalat" w:eastAsia="Times New Roman" w:hAnsi="GHEA Grapalat" w:cs="Times New Roman"/>
            <w:strike/>
            <w:color w:val="000000"/>
            <w:sz w:val="24"/>
            <w:szCs w:val="24"/>
            <w:rPrChange w:id="585" w:author="Varsik R. Martirosyan" w:date="2023-02-21T13:31:00Z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rPrChange>
          </w:rPr>
          <w:t>դեպքերում</w:t>
        </w:r>
        <w:proofErr w:type="spellEnd"/>
        <w:r w:rsidR="006F0601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>՝</w:t>
        </w:r>
        <w:r w:rsidR="006F0601" w:rsidRPr="004A2974">
          <w:rPr>
            <w:rFonts w:ascii="GHEA Grapalat" w:eastAsia="Times New Roman" w:hAnsi="GHEA Grapalat" w:cs="Times New Roman"/>
            <w:color w:val="000000"/>
            <w:sz w:val="24"/>
            <w:szCs w:val="24"/>
          </w:rPr>
          <w:t xml:space="preserve"> </w:t>
        </w:r>
      </w:ins>
      <w:proofErr w:type="spellStart"/>
      <w:r w:rsidR="004A2974"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հանրության</w:t>
      </w:r>
      <w:proofErr w:type="spellEnd"/>
      <w:r w:rsidR="004A2974"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4A2974"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գերակա</w:t>
      </w:r>
      <w:proofErr w:type="spellEnd"/>
      <w:r w:rsidR="004A2974"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4A2974"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շահերի</w:t>
      </w:r>
      <w:proofErr w:type="spellEnd"/>
      <w:ins w:id="586" w:author="Varsik R. Martirosyan" w:date="2022-05-12T15:18:00Z">
        <w:r w:rsidR="006F0601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 xml:space="preserve"> </w:t>
        </w:r>
      </w:ins>
      <w:ins w:id="587" w:author="Varsik R. Martirosyan" w:date="2023-02-21T13:32:00Z">
        <w:r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>ապահովման նպատակով</w:t>
        </w:r>
      </w:ins>
      <w:ins w:id="588" w:author="Varsik R. Martirosyan" w:date="2022-05-12T15:18:00Z">
        <w:r w:rsidR="006F0601" w:rsidRPr="00E35543">
          <w:rPr>
            <w:rFonts w:ascii="GHEA Grapalat" w:eastAsia="Times New Roman" w:hAnsi="GHEA Grapalat" w:cs="Times New Roman"/>
            <w:strike/>
            <w:color w:val="000000"/>
            <w:sz w:val="24"/>
            <w:szCs w:val="24"/>
            <w:lang w:val="hy-AM"/>
            <w:rPrChange w:id="589" w:author="Varsik R. Martirosyan" w:date="2023-02-21T13:32:00Z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rPrChange>
          </w:rPr>
          <w:t xml:space="preserve">և պետության </w:t>
        </w:r>
      </w:ins>
      <w:ins w:id="590" w:author="Varsik R. Martirosyan" w:date="2022-05-12T15:19:00Z">
        <w:r w:rsidR="006F0601" w:rsidRPr="00E35543">
          <w:rPr>
            <w:rFonts w:ascii="GHEA Grapalat" w:eastAsia="Times New Roman" w:hAnsi="GHEA Grapalat" w:cs="Times New Roman"/>
            <w:strike/>
            <w:color w:val="000000"/>
            <w:sz w:val="24"/>
            <w:szCs w:val="24"/>
            <w:lang w:val="hy-AM"/>
            <w:rPrChange w:id="591" w:author="Varsik R. Martirosyan" w:date="2023-02-21T13:32:00Z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rPrChange>
          </w:rPr>
          <w:t>կարիքների</w:t>
        </w:r>
      </w:ins>
      <w:r w:rsidR="004A2974" w:rsidRPr="00E35543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592" w:author="Varsik R. Martirosyan" w:date="2023-02-21T13:32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</w:t>
      </w:r>
      <w:proofErr w:type="spellStart"/>
      <w:r w:rsidR="004A2974" w:rsidRPr="00E35543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593" w:author="Varsik R. Martirosyan" w:date="2023-02-21T13:32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ապահովման</w:t>
      </w:r>
      <w:proofErr w:type="spellEnd"/>
      <w:r w:rsidR="004A2974" w:rsidRPr="00E35543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594" w:author="Varsik R. Martirosyan" w:date="2023-02-21T13:32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</w:t>
      </w:r>
      <w:proofErr w:type="spellStart"/>
      <w:r w:rsidR="004A2974" w:rsidRPr="00E35543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595" w:author="Varsik R. Martirosyan" w:date="2023-02-21T13:32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նպատակով</w:t>
      </w:r>
      <w:proofErr w:type="spellEnd"/>
      <w:r w:rsidR="004A2974" w:rsidRPr="00E35543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596" w:author="Varsik R. Martirosyan" w:date="2023-02-21T13:32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</w:t>
      </w:r>
      <w:proofErr w:type="spellStart"/>
      <w:r w:rsidR="004A2974" w:rsidRPr="00E35543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597" w:author="Varsik R. Martirosyan" w:date="2023-02-21T13:32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օրենքով</w:t>
      </w:r>
      <w:proofErr w:type="spellEnd"/>
      <w:r w:rsidR="004A2974" w:rsidRPr="00E35543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598" w:author="Varsik R. Martirosyan" w:date="2023-02-21T13:32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</w:t>
      </w:r>
      <w:proofErr w:type="spellStart"/>
      <w:r w:rsidR="004A2974" w:rsidRPr="00E35543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599" w:author="Varsik R. Martirosyan" w:date="2023-02-21T13:32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սահմանված</w:t>
      </w:r>
      <w:proofErr w:type="spellEnd"/>
      <w:r w:rsidR="004A2974" w:rsidRPr="00E35543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600" w:author="Varsik R. Martirosyan" w:date="2023-02-21T13:32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</w:t>
      </w:r>
      <w:del w:id="601" w:author="Varsik R. Martirosyan" w:date="2022-05-12T15:20:00Z">
        <w:r w:rsidR="004A2974" w:rsidRPr="00E35543" w:rsidDel="006F0601">
          <w:rPr>
            <w:rFonts w:ascii="GHEA Grapalat" w:eastAsia="Times New Roman" w:hAnsi="GHEA Grapalat" w:cs="Times New Roman"/>
            <w:strike/>
            <w:color w:val="000000"/>
            <w:sz w:val="24"/>
            <w:szCs w:val="24"/>
            <w:rPrChange w:id="602" w:author="Varsik R. Martirosyan" w:date="2023-02-21T13:32:00Z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rPrChange>
          </w:rPr>
          <w:delText xml:space="preserve">բացառիկ դեպքերում </w:delText>
        </w:r>
      </w:del>
      <w:r w:rsidR="004A2974" w:rsidRPr="00E35543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603" w:author="Varsik R. Martirosyan" w:date="2023-02-21T13:32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և </w:t>
      </w:r>
      <w:proofErr w:type="spellStart"/>
      <w:r w:rsidR="004A2974" w:rsidRPr="00E35543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604" w:author="Varsik R. Martirosyan" w:date="2023-02-21T13:32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կարգով</w:t>
      </w:r>
      <w:proofErr w:type="spellEnd"/>
      <w:r w:rsidR="004A2974" w:rsidRPr="00E35543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605" w:author="Varsik R. Martirosyan" w:date="2023-02-21T13:32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` </w:t>
      </w:r>
      <w:proofErr w:type="spellStart"/>
      <w:r w:rsidR="004A2974" w:rsidRPr="00E35543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606" w:author="Varsik R. Martirosyan" w:date="2023-02-21T13:32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միայն</w:t>
      </w:r>
      <w:proofErr w:type="spellEnd"/>
      <w:r w:rsidR="004A2974" w:rsidRPr="00E35543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607" w:author="Varsik R. Martirosyan" w:date="2023-02-21T13:32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</w:t>
      </w:r>
      <w:proofErr w:type="spellStart"/>
      <w:r w:rsidR="004A2974" w:rsidRPr="00E35543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608" w:author="Varsik R. Martirosyan" w:date="2023-02-21T13:32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նախնական</w:t>
      </w:r>
      <w:proofErr w:type="spellEnd"/>
      <w:r w:rsidR="004A2974" w:rsidRPr="00E35543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609" w:author="Varsik R. Martirosyan" w:date="2023-02-21T13:32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</w:t>
      </w:r>
      <w:proofErr w:type="spellStart"/>
      <w:r w:rsidR="004A2974" w:rsidRPr="00E35543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610" w:author="Varsik R. Martirosyan" w:date="2023-02-21T13:32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համարժեք</w:t>
      </w:r>
      <w:proofErr w:type="spellEnd"/>
      <w:r w:rsidR="004A2974" w:rsidRPr="00E35543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611" w:author="Varsik R. Martirosyan" w:date="2023-02-21T13:32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</w:t>
      </w:r>
      <w:proofErr w:type="spellStart"/>
      <w:r w:rsidR="004A2974" w:rsidRPr="00E35543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612" w:author="Varsik R. Martirosyan" w:date="2023-02-21T13:32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փոխհատուցմամբ</w:t>
      </w:r>
      <w:proofErr w:type="spellEnd"/>
      <w:r w:rsidR="004A2974"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14:paraId="1B7D3547" w14:textId="0C23C8BC" w:rsidR="006F0601" w:rsidRPr="00EF6671" w:rsidRDefault="006F0601" w:rsidP="003D40E6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  <w:rPrChange w:id="613" w:author="Varsik R. Martirosyan" w:date="2022-05-12T15:38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</w:pPr>
      <w:ins w:id="614" w:author="Varsik R. Martirosyan" w:date="2022-05-12T15:23:00Z">
        <w:r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>2</w:t>
        </w:r>
      </w:ins>
      <w:ins w:id="615" w:author="Varsik R. Martirosyan" w:date="2023-02-21T13:33:00Z">
        <w:r w:rsidR="00E35543">
          <w:rPr>
            <w:rFonts w:ascii="Cambria Math" w:eastAsia="Times New Roman" w:hAnsi="Cambria Math" w:cs="Times New Roman"/>
            <w:color w:val="000000"/>
            <w:sz w:val="24"/>
            <w:szCs w:val="24"/>
            <w:lang w:val="hy-AM"/>
          </w:rPr>
          <w:t xml:space="preserve">․ </w:t>
        </w:r>
        <w:proofErr w:type="spellStart"/>
        <w:r w:rsidR="00E35543" w:rsidRPr="00217997">
          <w:rPr>
            <w:rFonts w:ascii="GHEA Grapalat" w:eastAsia="Times New Roman" w:hAnsi="GHEA Grapalat" w:cs="Times New Roman"/>
            <w:color w:val="000000"/>
            <w:sz w:val="24"/>
            <w:szCs w:val="24"/>
          </w:rPr>
          <w:t>Երբ</w:t>
        </w:r>
        <w:proofErr w:type="spellEnd"/>
        <w:r w:rsidR="00E35543" w:rsidRPr="00217997">
          <w:rPr>
            <w:rFonts w:ascii="GHEA Grapalat" w:eastAsia="Times New Roman" w:hAnsi="GHEA Grapalat" w:cs="Times New Roman"/>
            <w:color w:val="000000"/>
            <w:sz w:val="24"/>
            <w:szCs w:val="24"/>
          </w:rPr>
          <w:t xml:space="preserve"> </w:t>
        </w:r>
        <w:r w:rsidR="00E35543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>որևէ նման</w:t>
        </w:r>
        <w:r w:rsidR="00E35543" w:rsidRPr="00217997">
          <w:rPr>
            <w:rFonts w:ascii="GHEA Grapalat" w:eastAsia="Times New Roman" w:hAnsi="GHEA Grapalat" w:cs="Times New Roman"/>
            <w:color w:val="000000"/>
            <w:sz w:val="24"/>
            <w:szCs w:val="24"/>
          </w:rPr>
          <w:t xml:space="preserve"> </w:t>
        </w:r>
        <w:proofErr w:type="spellStart"/>
        <w:r w:rsidR="00E35543" w:rsidRPr="00217997">
          <w:rPr>
            <w:rFonts w:ascii="GHEA Grapalat" w:eastAsia="Times New Roman" w:hAnsi="GHEA Grapalat" w:cs="Times New Roman"/>
            <w:color w:val="000000"/>
            <w:sz w:val="24"/>
            <w:szCs w:val="24"/>
          </w:rPr>
          <w:t>սահմանափակում</w:t>
        </w:r>
        <w:proofErr w:type="spellEnd"/>
        <w:r w:rsidR="00E35543" w:rsidRPr="00217997">
          <w:rPr>
            <w:rFonts w:ascii="GHEA Grapalat" w:eastAsia="Times New Roman" w:hAnsi="GHEA Grapalat" w:cs="Times New Roman"/>
            <w:color w:val="000000"/>
            <w:sz w:val="24"/>
            <w:szCs w:val="24"/>
          </w:rPr>
          <w:t xml:space="preserve"> </w:t>
        </w:r>
        <w:proofErr w:type="spellStart"/>
        <w:r w:rsidR="00E35543" w:rsidRPr="00217997">
          <w:rPr>
            <w:rFonts w:ascii="GHEA Grapalat" w:eastAsia="Times New Roman" w:hAnsi="GHEA Grapalat" w:cs="Times New Roman"/>
            <w:color w:val="000000"/>
            <w:sz w:val="24"/>
            <w:szCs w:val="24"/>
          </w:rPr>
          <w:t>ազդում</w:t>
        </w:r>
        <w:proofErr w:type="spellEnd"/>
        <w:r w:rsidR="00E35543" w:rsidRPr="00217997">
          <w:rPr>
            <w:rFonts w:ascii="GHEA Grapalat" w:eastAsia="Times New Roman" w:hAnsi="GHEA Grapalat" w:cs="Times New Roman"/>
            <w:color w:val="000000"/>
            <w:sz w:val="24"/>
            <w:szCs w:val="24"/>
          </w:rPr>
          <w:t xml:space="preserve"> է </w:t>
        </w:r>
        <w:proofErr w:type="spellStart"/>
        <w:r w:rsidR="00E35543" w:rsidRPr="00217997">
          <w:rPr>
            <w:rFonts w:ascii="GHEA Grapalat" w:eastAsia="Times New Roman" w:hAnsi="GHEA Grapalat" w:cs="Times New Roman"/>
            <w:color w:val="000000"/>
            <w:sz w:val="24"/>
            <w:szCs w:val="24"/>
          </w:rPr>
          <w:t>երրորդ</w:t>
        </w:r>
        <w:proofErr w:type="spellEnd"/>
        <w:r w:rsidR="00E35543" w:rsidRPr="00217997">
          <w:rPr>
            <w:rFonts w:ascii="GHEA Grapalat" w:eastAsia="Times New Roman" w:hAnsi="GHEA Grapalat" w:cs="Times New Roman"/>
            <w:color w:val="000000"/>
            <w:sz w:val="24"/>
            <w:szCs w:val="24"/>
          </w:rPr>
          <w:t xml:space="preserve"> </w:t>
        </w:r>
        <w:proofErr w:type="spellStart"/>
        <w:r w:rsidR="00E35543" w:rsidRPr="00217997">
          <w:rPr>
            <w:rFonts w:ascii="GHEA Grapalat" w:eastAsia="Times New Roman" w:hAnsi="GHEA Grapalat" w:cs="Times New Roman"/>
            <w:color w:val="000000"/>
            <w:sz w:val="24"/>
            <w:szCs w:val="24"/>
          </w:rPr>
          <w:t>կողմին</w:t>
        </w:r>
        <w:proofErr w:type="spellEnd"/>
        <w:r w:rsidR="00E35543" w:rsidRPr="00217997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 xml:space="preserve"> ցանկացած գործողություն իրականացնել</w:t>
        </w:r>
        <w:r w:rsidR="00E35543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>ու լիազորություն վերապահելու վրա</w:t>
        </w:r>
        <w:r w:rsidR="00E35543" w:rsidRPr="00217997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>, որի համար պահանջվում է բուծողի թույլտվությունը, ապա բուծողը ստանում է համարժեք փոխհատուցում</w:t>
        </w:r>
      </w:ins>
      <w:ins w:id="616" w:author="Varsik R. Martirosyan" w:date="2022-05-12T15:37:00Z">
        <w:r w:rsidR="00EF6671" w:rsidRPr="00EF6671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  <w:rPrChange w:id="617" w:author="Varsik R. Martirosyan" w:date="2022-05-12T15:38:00Z"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hy-AM"/>
              </w:rPr>
            </w:rPrChange>
          </w:rPr>
          <w:t>։</w:t>
        </w:r>
      </w:ins>
    </w:p>
    <w:p w14:paraId="4514E4B8" w14:textId="77777777" w:rsidR="004A2974" w:rsidRPr="00CE59EB" w:rsidRDefault="004A2974" w:rsidP="004A2974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  <w:rPrChange w:id="618" w:author="Varsik R. Martirosyan" w:date="2022-05-12T15:25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</w:pPr>
      <w:r w:rsidRPr="00CE59EB">
        <w:rPr>
          <w:rFonts w:ascii="Calibri" w:eastAsia="Times New Roman" w:hAnsi="Calibri" w:cs="Calibri"/>
          <w:color w:val="000000"/>
          <w:sz w:val="24"/>
          <w:szCs w:val="24"/>
          <w:lang w:val="hy-AM"/>
          <w:rPrChange w:id="619" w:author="Varsik R. Martirosyan" w:date="2022-05-12T15:25:00Z">
            <w:rPr>
              <w:rFonts w:ascii="Calibri" w:eastAsia="Times New Roman" w:hAnsi="Calibri" w:cs="Calibri"/>
              <w:color w:val="000000"/>
              <w:sz w:val="24"/>
              <w:szCs w:val="24"/>
            </w:rPr>
          </w:rPrChange>
        </w:rPr>
        <w:t> 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6"/>
        <w:gridCol w:w="7314"/>
      </w:tblGrid>
      <w:tr w:rsidR="004A2974" w:rsidRPr="004A2974" w14:paraId="6AAEAD5A" w14:textId="77777777" w:rsidTr="004A2974">
        <w:trPr>
          <w:tblCellSpacing w:w="7" w:type="dxa"/>
        </w:trPr>
        <w:tc>
          <w:tcPr>
            <w:tcW w:w="2025" w:type="dxa"/>
            <w:hideMark/>
          </w:tcPr>
          <w:p w14:paraId="4D973F42" w14:textId="77777777" w:rsidR="004A2974" w:rsidRPr="004A2974" w:rsidRDefault="004A2974" w:rsidP="004A2974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4A29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Հոդված</w:t>
            </w:r>
            <w:proofErr w:type="spellEnd"/>
            <w:r w:rsidRPr="004A29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17.</w:t>
            </w:r>
          </w:p>
        </w:tc>
        <w:tc>
          <w:tcPr>
            <w:tcW w:w="0" w:type="auto"/>
            <w:hideMark/>
          </w:tcPr>
          <w:p w14:paraId="3E62ADB4" w14:textId="77777777" w:rsidR="004A2974" w:rsidRPr="004A2974" w:rsidRDefault="004A2974" w:rsidP="004A2974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4A29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Առևտրային</w:t>
            </w:r>
            <w:proofErr w:type="spellEnd"/>
            <w:r w:rsidRPr="004A29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29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գործունեությունը</w:t>
            </w:r>
            <w:proofErr w:type="spellEnd"/>
            <w:r w:rsidRPr="004A29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29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կարգավորող</w:t>
            </w:r>
            <w:proofErr w:type="spellEnd"/>
            <w:r w:rsidRPr="004A29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29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միջոցառումները</w:t>
            </w:r>
            <w:proofErr w:type="spellEnd"/>
          </w:p>
        </w:tc>
      </w:tr>
    </w:tbl>
    <w:p w14:paraId="4A3D432A" w14:textId="77777777" w:rsidR="004A2974" w:rsidRPr="004A2974" w:rsidRDefault="004A2974" w:rsidP="004A2974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A2974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2B468A8F" w14:textId="11181E23" w:rsidR="004A2974" w:rsidRPr="004A2974" w:rsidRDefault="004A2974" w:rsidP="003D40E6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1.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Բուծողի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իրավունքը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պայմանավորված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չէ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ins w:id="620" w:author="Varsik R. Martirosyan" w:date="2022-05-12T15:54:00Z">
        <w:r w:rsidR="00F1006E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>սորտերի նյութերի արտադրությ</w:t>
        </w:r>
      </w:ins>
      <w:ins w:id="621" w:author="Varsik R. Martirosyan" w:date="2022-05-12T15:55:00Z">
        <w:r w:rsidR="00F1006E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>ունը</w:t>
        </w:r>
      </w:ins>
      <w:ins w:id="622" w:author="Varsik R. Martirosyan" w:date="2022-05-12T15:54:00Z">
        <w:r w:rsidR="00F1006E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>, հավաստագ</w:t>
        </w:r>
      </w:ins>
      <w:ins w:id="623" w:author="Varsik R. Martirosyan" w:date="2022-05-12T15:55:00Z">
        <w:r w:rsidR="00F1006E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>րումը</w:t>
        </w:r>
      </w:ins>
      <w:ins w:id="624" w:author="Varsik R. Martirosyan" w:date="2022-05-12T15:54:00Z">
        <w:r w:rsidR="00F1006E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 xml:space="preserve"> և շուկայահան</w:t>
        </w:r>
      </w:ins>
      <w:ins w:id="625" w:author="Varsik R. Martirosyan" w:date="2022-05-12T15:55:00Z">
        <w:r w:rsidR="00F1006E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>ումը</w:t>
        </w:r>
      </w:ins>
      <w:ins w:id="626" w:author="Varsik R. Martirosyan" w:date="2022-05-12T15:54:00Z">
        <w:r w:rsidR="00F1006E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 xml:space="preserve"> </w:t>
        </w:r>
      </w:ins>
      <w:proofErr w:type="spellStart"/>
      <w:r w:rsidRPr="00F1006E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627" w:author="Varsik R. Martirosyan" w:date="2022-05-12T15:53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սերմնանյութի</w:t>
      </w:r>
      <w:proofErr w:type="spellEnd"/>
      <w:r w:rsidRPr="00F1006E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628" w:author="Varsik R. Martirosyan" w:date="2022-05-12T15:53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, </w:t>
      </w:r>
      <w:proofErr w:type="spellStart"/>
      <w:r w:rsidRPr="00F1006E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629" w:author="Varsik R. Martirosyan" w:date="2022-05-12T15:53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տնկանյութի</w:t>
      </w:r>
      <w:proofErr w:type="spellEnd"/>
      <w:r w:rsidRPr="00F1006E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630" w:author="Varsik R. Martirosyan" w:date="2022-05-12T15:53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</w:t>
      </w:r>
      <w:proofErr w:type="spellStart"/>
      <w:r w:rsidRPr="00F1006E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631" w:author="Varsik R. Martirosyan" w:date="2022-05-12T15:53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կամ</w:t>
      </w:r>
      <w:proofErr w:type="spellEnd"/>
      <w:r w:rsidRPr="00F1006E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632" w:author="Varsik R. Martirosyan" w:date="2022-05-12T15:53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</w:t>
      </w:r>
      <w:proofErr w:type="spellStart"/>
      <w:r w:rsidRPr="00F1006E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633" w:author="Varsik R. Martirosyan" w:date="2022-05-12T15:53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բազմացման</w:t>
      </w:r>
      <w:proofErr w:type="spellEnd"/>
      <w:r w:rsidRPr="00F1006E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634" w:author="Varsik R. Martirosyan" w:date="2022-05-12T15:53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</w:t>
      </w:r>
      <w:proofErr w:type="spellStart"/>
      <w:r w:rsidRPr="00F1006E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635" w:author="Varsik R. Martirosyan" w:date="2022-05-12T15:53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համար</w:t>
      </w:r>
      <w:proofErr w:type="spellEnd"/>
      <w:r w:rsidRPr="00F1006E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636" w:author="Varsik R. Martirosyan" w:date="2022-05-12T15:53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</w:t>
      </w:r>
      <w:proofErr w:type="spellStart"/>
      <w:r w:rsidRPr="00F1006E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637" w:author="Varsik R. Martirosyan" w:date="2022-05-12T15:53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նախատեսված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1006E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638" w:author="Varsik R. Martirosyan" w:date="2022-05-12T15:55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այլ</w:t>
      </w:r>
      <w:proofErr w:type="spellEnd"/>
      <w:r w:rsidRPr="00F1006E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639" w:author="Varsik R. Martirosyan" w:date="2022-05-12T15:55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</w:t>
      </w:r>
      <w:proofErr w:type="spellStart"/>
      <w:r w:rsidRPr="00F1006E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640" w:author="Varsik R. Martirosyan" w:date="2022-05-12T15:55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նյութերի</w:t>
      </w:r>
      <w:proofErr w:type="spellEnd"/>
      <w:r w:rsidRPr="00F1006E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641" w:author="Varsik R. Martirosyan" w:date="2022-05-12T15:55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</w:t>
      </w:r>
      <w:proofErr w:type="spellStart"/>
      <w:r w:rsidRPr="00F1006E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642" w:author="Varsik R. Martirosyan" w:date="2022-05-12T15:55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արտադրությունը</w:t>
      </w:r>
      <w:proofErr w:type="spellEnd"/>
      <w:r w:rsidRPr="00F1006E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643" w:author="Varsik R. Martirosyan" w:date="2022-05-12T15:55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, </w:t>
      </w:r>
      <w:proofErr w:type="spellStart"/>
      <w:r w:rsidRPr="00F1006E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644" w:author="Varsik R. Martirosyan" w:date="2022-05-12T15:55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հավաստագրումը</w:t>
      </w:r>
      <w:proofErr w:type="spellEnd"/>
      <w:r w:rsidRPr="00F1006E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645" w:author="Varsik R. Martirosyan" w:date="2022-05-12T15:55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և </w:t>
      </w:r>
      <w:proofErr w:type="spellStart"/>
      <w:r w:rsidRPr="00F1006E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646" w:author="Varsik R. Martirosyan" w:date="2022-05-12T15:55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շուկայահանությունը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այդ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նյութերի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ներկրումն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ու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արտահանումը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>կարգավ</w:t>
      </w:r>
      <w:r w:rsidRPr="00E35543">
        <w:rPr>
          <w:rFonts w:ascii="GHEA Grapalat" w:eastAsia="Times New Roman" w:hAnsi="GHEA Grapalat" w:cs="Times New Roman"/>
          <w:strike/>
          <w:color w:val="000000"/>
          <w:sz w:val="24"/>
          <w:szCs w:val="24"/>
        </w:rPr>
        <w:t>որող</w:t>
      </w:r>
      <w:proofErr w:type="spellEnd"/>
      <w:ins w:id="647" w:author="Varsik R. Martirosyan" w:date="2023-02-21T13:35:00Z">
        <w:r w:rsidR="00E35543" w:rsidRPr="00E35543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  <w:rPrChange w:id="648" w:author="Varsik R. Martirosyan" w:date="2023-02-21T13:35:00Z">
              <w:rPr>
                <w:rFonts w:ascii="GHEA Grapalat" w:eastAsia="Times New Roman" w:hAnsi="GHEA Grapalat" w:cs="Times New Roman"/>
                <w:strike/>
                <w:color w:val="000000"/>
                <w:sz w:val="24"/>
                <w:szCs w:val="24"/>
                <w:lang w:val="hy-AM"/>
              </w:rPr>
            </w:rPrChange>
          </w:rPr>
          <w:t>ելու համար ձեռնարկված ցանկացած միջոցառումով</w:t>
        </w:r>
      </w:ins>
      <w:r w:rsidRPr="00E35543">
        <w:rPr>
          <w:rFonts w:ascii="GHEA Grapalat" w:eastAsia="Times New Roman" w:hAnsi="GHEA Grapalat" w:cs="Times New Roman"/>
          <w:strike/>
          <w:color w:val="000000"/>
          <w:sz w:val="24"/>
          <w:szCs w:val="24"/>
        </w:rPr>
        <w:t xml:space="preserve"> </w:t>
      </w:r>
      <w:proofErr w:type="spellStart"/>
      <w:r w:rsidRPr="00E35543">
        <w:rPr>
          <w:rFonts w:ascii="GHEA Grapalat" w:eastAsia="Times New Roman" w:hAnsi="GHEA Grapalat" w:cs="Times New Roman"/>
          <w:strike/>
          <w:color w:val="000000"/>
          <w:sz w:val="24"/>
          <w:szCs w:val="24"/>
        </w:rPr>
        <w:t>որևէ</w:t>
      </w:r>
      <w:proofErr w:type="spellEnd"/>
      <w:r w:rsidRPr="00E35543">
        <w:rPr>
          <w:rFonts w:ascii="GHEA Grapalat" w:eastAsia="Times New Roman" w:hAnsi="GHEA Grapalat" w:cs="Times New Roman"/>
          <w:strike/>
          <w:color w:val="000000"/>
          <w:sz w:val="24"/>
          <w:szCs w:val="24"/>
        </w:rPr>
        <w:t xml:space="preserve"> </w:t>
      </w:r>
      <w:proofErr w:type="spellStart"/>
      <w:r w:rsidRPr="00E35543">
        <w:rPr>
          <w:rFonts w:ascii="GHEA Grapalat" w:eastAsia="Times New Roman" w:hAnsi="GHEA Grapalat" w:cs="Times New Roman"/>
          <w:strike/>
          <w:color w:val="000000"/>
          <w:sz w:val="24"/>
          <w:szCs w:val="24"/>
        </w:rPr>
        <w:t>միջոցով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: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Ցանկացած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դեպքում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այդ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միջոցները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չեն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ազդում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սույն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օրենքի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դրույթների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կիրառման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վրա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14:paraId="4C3E63CB" w14:textId="77777777" w:rsidR="004A2974" w:rsidRPr="004A2974" w:rsidRDefault="004A2974" w:rsidP="004A2974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A2974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6"/>
        <w:gridCol w:w="7314"/>
      </w:tblGrid>
      <w:tr w:rsidR="004A2974" w:rsidRPr="004A2974" w14:paraId="37B00C53" w14:textId="77777777" w:rsidTr="004A2974">
        <w:trPr>
          <w:tblCellSpacing w:w="7" w:type="dxa"/>
        </w:trPr>
        <w:tc>
          <w:tcPr>
            <w:tcW w:w="2025" w:type="dxa"/>
            <w:hideMark/>
          </w:tcPr>
          <w:p w14:paraId="10874667" w14:textId="77777777" w:rsidR="004A2974" w:rsidRPr="004A2974" w:rsidRDefault="004A2974" w:rsidP="004A2974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4A29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Հոդված</w:t>
            </w:r>
            <w:proofErr w:type="spellEnd"/>
            <w:r w:rsidRPr="004A29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18.</w:t>
            </w:r>
          </w:p>
        </w:tc>
        <w:tc>
          <w:tcPr>
            <w:tcW w:w="0" w:type="auto"/>
            <w:hideMark/>
          </w:tcPr>
          <w:p w14:paraId="30A4A739" w14:textId="77777777" w:rsidR="004A2974" w:rsidRPr="004A2974" w:rsidRDefault="004A2974" w:rsidP="004A2974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4A29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Բուծողի</w:t>
            </w:r>
            <w:proofErr w:type="spellEnd"/>
            <w:r w:rsidRPr="004A29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29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իրավունքի</w:t>
            </w:r>
            <w:proofErr w:type="spellEnd"/>
            <w:r w:rsidRPr="004A29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29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գործողության</w:t>
            </w:r>
            <w:proofErr w:type="spellEnd"/>
            <w:r w:rsidRPr="004A29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29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ժամկետը</w:t>
            </w:r>
            <w:proofErr w:type="spellEnd"/>
          </w:p>
        </w:tc>
      </w:tr>
    </w:tbl>
    <w:p w14:paraId="77D5A517" w14:textId="77777777" w:rsidR="004A2974" w:rsidRPr="004A2974" w:rsidRDefault="004A2974" w:rsidP="004A2974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A2974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5A2B547F" w14:textId="2392D638" w:rsidR="004A2974" w:rsidRPr="004A2974" w:rsidRDefault="004A2974" w:rsidP="004A2974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1.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Բուծողի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իրավունքը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տրվում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բուծողին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իրավունք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տալու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օրվանից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20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տարի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ժամկետով</w:t>
      </w:r>
      <w:proofErr w:type="spellEnd"/>
      <w:r w:rsidRPr="00E35543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649" w:author="Varsik R. Martirosyan" w:date="2023-02-21T13:36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:</w:t>
      </w:r>
      <w:ins w:id="650" w:author="Varsik R. Martirosyan" w:date="2023-02-21T13:36:00Z">
        <w:r w:rsidR="00E35543">
          <w:rPr>
            <w:rFonts w:ascii="GHEA Grapalat" w:eastAsia="Times New Roman" w:hAnsi="GHEA Grapalat" w:cs="Times New Roman"/>
            <w:strike/>
            <w:color w:val="000000"/>
            <w:sz w:val="24"/>
            <w:szCs w:val="24"/>
            <w:lang w:val="hy-AM"/>
          </w:rPr>
          <w:t xml:space="preserve"> </w:t>
        </w:r>
      </w:ins>
      <w:del w:id="651" w:author="Varsik R. Martirosyan" w:date="2023-03-03T14:45:00Z">
        <w:r w:rsidRPr="004A2974" w:rsidDel="005B63C9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 xml:space="preserve"> </w:delText>
        </w:r>
      </w:del>
      <w:proofErr w:type="spellStart"/>
      <w:r w:rsidRPr="00E35543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652" w:author="Varsik R. Martirosyan" w:date="2023-02-21T13:36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Պ</w:t>
      </w:r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տղատու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ծառերի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խաղողի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ժամկետը</w:t>
      </w:r>
      <w:proofErr w:type="spellEnd"/>
      <w:ins w:id="653" w:author="Varsik R. Martirosyan" w:date="2023-02-21T13:36:00Z">
        <w:r w:rsidR="00E35543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>՝</w:t>
        </w:r>
      </w:ins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ins w:id="654" w:author="Varsik R. Martirosyan" w:date="2022-05-12T15:57:00Z">
        <w:r w:rsidR="00F1006E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>բուծողին իրավունք տա</w:t>
        </w:r>
      </w:ins>
      <w:ins w:id="655" w:author="Varsik R. Martirosyan" w:date="2022-05-12T15:58:00Z">
        <w:r w:rsidR="00273498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 xml:space="preserve">լու օրվանից </w:t>
        </w:r>
      </w:ins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25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տարի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է:</w:t>
      </w:r>
    </w:p>
    <w:p w14:paraId="4B5570C4" w14:textId="77777777" w:rsidR="004A2974" w:rsidRPr="00273498" w:rsidRDefault="004A2974" w:rsidP="004A2974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656" w:author="Varsik R. Martirosyan" w:date="2022-05-12T15:58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</w:pPr>
      <w:r w:rsidRPr="00273498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657" w:author="Varsik R. Martirosyan" w:date="2022-05-12T15:58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2. </w:t>
      </w:r>
      <w:proofErr w:type="spellStart"/>
      <w:r w:rsidRPr="00273498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658" w:author="Varsik R. Martirosyan" w:date="2022-05-12T15:58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Բուծողի</w:t>
      </w:r>
      <w:proofErr w:type="spellEnd"/>
      <w:r w:rsidRPr="00273498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659" w:author="Varsik R. Martirosyan" w:date="2022-05-12T15:58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</w:t>
      </w:r>
      <w:proofErr w:type="spellStart"/>
      <w:r w:rsidRPr="00273498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660" w:author="Varsik R. Martirosyan" w:date="2022-05-12T15:58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իրավունք</w:t>
      </w:r>
      <w:proofErr w:type="spellEnd"/>
      <w:r w:rsidRPr="00273498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661" w:author="Varsik R. Martirosyan" w:date="2022-05-12T15:58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</w:t>
      </w:r>
      <w:proofErr w:type="spellStart"/>
      <w:r w:rsidRPr="00273498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662" w:author="Varsik R. Martirosyan" w:date="2022-05-12T15:58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տրամադրելու</w:t>
      </w:r>
      <w:proofErr w:type="spellEnd"/>
      <w:r w:rsidRPr="00273498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663" w:author="Varsik R. Martirosyan" w:date="2022-05-12T15:58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</w:t>
      </w:r>
      <w:proofErr w:type="spellStart"/>
      <w:r w:rsidRPr="00273498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664" w:author="Varsik R. Martirosyan" w:date="2022-05-12T15:58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օր</w:t>
      </w:r>
      <w:proofErr w:type="spellEnd"/>
      <w:r w:rsidRPr="00273498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665" w:author="Varsik R. Martirosyan" w:date="2022-05-12T15:58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է </w:t>
      </w:r>
      <w:proofErr w:type="spellStart"/>
      <w:r w:rsidRPr="00273498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666" w:author="Varsik R. Martirosyan" w:date="2022-05-12T15:58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համարվում</w:t>
      </w:r>
      <w:proofErr w:type="spellEnd"/>
      <w:r w:rsidRPr="00273498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667" w:author="Varsik R. Martirosyan" w:date="2022-05-12T15:58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</w:t>
      </w:r>
      <w:proofErr w:type="spellStart"/>
      <w:r w:rsidRPr="00273498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668" w:author="Varsik R. Martirosyan" w:date="2022-05-12T15:58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հայտ</w:t>
      </w:r>
      <w:proofErr w:type="spellEnd"/>
      <w:r w:rsidRPr="00273498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669" w:author="Varsik R. Martirosyan" w:date="2022-05-12T15:58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</w:t>
      </w:r>
      <w:proofErr w:type="spellStart"/>
      <w:r w:rsidRPr="00273498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670" w:author="Varsik R. Martirosyan" w:date="2022-05-12T15:58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ներկայացնելու</w:t>
      </w:r>
      <w:proofErr w:type="spellEnd"/>
      <w:r w:rsidRPr="00273498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671" w:author="Varsik R. Martirosyan" w:date="2022-05-12T15:58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</w:t>
      </w:r>
      <w:proofErr w:type="spellStart"/>
      <w:r w:rsidRPr="00273498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672" w:author="Varsik R. Martirosyan" w:date="2022-05-12T15:58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օրը</w:t>
      </w:r>
      <w:proofErr w:type="spellEnd"/>
      <w:r w:rsidRPr="00273498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673" w:author="Varsik R. Martirosyan" w:date="2022-05-12T15:58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:</w:t>
      </w:r>
    </w:p>
    <w:p w14:paraId="27D3E6DF" w14:textId="77777777" w:rsidR="004A2974" w:rsidRPr="004A2974" w:rsidRDefault="004A2974" w:rsidP="004A2974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A2974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074CC06C" w14:textId="77777777" w:rsidR="004A2974" w:rsidRPr="004A2974" w:rsidRDefault="004A2974" w:rsidP="004A2974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A297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ԳԼՈՒԽ 5</w:t>
      </w:r>
    </w:p>
    <w:p w14:paraId="63CD4AEF" w14:textId="5D63D5D0" w:rsidR="004A2974" w:rsidRPr="00373BE8" w:rsidRDefault="004A2974" w:rsidP="00FF0D30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A2974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t>ՍՈՐՏԻ ԱՆՎԱՆՈՒՄԸ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6"/>
        <w:gridCol w:w="7314"/>
      </w:tblGrid>
      <w:tr w:rsidR="004A2974" w:rsidRPr="004A2974" w14:paraId="223AF5D8" w14:textId="77777777" w:rsidTr="004A2974">
        <w:trPr>
          <w:tblCellSpacing w:w="7" w:type="dxa"/>
        </w:trPr>
        <w:tc>
          <w:tcPr>
            <w:tcW w:w="2025" w:type="dxa"/>
            <w:hideMark/>
          </w:tcPr>
          <w:p w14:paraId="55C097FA" w14:textId="77777777" w:rsidR="004A2974" w:rsidRPr="004A2974" w:rsidRDefault="004A2974" w:rsidP="004A2974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4A29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Հոդված</w:t>
            </w:r>
            <w:proofErr w:type="spellEnd"/>
            <w:r w:rsidRPr="004A29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19.</w:t>
            </w:r>
          </w:p>
        </w:tc>
        <w:tc>
          <w:tcPr>
            <w:tcW w:w="0" w:type="auto"/>
            <w:hideMark/>
          </w:tcPr>
          <w:p w14:paraId="589333E6" w14:textId="77777777" w:rsidR="004A2974" w:rsidRPr="004A2974" w:rsidRDefault="004A2974" w:rsidP="004A2974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4A29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Սորտի</w:t>
            </w:r>
            <w:proofErr w:type="spellEnd"/>
            <w:r w:rsidRPr="004A29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29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անվանումը</w:t>
            </w:r>
            <w:proofErr w:type="spellEnd"/>
            <w:r w:rsidRPr="004A29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և </w:t>
            </w:r>
            <w:proofErr w:type="spellStart"/>
            <w:r w:rsidRPr="004A29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անվան</w:t>
            </w:r>
            <w:proofErr w:type="spellEnd"/>
            <w:r w:rsidRPr="004A29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29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օգտագործումը</w:t>
            </w:r>
            <w:proofErr w:type="spellEnd"/>
          </w:p>
        </w:tc>
      </w:tr>
    </w:tbl>
    <w:p w14:paraId="4AF6198A" w14:textId="77777777" w:rsidR="004A2974" w:rsidRPr="004A2974" w:rsidRDefault="004A2974" w:rsidP="004A2974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A2974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5E3E9434" w14:textId="564D610B" w:rsidR="004A2974" w:rsidRPr="004A2974" w:rsidRDefault="004A2974" w:rsidP="004A2974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1. </w:t>
      </w:r>
      <w:proofErr w:type="spellStart"/>
      <w:r w:rsidRPr="005B63C9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674" w:author="Varsik R. Martirosyan" w:date="2023-03-03T14:49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Ցանկացած</w:t>
      </w:r>
      <w:proofErr w:type="spellEnd"/>
      <w:ins w:id="675" w:author="Varsik R. Martirosyan" w:date="2023-03-03T14:49:00Z">
        <w:r w:rsidR="005B63C9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 xml:space="preserve"> Յուրաքանչյուր</w:t>
        </w:r>
      </w:ins>
      <w:r w:rsidRPr="005B63C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սորտ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պետք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ունենա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անվանում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որը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պետք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ապահովի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ins w:id="676" w:author="Varsik R. Martirosyan" w:date="2022-05-12T16:05:00Z">
        <w:r w:rsidR="0094126D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 xml:space="preserve">դրա վերջնական նշանակությունը և </w:t>
        </w:r>
      </w:ins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նրա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նույնականացումը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: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Սույն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հոդվածի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4-րդ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մասով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սահմանված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դրույթը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չի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կարող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խոչընդոտել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այդ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ins w:id="677" w:author="Varsik R. Martirosyan" w:date="2023-02-21T13:37:00Z">
        <w:r w:rsidR="00E35543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>որպես սորտի անվանում գրանցված</w:t>
        </w:r>
        <w:r w:rsidR="00F01D4B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 xml:space="preserve"> </w:t>
        </w:r>
      </w:ins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անվանման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ազատ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օգտագործմանը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նույնիսկ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բուծողի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իրավունքի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գործողության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ժամկետը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լրանալուց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հետո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14:paraId="21C87D43" w14:textId="1F755318" w:rsidR="004A2974" w:rsidRPr="004A2974" w:rsidRDefault="004A2974" w:rsidP="004A2974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2.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Անվանումը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չի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կարող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կազմված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լինել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թվերից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բացառությամբ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այն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դեպքերի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երբ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այն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համապատասխանում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սորտ</w:t>
      </w:r>
      <w:proofErr w:type="spellEnd"/>
      <w:ins w:id="678" w:author="Varsik R. Martirosyan" w:date="2022-05-12T16:23:00Z">
        <w:r w:rsidR="004776CE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>եր</w:t>
        </w:r>
      </w:ins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ի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անվանակոչման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հաստատված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գործելակերպին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: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Այն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չպետք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տարակուսանք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շփոթմունք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առաջացնի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տվյալ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սորտի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հատկանիշների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որակի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ինքնության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բուծողի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ինքնության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առնչությամբ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: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Այն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պետք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տարբերվի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776CE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679" w:author="Varsik R. Martirosyan" w:date="2022-05-12T16:25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ցանկացած</w:t>
      </w:r>
      <w:proofErr w:type="spellEnd"/>
      <w:r w:rsidRPr="004776CE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680" w:author="Varsik R. Martirosyan" w:date="2022-05-12T16:25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</w:t>
      </w:r>
      <w:proofErr w:type="spellStart"/>
      <w:r w:rsidRPr="004776CE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681" w:author="Varsik R. Martirosyan" w:date="2022-05-12T16:25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այլ</w:t>
      </w:r>
      <w:proofErr w:type="spellEnd"/>
      <w:ins w:id="682" w:author="Varsik R. Martirosyan" w:date="2022-05-12T16:25:00Z">
        <w:r w:rsidR="004776CE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 xml:space="preserve"> յուրաքանչյուր</w:t>
        </w:r>
      </w:ins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անվանումից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որով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ՈՒՊՈՎ-ի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որևէ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անդամ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776CE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683" w:author="Varsik R. Martirosyan" w:date="2022-05-12T16:26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պետության</w:t>
      </w:r>
      <w:proofErr w:type="spellEnd"/>
      <w:r w:rsidRPr="004776CE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684" w:author="Varsik R. Martirosyan" w:date="2022-05-12T16:26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տարածքում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անվանվել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գոյություն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ունեցող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նույն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նույն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տեսակին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պատկանող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բուսատեսակի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սորտը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14:paraId="237A3C2C" w14:textId="77777777" w:rsidR="004A2974" w:rsidRPr="004A2974" w:rsidRDefault="004A2974" w:rsidP="004A2974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 xml:space="preserve">3.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Սորտի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անվանումը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լիազոր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մարմնին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առաջարկում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բուծողը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: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Եթե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պարզվում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է,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որ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այդ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անվանումը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չի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բավարարում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սույն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հոդվածի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2-րդ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կետի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պահանջները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ապա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լիազոր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մարմինը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մերժում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դրա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գրանցումը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պահանջում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որ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բուծողը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սահմանված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ժամանակահատվածում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առաջարկի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այլ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անվանում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: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Սորտի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անվանումը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գրանցում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լիազոր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մարմինը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բուծողի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իրավունքների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տրման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հետ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միաժամանակ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14:paraId="23632CBE" w14:textId="7A023616" w:rsidR="004A2974" w:rsidRPr="001A2E2D" w:rsidRDefault="004A2974" w:rsidP="004A2974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  <w:rPrChange w:id="685" w:author="Varsik R. Martirosyan" w:date="2022-05-12T16:32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</w:pPr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4. </w:t>
      </w:r>
      <w:proofErr w:type="spellStart"/>
      <w:r w:rsidRPr="003D40E6">
        <w:rPr>
          <w:rFonts w:ascii="GHEA Grapalat" w:eastAsia="Times New Roman" w:hAnsi="GHEA Grapalat" w:cs="Times New Roman"/>
          <w:strike/>
          <w:color w:val="000000"/>
          <w:sz w:val="24"/>
          <w:szCs w:val="24"/>
        </w:rPr>
        <w:t>Եթե</w:t>
      </w:r>
      <w:proofErr w:type="spellEnd"/>
      <w:r w:rsidRPr="003D40E6">
        <w:rPr>
          <w:rFonts w:ascii="GHEA Grapalat" w:eastAsia="Times New Roman" w:hAnsi="GHEA Grapalat" w:cs="Times New Roman"/>
          <w:strike/>
          <w:color w:val="000000"/>
          <w:sz w:val="24"/>
          <w:szCs w:val="24"/>
        </w:rPr>
        <w:t xml:space="preserve"> </w:t>
      </w:r>
      <w:proofErr w:type="spellStart"/>
      <w:r w:rsidRPr="003D40E6">
        <w:rPr>
          <w:rFonts w:ascii="GHEA Grapalat" w:eastAsia="Times New Roman" w:hAnsi="GHEA Grapalat" w:cs="Times New Roman"/>
          <w:strike/>
          <w:color w:val="000000"/>
          <w:sz w:val="24"/>
          <w:szCs w:val="24"/>
        </w:rPr>
        <w:t>նախկինում</w:t>
      </w:r>
      <w:proofErr w:type="spellEnd"/>
      <w:r w:rsidRPr="003D40E6">
        <w:rPr>
          <w:rFonts w:ascii="GHEA Grapalat" w:eastAsia="Times New Roman" w:hAnsi="GHEA Grapalat" w:cs="Times New Roman"/>
          <w:strike/>
          <w:color w:val="000000"/>
          <w:sz w:val="24"/>
          <w:szCs w:val="24"/>
        </w:rPr>
        <w:t xml:space="preserve"> </w:t>
      </w:r>
      <w:proofErr w:type="spellStart"/>
      <w:r w:rsidRPr="003D40E6">
        <w:rPr>
          <w:rFonts w:ascii="GHEA Grapalat" w:eastAsia="Times New Roman" w:hAnsi="GHEA Grapalat" w:cs="Times New Roman"/>
          <w:strike/>
          <w:color w:val="000000"/>
          <w:sz w:val="24"/>
          <w:szCs w:val="24"/>
        </w:rPr>
        <w:t>երրորդ</w:t>
      </w:r>
      <w:proofErr w:type="spellEnd"/>
      <w:r w:rsidRPr="003D40E6">
        <w:rPr>
          <w:rFonts w:ascii="GHEA Grapalat" w:eastAsia="Times New Roman" w:hAnsi="GHEA Grapalat" w:cs="Times New Roman"/>
          <w:strike/>
          <w:color w:val="000000"/>
          <w:sz w:val="24"/>
          <w:szCs w:val="24"/>
        </w:rPr>
        <w:t xml:space="preserve"> </w:t>
      </w:r>
      <w:proofErr w:type="spellStart"/>
      <w:r w:rsidRPr="003D40E6">
        <w:rPr>
          <w:rFonts w:ascii="GHEA Grapalat" w:eastAsia="Times New Roman" w:hAnsi="GHEA Grapalat" w:cs="Times New Roman"/>
          <w:strike/>
          <w:color w:val="000000"/>
          <w:sz w:val="24"/>
          <w:szCs w:val="24"/>
        </w:rPr>
        <w:t>անձի</w:t>
      </w:r>
      <w:proofErr w:type="spellEnd"/>
      <w:r w:rsidRPr="003D40E6">
        <w:rPr>
          <w:rFonts w:ascii="GHEA Grapalat" w:eastAsia="Times New Roman" w:hAnsi="GHEA Grapalat" w:cs="Times New Roman"/>
          <w:strike/>
          <w:color w:val="000000"/>
          <w:sz w:val="24"/>
          <w:szCs w:val="24"/>
        </w:rPr>
        <w:t xml:space="preserve"> </w:t>
      </w:r>
      <w:proofErr w:type="spellStart"/>
      <w:r w:rsidRPr="003D40E6">
        <w:rPr>
          <w:rFonts w:ascii="GHEA Grapalat" w:eastAsia="Times New Roman" w:hAnsi="GHEA Grapalat" w:cs="Times New Roman"/>
          <w:strike/>
          <w:color w:val="000000"/>
          <w:sz w:val="24"/>
          <w:szCs w:val="24"/>
        </w:rPr>
        <w:t>կողմից</w:t>
      </w:r>
      <w:proofErr w:type="spellEnd"/>
      <w:r w:rsidRPr="003D40E6">
        <w:rPr>
          <w:rFonts w:ascii="GHEA Grapalat" w:eastAsia="Times New Roman" w:hAnsi="GHEA Grapalat" w:cs="Times New Roman"/>
          <w:strike/>
          <w:color w:val="000000"/>
          <w:sz w:val="24"/>
          <w:szCs w:val="24"/>
        </w:rPr>
        <w:t xml:space="preserve"> </w:t>
      </w:r>
      <w:proofErr w:type="spellStart"/>
      <w:r w:rsidRPr="003D40E6">
        <w:rPr>
          <w:rFonts w:ascii="GHEA Grapalat" w:eastAsia="Times New Roman" w:hAnsi="GHEA Grapalat" w:cs="Times New Roman"/>
          <w:strike/>
          <w:color w:val="000000"/>
          <w:sz w:val="24"/>
          <w:szCs w:val="24"/>
        </w:rPr>
        <w:t>անվան</w:t>
      </w:r>
      <w:proofErr w:type="spellEnd"/>
      <w:r w:rsidRPr="003D40E6">
        <w:rPr>
          <w:rFonts w:ascii="GHEA Grapalat" w:eastAsia="Times New Roman" w:hAnsi="GHEA Grapalat" w:cs="Times New Roman"/>
          <w:strike/>
          <w:color w:val="000000"/>
          <w:sz w:val="24"/>
          <w:szCs w:val="24"/>
        </w:rPr>
        <w:t xml:space="preserve"> </w:t>
      </w:r>
      <w:proofErr w:type="spellStart"/>
      <w:r w:rsidRPr="003D40E6">
        <w:rPr>
          <w:rFonts w:ascii="GHEA Grapalat" w:eastAsia="Times New Roman" w:hAnsi="GHEA Grapalat" w:cs="Times New Roman"/>
          <w:strike/>
          <w:color w:val="000000"/>
          <w:sz w:val="24"/>
          <w:szCs w:val="24"/>
        </w:rPr>
        <w:t>նկատմամբ</w:t>
      </w:r>
      <w:proofErr w:type="spellEnd"/>
      <w:r w:rsidRPr="003D40E6">
        <w:rPr>
          <w:rFonts w:ascii="GHEA Grapalat" w:eastAsia="Times New Roman" w:hAnsi="GHEA Grapalat" w:cs="Times New Roman"/>
          <w:strike/>
          <w:color w:val="000000"/>
          <w:sz w:val="24"/>
          <w:szCs w:val="24"/>
        </w:rPr>
        <w:t xml:space="preserve"> </w:t>
      </w:r>
      <w:proofErr w:type="spellStart"/>
      <w:r w:rsidRPr="003D40E6">
        <w:rPr>
          <w:rFonts w:ascii="GHEA Grapalat" w:eastAsia="Times New Roman" w:hAnsi="GHEA Grapalat" w:cs="Times New Roman"/>
          <w:strike/>
          <w:color w:val="000000"/>
          <w:sz w:val="24"/>
          <w:szCs w:val="24"/>
        </w:rPr>
        <w:t>ձեռք</w:t>
      </w:r>
      <w:proofErr w:type="spellEnd"/>
      <w:r w:rsidRPr="003D40E6">
        <w:rPr>
          <w:rFonts w:ascii="GHEA Grapalat" w:eastAsia="Times New Roman" w:hAnsi="GHEA Grapalat" w:cs="Times New Roman"/>
          <w:strike/>
          <w:color w:val="000000"/>
          <w:sz w:val="24"/>
          <w:szCs w:val="24"/>
        </w:rPr>
        <w:t xml:space="preserve"> </w:t>
      </w:r>
      <w:proofErr w:type="spellStart"/>
      <w:r w:rsidRPr="003D40E6">
        <w:rPr>
          <w:rFonts w:ascii="GHEA Grapalat" w:eastAsia="Times New Roman" w:hAnsi="GHEA Grapalat" w:cs="Times New Roman"/>
          <w:strike/>
          <w:color w:val="000000"/>
          <w:sz w:val="24"/>
          <w:szCs w:val="24"/>
        </w:rPr>
        <w:t>են</w:t>
      </w:r>
      <w:proofErr w:type="spellEnd"/>
      <w:r w:rsidRPr="003D40E6">
        <w:rPr>
          <w:rFonts w:ascii="GHEA Grapalat" w:eastAsia="Times New Roman" w:hAnsi="GHEA Grapalat" w:cs="Times New Roman"/>
          <w:strike/>
          <w:color w:val="000000"/>
          <w:sz w:val="24"/>
          <w:szCs w:val="24"/>
        </w:rPr>
        <w:t xml:space="preserve"> </w:t>
      </w:r>
      <w:proofErr w:type="spellStart"/>
      <w:r w:rsidRPr="003D40E6">
        <w:rPr>
          <w:rFonts w:ascii="GHEA Grapalat" w:eastAsia="Times New Roman" w:hAnsi="GHEA Grapalat" w:cs="Times New Roman"/>
          <w:strike/>
          <w:color w:val="000000"/>
          <w:sz w:val="24"/>
          <w:szCs w:val="24"/>
        </w:rPr>
        <w:t>բերվել</w:t>
      </w:r>
      <w:proofErr w:type="spellEnd"/>
      <w:r w:rsidRPr="003D40E6">
        <w:rPr>
          <w:rFonts w:ascii="GHEA Grapalat" w:eastAsia="Times New Roman" w:hAnsi="GHEA Grapalat" w:cs="Times New Roman"/>
          <w:strike/>
          <w:color w:val="000000"/>
          <w:sz w:val="24"/>
          <w:szCs w:val="24"/>
        </w:rPr>
        <w:t xml:space="preserve"> </w:t>
      </w:r>
      <w:proofErr w:type="spellStart"/>
      <w:r w:rsidRPr="003D40E6">
        <w:rPr>
          <w:rFonts w:ascii="GHEA Grapalat" w:eastAsia="Times New Roman" w:hAnsi="GHEA Grapalat" w:cs="Times New Roman"/>
          <w:strike/>
          <w:color w:val="000000"/>
          <w:sz w:val="24"/>
          <w:szCs w:val="24"/>
        </w:rPr>
        <w:t>իրավունքներ</w:t>
      </w:r>
      <w:proofErr w:type="spellEnd"/>
      <w:r w:rsidRPr="003D40E6">
        <w:rPr>
          <w:rFonts w:ascii="GHEA Grapalat" w:eastAsia="Times New Roman" w:hAnsi="GHEA Grapalat" w:cs="Times New Roman"/>
          <w:strike/>
          <w:color w:val="000000"/>
          <w:sz w:val="24"/>
          <w:szCs w:val="24"/>
        </w:rPr>
        <w:t xml:space="preserve">, </w:t>
      </w:r>
      <w:proofErr w:type="spellStart"/>
      <w:r w:rsidRPr="003D40E6">
        <w:rPr>
          <w:rFonts w:ascii="GHEA Grapalat" w:eastAsia="Times New Roman" w:hAnsi="GHEA Grapalat" w:cs="Times New Roman"/>
          <w:strike/>
          <w:color w:val="000000"/>
          <w:sz w:val="24"/>
          <w:szCs w:val="24"/>
        </w:rPr>
        <w:t>ապա</w:t>
      </w:r>
      <w:proofErr w:type="spellEnd"/>
      <w:r w:rsidRPr="003D40E6">
        <w:rPr>
          <w:rFonts w:ascii="GHEA Grapalat" w:eastAsia="Times New Roman" w:hAnsi="GHEA Grapalat" w:cs="Times New Roman"/>
          <w:strike/>
          <w:color w:val="000000"/>
          <w:sz w:val="24"/>
          <w:szCs w:val="24"/>
        </w:rPr>
        <w:t xml:space="preserve"> </w:t>
      </w:r>
      <w:proofErr w:type="spellStart"/>
      <w:r w:rsidRPr="003D40E6">
        <w:rPr>
          <w:rFonts w:ascii="GHEA Grapalat" w:eastAsia="Times New Roman" w:hAnsi="GHEA Grapalat" w:cs="Times New Roman"/>
          <w:strike/>
          <w:color w:val="000000"/>
          <w:sz w:val="24"/>
          <w:szCs w:val="24"/>
        </w:rPr>
        <w:t>այդ</w:t>
      </w:r>
      <w:proofErr w:type="spellEnd"/>
      <w:r w:rsidRPr="003D40E6">
        <w:rPr>
          <w:rFonts w:ascii="GHEA Grapalat" w:eastAsia="Times New Roman" w:hAnsi="GHEA Grapalat" w:cs="Times New Roman"/>
          <w:strike/>
          <w:color w:val="000000"/>
          <w:sz w:val="24"/>
          <w:szCs w:val="24"/>
        </w:rPr>
        <w:t xml:space="preserve"> </w:t>
      </w:r>
      <w:proofErr w:type="spellStart"/>
      <w:r w:rsidRPr="003D40E6">
        <w:rPr>
          <w:rFonts w:ascii="GHEA Grapalat" w:eastAsia="Times New Roman" w:hAnsi="GHEA Grapalat" w:cs="Times New Roman"/>
          <w:strike/>
          <w:color w:val="000000"/>
          <w:sz w:val="24"/>
          <w:szCs w:val="24"/>
        </w:rPr>
        <w:t>անվանումը</w:t>
      </w:r>
      <w:proofErr w:type="spellEnd"/>
      <w:r w:rsidRPr="003D40E6">
        <w:rPr>
          <w:rFonts w:ascii="GHEA Grapalat" w:eastAsia="Times New Roman" w:hAnsi="GHEA Grapalat" w:cs="Times New Roman"/>
          <w:strike/>
          <w:color w:val="000000"/>
          <w:sz w:val="24"/>
          <w:szCs w:val="24"/>
        </w:rPr>
        <w:t xml:space="preserve"> </w:t>
      </w:r>
      <w:proofErr w:type="spellStart"/>
      <w:r w:rsidRPr="003D40E6">
        <w:rPr>
          <w:rFonts w:ascii="GHEA Grapalat" w:eastAsia="Times New Roman" w:hAnsi="GHEA Grapalat" w:cs="Times New Roman"/>
          <w:strike/>
          <w:color w:val="000000"/>
          <w:sz w:val="24"/>
          <w:szCs w:val="24"/>
        </w:rPr>
        <w:t>չի</w:t>
      </w:r>
      <w:proofErr w:type="spellEnd"/>
      <w:r w:rsidRPr="003D40E6">
        <w:rPr>
          <w:rFonts w:ascii="GHEA Grapalat" w:eastAsia="Times New Roman" w:hAnsi="GHEA Grapalat" w:cs="Times New Roman"/>
          <w:strike/>
          <w:color w:val="000000"/>
          <w:sz w:val="24"/>
          <w:szCs w:val="24"/>
        </w:rPr>
        <w:t xml:space="preserve"> </w:t>
      </w:r>
      <w:proofErr w:type="spellStart"/>
      <w:r w:rsidRPr="003D40E6">
        <w:rPr>
          <w:rFonts w:ascii="GHEA Grapalat" w:eastAsia="Times New Roman" w:hAnsi="GHEA Grapalat" w:cs="Times New Roman"/>
          <w:strike/>
          <w:color w:val="000000"/>
          <w:sz w:val="24"/>
          <w:szCs w:val="24"/>
        </w:rPr>
        <w:t>գրանցվում</w:t>
      </w:r>
      <w:proofErr w:type="spellEnd"/>
      <w:r w:rsidRPr="003D40E6">
        <w:rPr>
          <w:rFonts w:ascii="GHEA Grapalat" w:eastAsia="Times New Roman" w:hAnsi="GHEA Grapalat" w:cs="Times New Roman"/>
          <w:strike/>
          <w:color w:val="000000"/>
          <w:sz w:val="24"/>
          <w:szCs w:val="24"/>
        </w:rPr>
        <w:t>:</w:t>
      </w:r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ins w:id="686" w:author="Varsik R. Martirosyan" w:date="2022-05-12T16:28:00Z">
        <w:r w:rsidR="004776CE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 xml:space="preserve">Երրորդ անձանց նախկին իրավունքները </w:t>
        </w:r>
      </w:ins>
      <w:ins w:id="687" w:author="Varsik R. Martirosyan" w:date="2022-05-12T16:31:00Z">
        <w:r w:rsidR="001A2E2D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>ենթակա չեն վերանայման</w:t>
        </w:r>
      </w:ins>
      <w:ins w:id="688" w:author="Varsik R. Martirosyan" w:date="2022-05-12T16:32:00Z">
        <w:r w:rsidR="001A2E2D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 xml:space="preserve">։ </w:t>
        </w:r>
      </w:ins>
      <w:r w:rsidRPr="001A2E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  <w:rPrChange w:id="689" w:author="Varsik R. Martirosyan" w:date="2022-05-12T16:32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Եթե նախկինում ձեռք բերված իրավունքի պատճառով, </w:t>
      </w:r>
      <w:ins w:id="690" w:author="Varsik R. Martirosyan" w:date="2023-02-21T13:40:00Z">
        <w:r w:rsidR="00F01D4B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>սորտի անվանման գործածում</w:t>
        </w:r>
      </w:ins>
      <w:r w:rsidR="00B9044A" w:rsidRPr="00B9044A">
        <w:rPr>
          <w:rFonts w:ascii="GHEA Grapalat" w:eastAsia="Times New Roman" w:hAnsi="GHEA Grapalat" w:cs="Times New Roman"/>
          <w:color w:val="C00000"/>
          <w:sz w:val="24"/>
          <w:szCs w:val="24"/>
          <w:u w:val="single"/>
          <w:lang w:val="hy-AM"/>
        </w:rPr>
        <w:t>ն</w:t>
      </w:r>
      <w:ins w:id="691" w:author="Varsik R. Martirosyan" w:date="2023-02-21T13:40:00Z">
        <w:r w:rsidR="00F01D4B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 xml:space="preserve"> արգելվում է </w:t>
        </w:r>
      </w:ins>
      <w:r w:rsidRPr="001A2E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  <w:rPrChange w:id="692" w:author="Varsik R. Martirosyan" w:date="2022-05-12T16:32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համաձայն սույն հոդվածի </w:t>
      </w:r>
      <w:ins w:id="693" w:author="Varsik R. Martirosyan" w:date="2022-05-12T16:37:00Z">
        <w:r w:rsidR="006058CD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>8</w:t>
        </w:r>
      </w:ins>
      <w:r w:rsidRPr="006058CD">
        <w:rPr>
          <w:rFonts w:ascii="GHEA Grapalat" w:eastAsia="Times New Roman" w:hAnsi="GHEA Grapalat" w:cs="Times New Roman"/>
          <w:strike/>
          <w:color w:val="000000"/>
          <w:sz w:val="24"/>
          <w:szCs w:val="24"/>
          <w:lang w:val="hy-AM"/>
          <w:rPrChange w:id="694" w:author="Varsik R. Martirosyan" w:date="2022-05-12T16:37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7</w:t>
      </w:r>
      <w:r w:rsidRPr="001A2E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  <w:rPrChange w:id="695" w:author="Varsik R. Martirosyan" w:date="2022-05-12T16:32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-րդ </w:t>
      </w:r>
      <w:r w:rsidRPr="00F01D4B">
        <w:rPr>
          <w:rFonts w:ascii="GHEA Grapalat" w:eastAsia="Times New Roman" w:hAnsi="GHEA Grapalat" w:cs="Times New Roman"/>
          <w:strike/>
          <w:color w:val="000000"/>
          <w:sz w:val="24"/>
          <w:szCs w:val="24"/>
          <w:lang w:val="hy-AM"/>
          <w:rPrChange w:id="696" w:author="Varsik R. Martirosyan" w:date="2023-02-21T13:40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կետի դրույթների</w:t>
      </w:r>
      <w:ins w:id="697" w:author="Varsik R. Martirosyan" w:date="2023-02-21T13:40:00Z">
        <w:r w:rsidR="00F01D4B">
          <w:rPr>
            <w:rFonts w:ascii="GHEA Grapalat" w:eastAsia="Times New Roman" w:hAnsi="GHEA Grapalat" w:cs="Times New Roman"/>
            <w:strike/>
            <w:color w:val="000000"/>
            <w:sz w:val="24"/>
            <w:szCs w:val="24"/>
            <w:lang w:val="hy-AM"/>
          </w:rPr>
          <w:t xml:space="preserve"> </w:t>
        </w:r>
      </w:ins>
      <w:ins w:id="698" w:author="Varsik R. Martirosyan" w:date="2023-02-21T13:41:00Z">
        <w:r w:rsidR="00F01D4B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>մասի</w:t>
        </w:r>
      </w:ins>
      <w:r w:rsidRPr="001A2E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  <w:rPrChange w:id="699" w:author="Varsik R. Martirosyan" w:date="2022-05-12T16:32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, </w:t>
      </w:r>
      <w:r w:rsidRPr="00F01D4B">
        <w:rPr>
          <w:rFonts w:ascii="GHEA Grapalat" w:eastAsia="Times New Roman" w:hAnsi="GHEA Grapalat" w:cs="Times New Roman"/>
          <w:strike/>
          <w:color w:val="000000"/>
          <w:sz w:val="24"/>
          <w:szCs w:val="24"/>
          <w:lang w:val="hy-AM"/>
          <w:rPrChange w:id="700" w:author="Varsik R. Martirosyan" w:date="2023-02-21T13:41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սորտի անվանման գործածումը արգելվում է</w:t>
      </w:r>
      <w:r w:rsidRPr="001A2E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  <w:rPrChange w:id="701" w:author="Varsik R. Martirosyan" w:date="2022-05-12T16:32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, ապա լիազոր մարմինը բուծողից պահանջում է սորտի համար ներկայացնել այլ անվանում:</w:t>
      </w:r>
    </w:p>
    <w:p w14:paraId="2EB836D0" w14:textId="7022A57B" w:rsidR="004A2974" w:rsidRPr="00497732" w:rsidRDefault="004A2974" w:rsidP="004A2974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  <w:rPrChange w:id="702" w:author="Varsik R. Martirosyan" w:date="2022-06-10T12:01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</w:pPr>
      <w:r w:rsidRPr="004977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  <w:rPrChange w:id="703" w:author="Varsik R. Martirosyan" w:date="2022-06-10T12:01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5. ՈՒՊՈՎ-ի բոլոր անդամ</w:t>
      </w:r>
      <w:ins w:id="704" w:author="Varsik R. Martirosyan" w:date="2023-02-21T13:41:00Z">
        <w:r w:rsidR="00F01D4B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>ներում</w:t>
        </w:r>
      </w:ins>
      <w:r w:rsidRPr="004977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  <w:rPrChange w:id="705" w:author="Varsik R. Martirosyan" w:date="2022-06-10T12:01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</w:t>
      </w:r>
      <w:r w:rsidRPr="00F01D4B">
        <w:rPr>
          <w:rFonts w:ascii="GHEA Grapalat" w:eastAsia="Times New Roman" w:hAnsi="GHEA Grapalat" w:cs="Times New Roman"/>
          <w:strike/>
          <w:color w:val="000000"/>
          <w:sz w:val="24"/>
          <w:szCs w:val="24"/>
          <w:lang w:val="hy-AM"/>
          <w:rPrChange w:id="706" w:author="Varsik R. Martirosyan" w:date="2023-02-21T13:41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պետություններում</w:t>
      </w:r>
      <w:r w:rsidRPr="004977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  <w:rPrChange w:id="707" w:author="Varsik R. Martirosyan" w:date="2022-06-10T12:01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սորտը պետք է առաջարկվի միևնույն անվանմամբ: Լիազոր մարմինը գրանցում է սույն հոդվածի դրույթներին համապատասխան առաջարկված անվանումը, եթե այն անընդունելի չի համարվում: Անվանման անընդունելի համարվելու դեպքում լիազոր մարմինը բուծողից պահանջում է առաջարկել այլ անվանում:</w:t>
      </w:r>
    </w:p>
    <w:p w14:paraId="6C1B8F78" w14:textId="77777777" w:rsidR="004A2974" w:rsidRPr="00497732" w:rsidRDefault="004A2974" w:rsidP="004A2974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  <w:rPrChange w:id="708" w:author="Varsik R. Martirosyan" w:date="2022-06-10T12:01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</w:pPr>
      <w:r w:rsidRPr="004977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  <w:rPrChange w:id="709" w:author="Varsik R. Martirosyan" w:date="2022-06-10T12:01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6. Լիազոր մարմինը ՈՒՊՈՎ-ի անդամ բոլոր իրավասու մարմիններին </w:t>
      </w:r>
      <w:r w:rsidRPr="00497732">
        <w:rPr>
          <w:rFonts w:ascii="GHEA Grapalat" w:eastAsia="Times New Roman" w:hAnsi="GHEA Grapalat" w:cs="Times New Roman"/>
          <w:strike/>
          <w:color w:val="000000"/>
          <w:sz w:val="24"/>
          <w:szCs w:val="24"/>
          <w:lang w:val="hy-AM"/>
          <w:rPrChange w:id="710" w:author="Varsik R. Martirosyan" w:date="2022-06-10T12:01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ՈՒՊՈՎ-ի կանոնադրությամբ հաստատված կարգով </w:t>
      </w:r>
      <w:r w:rsidRPr="004977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  <w:rPrChange w:id="711" w:author="Varsik R. Martirosyan" w:date="2022-06-10T12:01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ապահովում է սորտերի անվանման, մասնավորապես՝ անվանման առաջարկման, գրանցման </w:t>
      </w:r>
      <w:r w:rsidRPr="00497732">
        <w:rPr>
          <w:rFonts w:ascii="GHEA Grapalat" w:eastAsia="Times New Roman" w:hAnsi="GHEA Grapalat" w:cs="Times New Roman"/>
          <w:strike/>
          <w:color w:val="000000"/>
          <w:sz w:val="24"/>
          <w:szCs w:val="24"/>
          <w:lang w:val="hy-AM"/>
          <w:rPrChange w:id="712" w:author="Varsik R. Martirosyan" w:date="2022-06-10T12:01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և</w:t>
      </w:r>
      <w:r w:rsidRPr="004977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  <w:rPrChange w:id="713" w:author="Varsik R. Martirosyan" w:date="2022-06-10T12:01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չեղյալ համարելու վերաբերյալ տեղեկատվության տրամադրումը:</w:t>
      </w:r>
    </w:p>
    <w:p w14:paraId="785BDA7D" w14:textId="77777777" w:rsidR="004A2974" w:rsidRPr="00497732" w:rsidRDefault="004A2974" w:rsidP="004A2974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  <w:rPrChange w:id="714" w:author="Varsik R. Martirosyan" w:date="2022-06-10T12:01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</w:pPr>
      <w:r w:rsidRPr="004977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  <w:rPrChange w:id="715" w:author="Varsik R. Martirosyan" w:date="2022-06-10T12:01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7. ՈՒՊՈՎ-ի անդամ յուրաքանչյուր իրավասու մարմին կարող է լիազոր մարմին ներկայացնել սորտի անվանման գրանցման վերաբերյալ իր դիտողությունները:</w:t>
      </w:r>
    </w:p>
    <w:p w14:paraId="76D9DCD3" w14:textId="62973B6A" w:rsidR="004A2974" w:rsidRPr="00497732" w:rsidRDefault="004A2974" w:rsidP="004A2974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  <w:rPrChange w:id="716" w:author="Varsik R. Martirosyan" w:date="2022-06-10T12:01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</w:pPr>
      <w:r w:rsidRPr="004977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  <w:rPrChange w:id="717" w:author="Varsik R. Martirosyan" w:date="2022-06-10T12:01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8. </w:t>
      </w:r>
      <w:r w:rsidRPr="003872A7">
        <w:rPr>
          <w:rFonts w:ascii="GHEA Grapalat" w:eastAsia="Times New Roman" w:hAnsi="GHEA Grapalat" w:cs="Times New Roman"/>
          <w:strike/>
          <w:color w:val="000000"/>
          <w:sz w:val="24"/>
          <w:szCs w:val="24"/>
          <w:lang w:val="hy-AM"/>
          <w:rPrChange w:id="718" w:author="Varsik R. Martirosyan" w:date="2023-03-03T17:38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Յուրաքանչյուր </w:t>
      </w:r>
      <w:ins w:id="719" w:author="Varsik R. Martirosyan" w:date="2023-03-03T17:38:00Z">
        <w:r w:rsidR="003872A7" w:rsidRPr="003872A7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  <w:rPrChange w:id="720" w:author="Varsik R. Martirosyan" w:date="2023-03-03T17:38:00Z">
              <w:rPr>
                <w:rFonts w:ascii="GHEA Grapalat" w:eastAsia="Times New Roman" w:hAnsi="GHEA Grapalat" w:cs="Times New Roman"/>
                <w:strike/>
                <w:color w:val="000000"/>
                <w:sz w:val="24"/>
                <w:szCs w:val="24"/>
                <w:lang w:val="hy-AM"/>
              </w:rPr>
            </w:rPrChange>
          </w:rPr>
          <w:t>Ցանկացած</w:t>
        </w:r>
      </w:ins>
      <w:ins w:id="721" w:author="Varsik R. Martirosyan" w:date="2023-03-03T17:39:00Z">
        <w:r w:rsidR="003872A7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 xml:space="preserve"> </w:t>
        </w:r>
      </w:ins>
      <w:r w:rsidR="003872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ոք</w:t>
      </w:r>
      <w:r w:rsidRPr="004977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  <w:rPrChange w:id="722" w:author="Varsik R. Martirosyan" w:date="2022-06-10T12:01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, որը Հայաստանի Հանրապետության կամ </w:t>
      </w:r>
      <w:r w:rsidRPr="00497732">
        <w:rPr>
          <w:rFonts w:ascii="GHEA Grapalat" w:eastAsia="Times New Roman" w:hAnsi="GHEA Grapalat" w:cs="Times New Roman"/>
          <w:strike/>
          <w:color w:val="000000"/>
          <w:sz w:val="24"/>
          <w:szCs w:val="24"/>
          <w:lang w:val="hy-AM"/>
          <w:rPrChange w:id="723" w:author="Varsik R. Martirosyan" w:date="2022-06-10T12:01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ՈՒՊՈՎ-ի անդամ պետության </w:t>
      </w:r>
      <w:r w:rsidRPr="004977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  <w:rPrChange w:id="724" w:author="Varsik R. Martirosyan" w:date="2022-06-10T12:01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տարածքում վաճառքի կամ շուկայահանման համար առաջարկում է պահպանվող սորտի սերմնանյութ, պարտավոր է օգտագործել այդ սորտի անվանումը անգամ այդ սորտի վրա բուծողի իրավունքների ժամկետի </w:t>
      </w:r>
      <w:r w:rsidRPr="004977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  <w:rPrChange w:id="725" w:author="Varsik R. Martirosyan" w:date="2022-06-10T12:01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lastRenderedPageBreak/>
        <w:t xml:space="preserve">ավարտից հետո, բացառությամբ այն դեպքերի, երբ սույն հոդվածի 4-րդ մասի դրույթներին համապատասխան նախկինում ձեռք բերված իրավունքները </w:t>
      </w:r>
      <w:r w:rsidRPr="00497732">
        <w:rPr>
          <w:rFonts w:ascii="GHEA Grapalat" w:eastAsia="Times New Roman" w:hAnsi="GHEA Grapalat" w:cs="Times New Roman"/>
          <w:strike/>
          <w:color w:val="000000"/>
          <w:sz w:val="24"/>
          <w:szCs w:val="24"/>
          <w:lang w:val="hy-AM"/>
          <w:rPrChange w:id="726" w:author="Varsik R. Martirosyan" w:date="2022-06-10T12:01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չեն խոչընդոտում սորտի անվանման</w:t>
      </w:r>
      <w:ins w:id="727" w:author="Varsik R. Martirosyan" w:date="2022-05-12T16:52:00Z">
        <w:r w:rsidR="00A86C81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 xml:space="preserve"> կանխում են այդպիսի</w:t>
        </w:r>
      </w:ins>
      <w:r w:rsidRPr="004977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  <w:rPrChange w:id="728" w:author="Varsik R. Martirosyan" w:date="2022-06-10T12:01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օգտագործ</w:t>
      </w:r>
      <w:ins w:id="729" w:author="Varsik R. Martirosyan" w:date="2022-05-12T16:52:00Z">
        <w:r w:rsidR="00A86C81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>ում</w:t>
        </w:r>
      </w:ins>
      <w:r w:rsidRPr="00497732">
        <w:rPr>
          <w:rFonts w:ascii="GHEA Grapalat" w:eastAsia="Times New Roman" w:hAnsi="GHEA Grapalat" w:cs="Times New Roman"/>
          <w:strike/>
          <w:color w:val="000000"/>
          <w:sz w:val="24"/>
          <w:szCs w:val="24"/>
          <w:lang w:val="hy-AM"/>
          <w:rPrChange w:id="730" w:author="Varsik R. Martirosyan" w:date="2022-06-10T12:01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ման</w:t>
      </w:r>
      <w:r w:rsidRPr="004977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  <w:rPrChange w:id="731" w:author="Varsik R. Martirosyan" w:date="2022-06-10T12:01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ը:</w:t>
      </w:r>
    </w:p>
    <w:p w14:paraId="1EF98EC1" w14:textId="77777777" w:rsidR="004A2974" w:rsidRPr="00497732" w:rsidRDefault="004A2974" w:rsidP="004A2974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  <w:rPrChange w:id="732" w:author="Varsik R. Martirosyan" w:date="2022-06-10T12:01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</w:pPr>
      <w:r w:rsidRPr="004977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  <w:rPrChange w:id="733" w:author="Varsik R. Martirosyan" w:date="2022-06-10T12:01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9. Սորտը վաճառքի կամ շուկայահանման առաջարկելու դեպքում սորտի գրանցված անվանումը թույլատրվում է օգտագործել ապրանքային նշանի, ֆիրմային անվանման կամ այլ նշապատկերների հետ զուգահեռ: Այդպիսի զուգակցման դեպքում սորտի անվանումը պետք է լինի հեշտ ճանաչելի:</w:t>
      </w:r>
    </w:p>
    <w:p w14:paraId="66E63E94" w14:textId="77777777" w:rsidR="004A2974" w:rsidRPr="00497732" w:rsidRDefault="004A2974" w:rsidP="004A2974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  <w:rPrChange w:id="734" w:author="Varsik R. Martirosyan" w:date="2022-06-10T12:01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</w:pPr>
      <w:r w:rsidRPr="00497732">
        <w:rPr>
          <w:rFonts w:ascii="Calibri" w:eastAsia="Times New Roman" w:hAnsi="Calibri" w:cs="Calibri"/>
          <w:color w:val="000000"/>
          <w:sz w:val="24"/>
          <w:szCs w:val="24"/>
          <w:lang w:val="hy-AM"/>
          <w:rPrChange w:id="735" w:author="Varsik R. Martirosyan" w:date="2022-06-10T12:01:00Z">
            <w:rPr>
              <w:rFonts w:ascii="Calibri" w:eastAsia="Times New Roman" w:hAnsi="Calibri" w:cs="Calibri"/>
              <w:color w:val="000000"/>
              <w:sz w:val="24"/>
              <w:szCs w:val="24"/>
            </w:rPr>
          </w:rPrChange>
        </w:rPr>
        <w:t> </w:t>
      </w:r>
    </w:p>
    <w:p w14:paraId="29FBA403" w14:textId="77777777" w:rsidR="004A2974" w:rsidRPr="00497732" w:rsidRDefault="004A2974" w:rsidP="004A2974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  <w:rPrChange w:id="736" w:author="Varsik R. Martirosyan" w:date="2022-06-10T12:01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</w:pPr>
      <w:r w:rsidRPr="0049773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  <w:rPrChange w:id="737" w:author="Varsik R. Martirosyan" w:date="2022-06-10T12:01:00Z">
            <w:rPr>
              <w:rFonts w:ascii="GHEA Grapalat" w:eastAsia="Times New Roman" w:hAnsi="GHEA Grapalat" w:cs="Times New Roman"/>
              <w:b/>
              <w:bCs/>
              <w:color w:val="000000"/>
              <w:sz w:val="24"/>
              <w:szCs w:val="24"/>
            </w:rPr>
          </w:rPrChange>
        </w:rPr>
        <w:t>ԳԼՈՒԽ 6</w:t>
      </w:r>
    </w:p>
    <w:p w14:paraId="35CFBE50" w14:textId="77777777" w:rsidR="004A2974" w:rsidRPr="00497732" w:rsidRDefault="004A2974" w:rsidP="004A2974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  <w:rPrChange w:id="738" w:author="Varsik R. Martirosyan" w:date="2022-06-10T12:01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</w:pPr>
      <w:r w:rsidRPr="00497732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  <w:rPrChange w:id="739" w:author="Varsik R. Martirosyan" w:date="2022-06-10T12:01:00Z">
            <w:rPr>
              <w:rFonts w:ascii="GHEA Grapalat" w:eastAsia="Times New Roman" w:hAnsi="GHEA Grapalat" w:cs="Times New Roman"/>
              <w:b/>
              <w:bCs/>
              <w:i/>
              <w:iCs/>
              <w:color w:val="000000"/>
              <w:sz w:val="24"/>
              <w:szCs w:val="24"/>
            </w:rPr>
          </w:rPrChange>
        </w:rPr>
        <w:t>ԲՈՒԾՈՂԻ ԻՐԱՎՈՒՆՔՆ ԱՆՎԱՎԵՐ ՃԱՆԱՉԵԼԸ ԵՎ ԴԱԴԱՐԵՑՆԵԼԸ</w:t>
      </w:r>
    </w:p>
    <w:p w14:paraId="7DC4D7E1" w14:textId="77777777" w:rsidR="004A2974" w:rsidRPr="00497732" w:rsidRDefault="004A2974" w:rsidP="004A2974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  <w:rPrChange w:id="740" w:author="Varsik R. Martirosyan" w:date="2022-06-10T12:01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</w:pPr>
      <w:r w:rsidRPr="00497732">
        <w:rPr>
          <w:rFonts w:ascii="Calibri" w:eastAsia="Times New Roman" w:hAnsi="Calibri" w:cs="Calibri"/>
          <w:color w:val="000000"/>
          <w:sz w:val="24"/>
          <w:szCs w:val="24"/>
          <w:lang w:val="hy-AM"/>
          <w:rPrChange w:id="741" w:author="Varsik R. Martirosyan" w:date="2022-06-10T12:01:00Z">
            <w:rPr>
              <w:rFonts w:ascii="Calibri" w:eastAsia="Times New Roman" w:hAnsi="Calibri" w:cs="Calibri"/>
              <w:color w:val="000000"/>
              <w:sz w:val="24"/>
              <w:szCs w:val="24"/>
            </w:rPr>
          </w:rPrChange>
        </w:rPr>
        <w:t> 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6"/>
        <w:gridCol w:w="7314"/>
      </w:tblGrid>
      <w:tr w:rsidR="004A2974" w:rsidRPr="004A2974" w14:paraId="2108E666" w14:textId="77777777" w:rsidTr="004A2974">
        <w:trPr>
          <w:tblCellSpacing w:w="7" w:type="dxa"/>
        </w:trPr>
        <w:tc>
          <w:tcPr>
            <w:tcW w:w="2025" w:type="dxa"/>
            <w:hideMark/>
          </w:tcPr>
          <w:p w14:paraId="039AC442" w14:textId="77777777" w:rsidR="004A2974" w:rsidRPr="004A2974" w:rsidRDefault="004A2974" w:rsidP="004A2974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4A29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Հոդված</w:t>
            </w:r>
            <w:proofErr w:type="spellEnd"/>
            <w:r w:rsidRPr="004A29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20.</w:t>
            </w:r>
          </w:p>
        </w:tc>
        <w:tc>
          <w:tcPr>
            <w:tcW w:w="0" w:type="auto"/>
            <w:hideMark/>
          </w:tcPr>
          <w:p w14:paraId="6367D2A5" w14:textId="77777777" w:rsidR="004A2974" w:rsidRPr="004A2974" w:rsidRDefault="004A2974" w:rsidP="004A2974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4A29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Բուծողի</w:t>
            </w:r>
            <w:proofErr w:type="spellEnd"/>
            <w:r w:rsidRPr="004A29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29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իրավունքն</w:t>
            </w:r>
            <w:proofErr w:type="spellEnd"/>
            <w:r w:rsidRPr="004A29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29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անվավեր</w:t>
            </w:r>
            <w:proofErr w:type="spellEnd"/>
            <w:r w:rsidRPr="004A29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29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ճանաչելը</w:t>
            </w:r>
            <w:proofErr w:type="spellEnd"/>
          </w:p>
        </w:tc>
      </w:tr>
    </w:tbl>
    <w:p w14:paraId="6D7BA474" w14:textId="77777777" w:rsidR="004A2974" w:rsidRPr="004A2974" w:rsidRDefault="004A2974" w:rsidP="004A2974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A2974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3B60E855" w14:textId="77777777" w:rsidR="004A2974" w:rsidRPr="004A2974" w:rsidRDefault="004A2974" w:rsidP="004A2974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1.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Բուծողի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իրավունքը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դատական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կարգով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անվավեր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ճանաչվում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եթե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`</w:t>
      </w:r>
    </w:p>
    <w:p w14:paraId="0FBDD7D4" w14:textId="7AA8A4A4" w:rsidR="004A2974" w:rsidRPr="009620F2" w:rsidRDefault="004A2974" w:rsidP="004A2974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742" w:author="Varsik R. Martirosyan" w:date="2022-05-12T16:55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</w:pPr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1) </w:t>
      </w:r>
      <w:proofErr w:type="spellStart"/>
      <w:r w:rsidRPr="009620F2">
        <w:rPr>
          <w:rFonts w:ascii="GHEA Grapalat" w:eastAsia="Times New Roman" w:hAnsi="GHEA Grapalat" w:cs="Times New Roman"/>
          <w:color w:val="000000"/>
          <w:sz w:val="24"/>
          <w:szCs w:val="24"/>
        </w:rPr>
        <w:t>բուծողի</w:t>
      </w:r>
      <w:proofErr w:type="spellEnd"/>
      <w:r w:rsidRPr="009620F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620F2">
        <w:rPr>
          <w:rFonts w:ascii="GHEA Grapalat" w:eastAsia="Times New Roman" w:hAnsi="GHEA Grapalat" w:cs="Times New Roman"/>
          <w:color w:val="000000"/>
          <w:sz w:val="24"/>
          <w:szCs w:val="24"/>
        </w:rPr>
        <w:t>իրավունքը</w:t>
      </w:r>
      <w:proofErr w:type="spellEnd"/>
      <w:r w:rsidRPr="009620F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620F2">
        <w:rPr>
          <w:rFonts w:ascii="GHEA Grapalat" w:eastAsia="Times New Roman" w:hAnsi="GHEA Grapalat" w:cs="Times New Roman"/>
          <w:color w:val="000000"/>
          <w:sz w:val="24"/>
          <w:szCs w:val="24"/>
        </w:rPr>
        <w:t>տրվել</w:t>
      </w:r>
      <w:proofErr w:type="spellEnd"/>
      <w:r w:rsidRPr="009620F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9620F2">
        <w:rPr>
          <w:rFonts w:ascii="GHEA Grapalat" w:eastAsia="Times New Roman" w:hAnsi="GHEA Grapalat" w:cs="Times New Roman"/>
          <w:color w:val="000000"/>
          <w:sz w:val="24"/>
          <w:szCs w:val="24"/>
        </w:rPr>
        <w:t>սույն</w:t>
      </w:r>
      <w:proofErr w:type="spellEnd"/>
      <w:r w:rsidRPr="009620F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620F2">
        <w:rPr>
          <w:rFonts w:ascii="GHEA Grapalat" w:eastAsia="Times New Roman" w:hAnsi="GHEA Grapalat" w:cs="Times New Roman"/>
          <w:color w:val="000000"/>
          <w:sz w:val="24"/>
          <w:szCs w:val="24"/>
        </w:rPr>
        <w:t>օրենքի</w:t>
      </w:r>
      <w:proofErr w:type="spellEnd"/>
      <w:r w:rsidRPr="009620F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5-րդ </w:t>
      </w:r>
      <w:proofErr w:type="spellStart"/>
      <w:r w:rsidRPr="009620F2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9620F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6-րդ </w:t>
      </w:r>
      <w:proofErr w:type="spellStart"/>
      <w:r w:rsidRPr="009620F2">
        <w:rPr>
          <w:rFonts w:ascii="GHEA Grapalat" w:eastAsia="Times New Roman" w:hAnsi="GHEA Grapalat" w:cs="Times New Roman"/>
          <w:color w:val="000000"/>
          <w:sz w:val="24"/>
          <w:szCs w:val="24"/>
        </w:rPr>
        <w:t>հոդված</w:t>
      </w:r>
      <w:proofErr w:type="spellEnd"/>
      <w:ins w:id="743" w:author="Varsik R. Martirosyan" w:date="2023-02-21T13:46:00Z">
        <w:r w:rsidR="00F01D4B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>ներ</w:t>
        </w:r>
      </w:ins>
      <w:r w:rsidRPr="009620F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ի </w:t>
      </w:r>
      <w:proofErr w:type="spellStart"/>
      <w:r w:rsidRPr="009620F2">
        <w:rPr>
          <w:rFonts w:ascii="GHEA Grapalat" w:eastAsia="Times New Roman" w:hAnsi="GHEA Grapalat" w:cs="Times New Roman"/>
          <w:color w:val="000000"/>
          <w:sz w:val="24"/>
          <w:szCs w:val="24"/>
        </w:rPr>
        <w:t>դրույթների</w:t>
      </w:r>
      <w:proofErr w:type="spellEnd"/>
      <w:r w:rsidRPr="009620F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620F2">
        <w:rPr>
          <w:rFonts w:ascii="GHEA Grapalat" w:eastAsia="Times New Roman" w:hAnsi="GHEA Grapalat" w:cs="Times New Roman"/>
          <w:color w:val="000000"/>
          <w:sz w:val="24"/>
          <w:szCs w:val="24"/>
        </w:rPr>
        <w:t>խախտմամբ</w:t>
      </w:r>
      <w:proofErr w:type="spellEnd"/>
      <w:r w:rsidRPr="009620F2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14:paraId="010D966B" w14:textId="308B383C" w:rsidR="004A2974" w:rsidRPr="004A2974" w:rsidRDefault="004A2974" w:rsidP="004A2974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2)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բուծողի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իրավունքը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տրվել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բուծողի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ներկայացրած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տեղեկատվության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փաստաթղթերի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հիման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վրա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ins w:id="744" w:author="Varsik R. Martirosyan" w:date="2023-02-21T13:46:00Z">
        <w:r w:rsidR="00F01D4B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>և բուծողի իրավունքների տրամադրման պահին չեն պա</w:t>
        </w:r>
      </w:ins>
      <w:ins w:id="745" w:author="Varsik R. Martirosyan" w:date="2023-02-21T13:47:00Z">
        <w:r w:rsidR="00F01D4B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 xml:space="preserve">հպանվել </w:t>
        </w:r>
      </w:ins>
      <w:proofErr w:type="spellStart"/>
      <w:r w:rsidRPr="00F01D4B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746" w:author="Varsik R. Martirosyan" w:date="2023-02-21T13:47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առանց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սույն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օրենքի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7-րդ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8-րդ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հոդվածի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դրույթներով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սահմանված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պահանջներ</w:t>
      </w:r>
      <w:proofErr w:type="spellEnd"/>
      <w:ins w:id="747" w:author="Varsik R. Martirosyan" w:date="2023-02-21T13:47:00Z">
        <w:r w:rsidR="00F01D4B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>ը</w:t>
        </w:r>
      </w:ins>
      <w:r w:rsidRPr="00F01D4B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748" w:author="Varsik R. Martirosyan" w:date="2023-02-21T13:47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ի </w:t>
      </w:r>
      <w:proofErr w:type="spellStart"/>
      <w:r w:rsidRPr="00F01D4B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749" w:author="Varsik R. Martirosyan" w:date="2023-02-21T13:47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պահպանման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14:paraId="01503568" w14:textId="7138AF67" w:rsidR="004A2974" w:rsidRPr="00337156" w:rsidRDefault="004A2974" w:rsidP="004A2974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  <w:rPrChange w:id="750" w:author="Varsik R. Martirosyan" w:date="2022-05-12T17:01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</w:pPr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3)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բուծողի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իրավունքը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տրվել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այդ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իրավունքը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չունեցող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անձին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337156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751" w:author="Varsik R. Martirosyan" w:date="2022-05-12T17:00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բացառությամբ</w:t>
      </w:r>
      <w:proofErr w:type="spellEnd"/>
      <w:r w:rsidRPr="00337156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752" w:author="Varsik R. Martirosyan" w:date="2022-05-12T17:00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</w:t>
      </w:r>
      <w:proofErr w:type="spellStart"/>
      <w:r w:rsidRPr="00337156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753" w:author="Varsik R. Martirosyan" w:date="2022-05-12T17:00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այն</w:t>
      </w:r>
      <w:proofErr w:type="spellEnd"/>
      <w:r w:rsidRPr="00337156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754" w:author="Varsik R. Martirosyan" w:date="2022-05-12T17:00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</w:t>
      </w:r>
      <w:proofErr w:type="spellStart"/>
      <w:r w:rsidRPr="00337156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755" w:author="Varsik R. Martirosyan" w:date="2022-05-12T17:00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դեպքերի</w:t>
      </w:r>
      <w:proofErr w:type="spellEnd"/>
      <w:r w:rsidRPr="00337156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756" w:author="Varsik R. Martirosyan" w:date="2022-05-12T17:00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, </w:t>
      </w:r>
      <w:proofErr w:type="spellStart"/>
      <w:r w:rsidRPr="00337156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757" w:author="Varsik R. Martirosyan" w:date="2022-05-12T17:00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երբ</w:t>
      </w:r>
      <w:proofErr w:type="spellEnd"/>
      <w:r w:rsidRPr="00337156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758" w:author="Varsik R. Martirosyan" w:date="2022-05-12T17:00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</w:t>
      </w:r>
      <w:proofErr w:type="spellStart"/>
      <w:r w:rsidRPr="00337156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759" w:author="Varsik R. Martirosyan" w:date="2022-05-12T17:00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այդ</w:t>
      </w:r>
      <w:proofErr w:type="spellEnd"/>
      <w:r w:rsidRPr="00337156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760" w:author="Varsik R. Martirosyan" w:date="2022-05-12T17:00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</w:t>
      </w:r>
      <w:proofErr w:type="spellStart"/>
      <w:r w:rsidRPr="00337156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761" w:author="Varsik R. Martirosyan" w:date="2022-05-12T17:00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իրավունքը</w:t>
      </w:r>
      <w:proofErr w:type="spellEnd"/>
      <w:r w:rsidRPr="00337156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762" w:author="Varsik R. Martirosyan" w:date="2022-05-12T17:00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</w:t>
      </w:r>
      <w:proofErr w:type="spellStart"/>
      <w:r w:rsidRPr="00337156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763" w:author="Varsik R. Martirosyan" w:date="2022-05-12T17:00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բուծողը</w:t>
      </w:r>
      <w:proofErr w:type="spellEnd"/>
      <w:r w:rsidRPr="00337156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764" w:author="Varsik R. Martirosyan" w:date="2022-05-12T17:00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</w:t>
      </w:r>
      <w:proofErr w:type="spellStart"/>
      <w:r w:rsidRPr="00337156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765" w:author="Varsik R. Martirosyan" w:date="2022-05-12T17:00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փոխանցել</w:t>
      </w:r>
      <w:proofErr w:type="spellEnd"/>
      <w:r w:rsidRPr="00337156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766" w:author="Varsik R. Martirosyan" w:date="2022-05-12T17:00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է </w:t>
      </w:r>
      <w:proofErr w:type="spellStart"/>
      <w:r w:rsidRPr="00337156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767" w:author="Varsik R. Martirosyan" w:date="2022-05-12T17:00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այլ</w:t>
      </w:r>
      <w:proofErr w:type="spellEnd"/>
      <w:r w:rsidRPr="00337156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768" w:author="Varsik R. Martirosyan" w:date="2022-05-12T17:00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</w:t>
      </w:r>
      <w:proofErr w:type="spellStart"/>
      <w:r w:rsidRPr="00337156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769" w:author="Varsik R. Martirosyan" w:date="2022-05-12T17:00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անձի</w:t>
      </w:r>
      <w:proofErr w:type="spellEnd"/>
      <w:r w:rsidRPr="00337156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770" w:author="Varsik R. Martirosyan" w:date="2022-05-12T17:00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:</w:t>
      </w:r>
      <w:ins w:id="771" w:author="Varsik R. Martirosyan" w:date="2022-05-12T17:00:00Z">
        <w:r w:rsidR="00337156">
          <w:rPr>
            <w:rFonts w:ascii="GHEA Grapalat" w:eastAsia="Times New Roman" w:hAnsi="GHEA Grapalat" w:cs="Times New Roman"/>
            <w:strike/>
            <w:color w:val="000000"/>
            <w:sz w:val="24"/>
            <w:szCs w:val="24"/>
            <w:lang w:val="hy-AM"/>
          </w:rPr>
          <w:t xml:space="preserve"> </w:t>
        </w:r>
        <w:r w:rsidR="00337156" w:rsidRPr="00337156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  <w:rPrChange w:id="772" w:author="Varsik R. Martirosyan" w:date="2022-05-12T17:01:00Z">
              <w:rPr>
                <w:rFonts w:ascii="GHEA Grapalat" w:eastAsia="Times New Roman" w:hAnsi="GHEA Grapalat" w:cs="Times New Roman"/>
                <w:strike/>
                <w:color w:val="000000"/>
                <w:sz w:val="24"/>
                <w:szCs w:val="24"/>
                <w:lang w:val="hy-AM"/>
              </w:rPr>
            </w:rPrChange>
          </w:rPr>
          <w:t xml:space="preserve">եթե միայն այն չի </w:t>
        </w:r>
      </w:ins>
      <w:ins w:id="773" w:author="Varsik R. Martirosyan" w:date="2023-03-03T17:57:00Z">
        <w:r w:rsidR="005F60D2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 xml:space="preserve">փոխանցվել </w:t>
        </w:r>
      </w:ins>
      <w:ins w:id="774" w:author="Varsik R. Martirosyan" w:date="2022-05-12T17:00:00Z">
        <w:r w:rsidR="00337156" w:rsidRPr="00337156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  <w:rPrChange w:id="775" w:author="Varsik R. Martirosyan" w:date="2022-05-12T17:01:00Z">
              <w:rPr>
                <w:rFonts w:ascii="GHEA Grapalat" w:eastAsia="Times New Roman" w:hAnsi="GHEA Grapalat" w:cs="Times New Roman"/>
                <w:strike/>
                <w:color w:val="000000"/>
                <w:sz w:val="24"/>
                <w:szCs w:val="24"/>
                <w:lang w:val="hy-AM"/>
              </w:rPr>
            </w:rPrChange>
          </w:rPr>
          <w:t>այն անձին</w:t>
        </w:r>
      </w:ins>
      <w:ins w:id="776" w:author="Varsik R. Martirosyan" w:date="2022-05-12T17:01:00Z">
        <w:r w:rsidR="00337156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>,</w:t>
        </w:r>
      </w:ins>
      <w:ins w:id="777" w:author="Varsik R. Martirosyan" w:date="2022-05-12T17:00:00Z">
        <w:r w:rsidR="00337156" w:rsidRPr="00337156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  <w:rPrChange w:id="778" w:author="Varsik R. Martirosyan" w:date="2022-05-12T17:01:00Z">
              <w:rPr>
                <w:rFonts w:ascii="GHEA Grapalat" w:eastAsia="Times New Roman" w:hAnsi="GHEA Grapalat" w:cs="Times New Roman"/>
                <w:strike/>
                <w:color w:val="000000"/>
                <w:sz w:val="24"/>
                <w:szCs w:val="24"/>
                <w:lang w:val="hy-AM"/>
              </w:rPr>
            </w:rPrChange>
          </w:rPr>
          <w:t xml:space="preserve"> ով ունի այդ իրավունքը</w:t>
        </w:r>
      </w:ins>
    </w:p>
    <w:p w14:paraId="7D1D828A" w14:textId="36EA0F36" w:rsidR="004A2974" w:rsidRPr="00BB1F78" w:rsidRDefault="004A2974" w:rsidP="004A2974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977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  <w:rPrChange w:id="779" w:author="Varsik R. Martirosyan" w:date="2022-06-10T12:01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2. Բաց</w:t>
      </w:r>
      <w:r w:rsidRPr="00FF0D3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  <w:rPrChange w:id="780" w:author="Varsik R. Martirosyan" w:date="2023-03-06T12:37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ի</w:t>
      </w:r>
      <w:r w:rsidR="00FF0D3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BB1F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սույն հոդվածի 1-ին կետով նախատեսված դեպքերից, բուծողի իրավունքը չի կարող անվավեր ճանաչվել:</w:t>
      </w:r>
    </w:p>
    <w:p w14:paraId="7025D077" w14:textId="77777777" w:rsidR="004A2974" w:rsidRPr="00BB1F78" w:rsidRDefault="004A2974" w:rsidP="004A2974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B1F78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6"/>
        <w:gridCol w:w="7314"/>
      </w:tblGrid>
      <w:tr w:rsidR="004A2974" w:rsidRPr="004A2974" w14:paraId="49934528" w14:textId="77777777" w:rsidTr="004A2974">
        <w:trPr>
          <w:tblCellSpacing w:w="7" w:type="dxa"/>
        </w:trPr>
        <w:tc>
          <w:tcPr>
            <w:tcW w:w="2025" w:type="dxa"/>
            <w:hideMark/>
          </w:tcPr>
          <w:p w14:paraId="75BB5F23" w14:textId="77777777" w:rsidR="004A2974" w:rsidRPr="004A2974" w:rsidRDefault="004A2974" w:rsidP="004A2974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4A29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>Հոդված</w:t>
            </w:r>
            <w:proofErr w:type="spellEnd"/>
            <w:r w:rsidRPr="004A29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21.</w:t>
            </w:r>
          </w:p>
        </w:tc>
        <w:tc>
          <w:tcPr>
            <w:tcW w:w="0" w:type="auto"/>
            <w:hideMark/>
          </w:tcPr>
          <w:p w14:paraId="303DAFF0" w14:textId="77777777" w:rsidR="004A2974" w:rsidRPr="004A2974" w:rsidRDefault="004A2974" w:rsidP="004A2974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4A29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Բուծողի</w:t>
            </w:r>
            <w:proofErr w:type="spellEnd"/>
            <w:r w:rsidRPr="004A29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29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իրավունքը</w:t>
            </w:r>
            <w:proofErr w:type="spellEnd"/>
            <w:r w:rsidRPr="004A29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29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դադարեցնելը</w:t>
            </w:r>
            <w:proofErr w:type="spellEnd"/>
          </w:p>
        </w:tc>
      </w:tr>
    </w:tbl>
    <w:p w14:paraId="31D0E780" w14:textId="77777777" w:rsidR="004A2974" w:rsidRPr="004A2974" w:rsidRDefault="004A2974" w:rsidP="004A2974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A2974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364DD66B" w14:textId="586C1294" w:rsidR="004A2974" w:rsidRPr="004A2974" w:rsidRDefault="004A2974" w:rsidP="004A2974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1.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Բուծողի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իրավունքը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8D6450">
        <w:rPr>
          <w:rFonts w:ascii="GHEA Grapalat" w:eastAsia="Times New Roman" w:hAnsi="GHEA Grapalat" w:cs="Times New Roman"/>
          <w:color w:val="000000"/>
          <w:sz w:val="24"/>
          <w:szCs w:val="24"/>
        </w:rPr>
        <w:t>կարող</w:t>
      </w:r>
      <w:proofErr w:type="spellEnd"/>
      <w:r w:rsidRPr="008D645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դադարեցվ</w:t>
      </w:r>
      <w:r w:rsidRPr="008D6450">
        <w:rPr>
          <w:rFonts w:ascii="GHEA Grapalat" w:eastAsia="Times New Roman" w:hAnsi="GHEA Grapalat" w:cs="Times New Roman"/>
          <w:color w:val="000000"/>
          <w:sz w:val="24"/>
          <w:szCs w:val="24"/>
        </w:rPr>
        <w:t>ել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եթե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`</w:t>
      </w:r>
    </w:p>
    <w:p w14:paraId="63279432" w14:textId="40957C87" w:rsidR="004A2974" w:rsidRPr="004A2974" w:rsidRDefault="004A2974" w:rsidP="004A2974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1)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հաստատվի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որ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սույն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օրենքի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7-րդ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8-րդ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հոդվածով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սահմանված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8D6450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781" w:author="Varsik R. Martirosyan" w:date="2023-03-06T10:36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պահանջները</w:t>
      </w:r>
      <w:proofErr w:type="spellEnd"/>
      <w:r w:rsidRPr="008D6450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782" w:author="Varsik R. Martirosyan" w:date="2023-03-06T10:36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</w:t>
      </w:r>
      <w:ins w:id="783" w:author="Varsik R. Martirosyan" w:date="2022-05-12T17:02:00Z">
        <w:r w:rsidR="00337156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 xml:space="preserve">պայմանները </w:t>
        </w:r>
      </w:ins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չեն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8D6450">
        <w:rPr>
          <w:rFonts w:ascii="GHEA Grapalat" w:eastAsia="Times New Roman" w:hAnsi="GHEA Grapalat" w:cs="Times New Roman"/>
          <w:color w:val="000000"/>
          <w:sz w:val="24"/>
          <w:szCs w:val="24"/>
        </w:rPr>
        <w:t>կատարվում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14:paraId="006D2D64" w14:textId="77777777" w:rsidR="004A2974" w:rsidRPr="004A2974" w:rsidRDefault="004A2974" w:rsidP="004A2974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2)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համապատասխան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հարցման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արդյունքում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նշանակված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ժամկետում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`</w:t>
      </w:r>
    </w:p>
    <w:p w14:paraId="77730607" w14:textId="77777777" w:rsidR="004A2974" w:rsidRPr="004A2974" w:rsidRDefault="004A2974" w:rsidP="004A2974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ա.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բուծողը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հնարավորություն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չունի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լիազոր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մարմին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ներկայացնել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տեղեկատվություն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փաստաթղթեր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նյութեր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որոնք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անհրաժեշտ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սորտի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ստուգման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պահպանման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</w:p>
    <w:p w14:paraId="12BB3D4C" w14:textId="34F046EF" w:rsidR="004A2974" w:rsidRDefault="004A2974" w:rsidP="004A2974">
      <w:pPr>
        <w:shd w:val="clear" w:color="auto" w:fill="FFFFFF"/>
        <w:spacing w:after="0" w:line="360" w:lineRule="auto"/>
        <w:ind w:firstLine="375"/>
        <w:rPr>
          <w:ins w:id="784" w:author="Varsik R. Martirosyan" w:date="2022-05-12T17:09:00Z"/>
          <w:rFonts w:ascii="GHEA Grapalat" w:eastAsia="Times New Roman" w:hAnsi="GHEA Grapalat" w:cs="Times New Roman"/>
          <w:color w:val="000000"/>
          <w:sz w:val="24"/>
          <w:szCs w:val="24"/>
        </w:rPr>
      </w:pPr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բ.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բուծողը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չի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առաջարկ</w:t>
      </w:r>
      <w:r w:rsidRPr="00381359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785" w:author="Varsik R. Martirosyan" w:date="2023-03-06T10:59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ել</w:t>
      </w:r>
      <w:proofErr w:type="spellEnd"/>
      <w:r w:rsidRPr="00381359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786" w:author="Varsik R. Martirosyan" w:date="2023-03-06T10:59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</w:t>
      </w:r>
      <w:ins w:id="787" w:author="Varsik R. Martirosyan" w:date="2023-03-06T10:59:00Z">
        <w:r w:rsidR="00381359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 xml:space="preserve">ում </w:t>
        </w:r>
      </w:ins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այլ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անվանում</w:t>
      </w:r>
      <w:proofErr w:type="spellEnd"/>
      <w:r w:rsidRPr="0026507C">
        <w:rPr>
          <w:rFonts w:ascii="GHEA Grapalat" w:eastAsia="Times New Roman" w:hAnsi="GHEA Grapalat" w:cs="Times New Roman"/>
          <w:strike/>
          <w:color w:val="000000"/>
          <w:sz w:val="24"/>
          <w:szCs w:val="24"/>
          <w:rPrChange w:id="788" w:author="Varsik R. Martirosyan" w:date="2022-05-12T17:07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, և</w:t>
      </w:r>
      <w:ins w:id="789" w:author="Varsik R. Martirosyan" w:date="2023-03-06T11:23:00Z">
        <w:r w:rsidR="007F669E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>եթե</w:t>
        </w:r>
      </w:ins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սորտի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անվանումը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դադարեցվել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բուծողի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իրավունք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տալուց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հետո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14:paraId="356ADC31" w14:textId="23EF5D41" w:rsidR="00714F17" w:rsidRPr="00791306" w:rsidRDefault="00AF1FC5" w:rsidP="008D6450">
      <w:pPr>
        <w:shd w:val="clear" w:color="auto" w:fill="FFFFFF"/>
        <w:spacing w:after="0" w:line="360" w:lineRule="auto"/>
        <w:ind w:firstLine="375"/>
        <w:rPr>
          <w:ins w:id="790" w:author="Varsik R. Martirosyan" w:date="2023-02-21T13:54:00Z"/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ins w:id="791" w:author="Varsik R. Martirosyan" w:date="2022-05-12T17:09:00Z">
        <w:r w:rsidRPr="00AF1FC5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>գ</w:t>
        </w:r>
        <w:r w:rsidRPr="00AF1FC5">
          <w:rPr>
            <w:rFonts w:ascii="Cambria Math" w:eastAsia="Times New Roman" w:hAnsi="Cambria Math" w:cs="Cambria Math"/>
            <w:color w:val="000000"/>
            <w:sz w:val="24"/>
            <w:szCs w:val="24"/>
            <w:lang w:val="hy-AM"/>
          </w:rPr>
          <w:t>․</w:t>
        </w:r>
        <w:r w:rsidRPr="00AF1FC5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  <w:rPrChange w:id="792" w:author="Varsik R. Martirosyan" w:date="2022-05-12T17:13:00Z"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hy-AM"/>
              </w:rPr>
            </w:rPrChange>
          </w:rPr>
          <w:t xml:space="preserve"> </w:t>
        </w:r>
        <w:r w:rsidRPr="00AF1FC5">
          <w:rPr>
            <w:rFonts w:ascii="GHEA Grapalat" w:eastAsia="Times New Roman" w:hAnsi="GHEA Grapalat" w:cs="GHEA Grapalat"/>
            <w:color w:val="000000"/>
            <w:sz w:val="24"/>
            <w:szCs w:val="24"/>
            <w:lang w:val="hy-AM"/>
            <w:rPrChange w:id="793" w:author="Varsik R. Martirosyan" w:date="2022-05-12T17:13:00Z"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hy-AM"/>
              </w:rPr>
            </w:rPrChange>
          </w:rPr>
          <w:t>բուծողը</w:t>
        </w:r>
        <w:r w:rsidRPr="00AF1FC5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  <w:rPrChange w:id="794" w:author="Varsik R. Martirosyan" w:date="2022-05-12T17:13:00Z"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hy-AM"/>
              </w:rPr>
            </w:rPrChange>
          </w:rPr>
          <w:t xml:space="preserve"> </w:t>
        </w:r>
        <w:r w:rsidRPr="00AF1FC5">
          <w:rPr>
            <w:rFonts w:ascii="GHEA Grapalat" w:eastAsia="Times New Roman" w:hAnsi="GHEA Grapalat" w:cs="GHEA Grapalat"/>
            <w:color w:val="000000"/>
            <w:sz w:val="24"/>
            <w:szCs w:val="24"/>
            <w:lang w:val="hy-AM"/>
            <w:rPrChange w:id="795" w:author="Varsik R. Martirosyan" w:date="2022-05-12T17:13:00Z"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hy-AM"/>
              </w:rPr>
            </w:rPrChange>
          </w:rPr>
          <w:t>չի</w:t>
        </w:r>
        <w:r w:rsidRPr="00AF1FC5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  <w:rPrChange w:id="796" w:author="Varsik R. Martirosyan" w:date="2022-05-12T17:13:00Z"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hy-AM"/>
              </w:rPr>
            </w:rPrChange>
          </w:rPr>
          <w:t xml:space="preserve"> </w:t>
        </w:r>
        <w:r w:rsidRPr="00AF1FC5">
          <w:rPr>
            <w:rFonts w:ascii="GHEA Grapalat" w:eastAsia="Times New Roman" w:hAnsi="GHEA Grapalat" w:cs="GHEA Grapalat"/>
            <w:color w:val="000000"/>
            <w:sz w:val="24"/>
            <w:szCs w:val="24"/>
            <w:lang w:val="hy-AM"/>
            <w:rPrChange w:id="797" w:author="Varsik R. Martirosyan" w:date="2022-05-12T17:13:00Z"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hy-AM"/>
              </w:rPr>
            </w:rPrChange>
          </w:rPr>
          <w:t>վճարել</w:t>
        </w:r>
        <w:r w:rsidRPr="00AF1FC5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  <w:rPrChange w:id="798" w:author="Varsik R. Martirosyan" w:date="2022-05-12T17:13:00Z"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hy-AM"/>
              </w:rPr>
            </w:rPrChange>
          </w:rPr>
          <w:t xml:space="preserve"> </w:t>
        </w:r>
      </w:ins>
      <w:ins w:id="799" w:author="Varsik R. Martirosyan" w:date="2022-05-12T17:10:00Z">
        <w:r w:rsidRPr="00AF1FC5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  <w:rPrChange w:id="800" w:author="Varsik R. Martirosyan" w:date="2022-05-12T17:13:00Z"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hy-AM"/>
              </w:rPr>
            </w:rPrChange>
          </w:rPr>
          <w:t>այն վճարները, որոնք</w:t>
        </w:r>
      </w:ins>
      <w:ins w:id="801" w:author="Varsik R. Martirosyan" w:date="2022-05-12T17:12:00Z">
        <w:r w:rsidRPr="00AF1FC5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  <w:rPrChange w:id="802" w:author="Varsik R. Martirosyan" w:date="2022-05-12T17:13:00Z"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hy-AM"/>
              </w:rPr>
            </w:rPrChange>
          </w:rPr>
          <w:t xml:space="preserve"> նախատեսված են </w:t>
        </w:r>
      </w:ins>
      <w:ins w:id="803" w:author="Varsik R. Martirosyan" w:date="2022-05-12T17:13:00Z">
        <w:r w:rsidRPr="00AF1FC5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  <w:rPrChange w:id="804" w:author="Varsik R. Martirosyan" w:date="2022-05-12T17:13:00Z"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hy-AM"/>
              </w:rPr>
            </w:rPrChange>
          </w:rPr>
          <w:t>վճարման ենթակա իրավունքները ուժի մեջ պահելու համար</w:t>
        </w:r>
      </w:ins>
      <w:r w:rsidR="008D645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։</w:t>
      </w:r>
    </w:p>
    <w:p w14:paraId="2EE3BEA5" w14:textId="313B37A1" w:rsidR="008D6450" w:rsidRPr="00791306" w:rsidRDefault="008D6450" w:rsidP="008D6450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bookmarkStart w:id="805" w:name="_Hlk128992152"/>
      <w:r w:rsidRPr="007913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2. Բաց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</w:t>
      </w:r>
      <w:r w:rsidRPr="007913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սույն հոդվածի 1-ին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կետով</w:t>
      </w:r>
      <w:r w:rsidRPr="007913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նախատեսված դեպքերի, բուծողի իրավունքը չի կարող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դադարեցվել</w:t>
      </w:r>
      <w:r w:rsidRPr="007913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ճանաչվել:</w:t>
      </w:r>
    </w:p>
    <w:bookmarkEnd w:id="805"/>
    <w:p w14:paraId="7BCD4C13" w14:textId="5F8E1F70" w:rsidR="004A2974" w:rsidRPr="008D6450" w:rsidRDefault="004A2974" w:rsidP="004A2974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0DEC5D48" w14:textId="77777777" w:rsidR="004A2974" w:rsidRPr="00BB1F78" w:rsidRDefault="004A2974" w:rsidP="004A2974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B1F7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ԳԼՈՒԽ 7</w:t>
      </w:r>
    </w:p>
    <w:p w14:paraId="3FC347AE" w14:textId="77777777" w:rsidR="004A2974" w:rsidRPr="00BB1F78" w:rsidRDefault="004A2974" w:rsidP="004A2974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B1F78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>ՕՐԵՆՔԻ ԿԻՐԱՌՈՒՄԸ ԵՎ ԵԶՐԱՓԱԿԻՉ ԴՐՈՒՅԹՆԵՐ</w:t>
      </w:r>
    </w:p>
    <w:p w14:paraId="41A1C4B7" w14:textId="77777777" w:rsidR="004A2974" w:rsidRPr="00BB1F78" w:rsidRDefault="004A2974" w:rsidP="004A2974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B1F78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6"/>
        <w:gridCol w:w="7314"/>
      </w:tblGrid>
      <w:tr w:rsidR="004A2974" w:rsidRPr="004A2974" w14:paraId="7237EE45" w14:textId="77777777" w:rsidTr="004A2974">
        <w:trPr>
          <w:tblCellSpacing w:w="7" w:type="dxa"/>
        </w:trPr>
        <w:tc>
          <w:tcPr>
            <w:tcW w:w="2025" w:type="dxa"/>
            <w:hideMark/>
          </w:tcPr>
          <w:p w14:paraId="76046689" w14:textId="77777777" w:rsidR="004A2974" w:rsidRPr="004A2974" w:rsidRDefault="004A2974" w:rsidP="004A2974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4A29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Հոդված</w:t>
            </w:r>
            <w:proofErr w:type="spellEnd"/>
            <w:r w:rsidRPr="004A29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22.</w:t>
            </w:r>
          </w:p>
        </w:tc>
        <w:tc>
          <w:tcPr>
            <w:tcW w:w="0" w:type="auto"/>
            <w:hideMark/>
          </w:tcPr>
          <w:p w14:paraId="21DE8F9B" w14:textId="77777777" w:rsidR="004A2974" w:rsidRPr="004A2974" w:rsidRDefault="004A2974" w:rsidP="004A2974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4A29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Պատասխանատվությունը</w:t>
            </w:r>
            <w:proofErr w:type="spellEnd"/>
            <w:r w:rsidRPr="004A29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29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սույն</w:t>
            </w:r>
            <w:proofErr w:type="spellEnd"/>
            <w:r w:rsidRPr="004A29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29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օրենքը</w:t>
            </w:r>
            <w:proofErr w:type="spellEnd"/>
            <w:r w:rsidRPr="004A29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29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խախտելու</w:t>
            </w:r>
            <w:proofErr w:type="spellEnd"/>
            <w:r w:rsidRPr="004A29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29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դեպքում</w:t>
            </w:r>
            <w:proofErr w:type="spellEnd"/>
          </w:p>
        </w:tc>
      </w:tr>
    </w:tbl>
    <w:p w14:paraId="66BCB969" w14:textId="77777777" w:rsidR="004A2974" w:rsidRPr="004A2974" w:rsidRDefault="004A2974" w:rsidP="004A2974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A2974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7121E428" w14:textId="77777777" w:rsidR="004A2974" w:rsidRPr="004A2974" w:rsidRDefault="004A2974" w:rsidP="004A2974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1.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Սույն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օրենքի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պահանջների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խախտումը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հանգեցնում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օրենքով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սահմանված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քաղաքացիաիրավական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պատասխանատվության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14:paraId="3C3ACBC4" w14:textId="77777777" w:rsidR="004A2974" w:rsidRPr="004A2974" w:rsidRDefault="004A2974" w:rsidP="004A2974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A2974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6"/>
        <w:gridCol w:w="7314"/>
      </w:tblGrid>
      <w:tr w:rsidR="004A2974" w:rsidRPr="004A2974" w14:paraId="22BDEA33" w14:textId="77777777" w:rsidTr="004A2974">
        <w:trPr>
          <w:tblCellSpacing w:w="7" w:type="dxa"/>
        </w:trPr>
        <w:tc>
          <w:tcPr>
            <w:tcW w:w="2025" w:type="dxa"/>
            <w:hideMark/>
          </w:tcPr>
          <w:p w14:paraId="36A7F426" w14:textId="77777777" w:rsidR="004A2974" w:rsidRPr="004A2974" w:rsidRDefault="004A2974" w:rsidP="004A2974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4A29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Հոդված</w:t>
            </w:r>
            <w:proofErr w:type="spellEnd"/>
            <w:r w:rsidRPr="004A29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23.</w:t>
            </w:r>
          </w:p>
        </w:tc>
        <w:tc>
          <w:tcPr>
            <w:tcW w:w="0" w:type="auto"/>
            <w:hideMark/>
          </w:tcPr>
          <w:p w14:paraId="644E1664" w14:textId="77777777" w:rsidR="004A2974" w:rsidRPr="004A2974" w:rsidRDefault="004A2974" w:rsidP="004A2974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4A29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Պաշտոնական</w:t>
            </w:r>
            <w:proofErr w:type="spellEnd"/>
            <w:r w:rsidRPr="004A29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29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տեղեկությունների</w:t>
            </w:r>
            <w:proofErr w:type="spellEnd"/>
            <w:r w:rsidRPr="004A29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29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հրապարակումը</w:t>
            </w:r>
            <w:proofErr w:type="spellEnd"/>
          </w:p>
        </w:tc>
      </w:tr>
    </w:tbl>
    <w:p w14:paraId="6ACE6145" w14:textId="77777777" w:rsidR="004A2974" w:rsidRPr="004A2974" w:rsidRDefault="004A2974" w:rsidP="004A2974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A2974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0A767D7E" w14:textId="77777777" w:rsidR="004A2974" w:rsidRPr="004A2974" w:rsidRDefault="004A2974" w:rsidP="004A2974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 xml:space="preserve">1.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Հասարակության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տեղեկացվածությունն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ապահովվում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լիազոր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մարմնի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կողմից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`</w:t>
      </w:r>
    </w:p>
    <w:p w14:paraId="7EB91420" w14:textId="28DE010C" w:rsidR="004A2974" w:rsidRPr="004A2974" w:rsidRDefault="004A2974" w:rsidP="004A2974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1)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բուծողի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իրավունքի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տրամադրման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ներկայացված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հայտի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իրավունքի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տրման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վերաբերյալ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տեղեկատվության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հրապարակման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միջոցով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14:paraId="1D460929" w14:textId="77777777" w:rsidR="004A2974" w:rsidRPr="004A2974" w:rsidRDefault="004A2974" w:rsidP="004A2974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2)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առաջարկված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հավանության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արժանացած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սորտի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անվանումների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հրապարակման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միջոցով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14:paraId="22DA3559" w14:textId="77777777" w:rsidR="004A2974" w:rsidRPr="004A2974" w:rsidRDefault="004A2974" w:rsidP="004A2974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A2974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6"/>
        <w:gridCol w:w="7314"/>
      </w:tblGrid>
      <w:tr w:rsidR="004A2974" w:rsidRPr="004A2974" w14:paraId="34134758" w14:textId="77777777" w:rsidTr="004A2974">
        <w:trPr>
          <w:tblCellSpacing w:w="7" w:type="dxa"/>
        </w:trPr>
        <w:tc>
          <w:tcPr>
            <w:tcW w:w="2025" w:type="dxa"/>
            <w:shd w:val="clear" w:color="auto" w:fill="FFFFFF"/>
            <w:hideMark/>
          </w:tcPr>
          <w:p w14:paraId="283D6DCD" w14:textId="77777777" w:rsidR="004A2974" w:rsidRPr="004A2974" w:rsidRDefault="004A2974" w:rsidP="004A2974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4A297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Հոդված</w:t>
            </w:r>
            <w:proofErr w:type="spellEnd"/>
            <w:r w:rsidRPr="004A297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24.</w:t>
            </w:r>
          </w:p>
        </w:tc>
        <w:tc>
          <w:tcPr>
            <w:tcW w:w="0" w:type="auto"/>
            <w:shd w:val="clear" w:color="auto" w:fill="FFFFFF"/>
            <w:hideMark/>
          </w:tcPr>
          <w:p w14:paraId="57AA1C7A" w14:textId="77777777" w:rsidR="004A2974" w:rsidRPr="004A2974" w:rsidRDefault="004A2974" w:rsidP="004A2974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4A297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Բույսերի</w:t>
            </w:r>
            <w:proofErr w:type="spellEnd"/>
            <w:r w:rsidRPr="004A297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97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սորտերի</w:t>
            </w:r>
            <w:proofErr w:type="spellEnd"/>
            <w:r w:rsidRPr="004A297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97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պահպանության</w:t>
            </w:r>
            <w:proofErr w:type="spellEnd"/>
            <w:r w:rsidRPr="004A297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97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ոլորտում</w:t>
            </w:r>
            <w:proofErr w:type="spellEnd"/>
            <w:r w:rsidRPr="004A297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97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Հայաստանի</w:t>
            </w:r>
            <w:proofErr w:type="spellEnd"/>
            <w:r w:rsidRPr="004A297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97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Հանրապետության</w:t>
            </w:r>
            <w:proofErr w:type="spellEnd"/>
            <w:r w:rsidRPr="004A297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97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կառավարության</w:t>
            </w:r>
            <w:proofErr w:type="spellEnd"/>
            <w:r w:rsidRPr="004A297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97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լիազորությունները</w:t>
            </w:r>
            <w:proofErr w:type="spellEnd"/>
          </w:p>
        </w:tc>
      </w:tr>
    </w:tbl>
    <w:p w14:paraId="62A4B855" w14:textId="77777777" w:rsidR="004A2974" w:rsidRPr="004A2974" w:rsidRDefault="004A2974" w:rsidP="004A2974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A2974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64408C03" w14:textId="77777777" w:rsidR="004A2974" w:rsidRPr="004A2974" w:rsidRDefault="004A2974" w:rsidP="004A2974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1.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կառավարությունը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հաստատում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է`</w:t>
      </w:r>
    </w:p>
    <w:p w14:paraId="1B4847F4" w14:textId="0E6C9B4A" w:rsidR="004A2974" w:rsidRPr="004A2974" w:rsidRDefault="004A2974" w:rsidP="004A2974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1)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բուծողի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իրավունքի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տրամադրման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նոր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սորտի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առաջարկվող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անվան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փորձաքննության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կարգը</w:t>
      </w:r>
      <w:proofErr w:type="spellEnd"/>
      <w:r w:rsidR="00825BE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և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փորձարկումների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նպատակով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ներկայացվող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անհրաժեշտ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տեղեկատվության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փաստաթղթերի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նյութերի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ցանկը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14:paraId="3EFD0E98" w14:textId="77777777" w:rsidR="004A2974" w:rsidRPr="004A2974" w:rsidRDefault="004A2974" w:rsidP="004A2974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2)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բուծողի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իրավունքի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տրամադրման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ներկայացված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հայտի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իրավունքի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տրման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վերաբերյալ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տեղեկատվության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առաջարկված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հավանության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արժանացած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սորտի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անվանումների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հրապարակման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կարգը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14:paraId="0D25A47B" w14:textId="77777777" w:rsidR="004A2974" w:rsidRPr="004A2974" w:rsidRDefault="004A2974" w:rsidP="004A2974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3</w:t>
      </w:r>
      <w:r w:rsidRPr="00825B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proofErr w:type="spellStart"/>
      <w:r w:rsidRPr="00825BEA">
        <w:rPr>
          <w:rFonts w:ascii="GHEA Grapalat" w:eastAsia="Times New Roman" w:hAnsi="GHEA Grapalat" w:cs="Times New Roman"/>
          <w:color w:val="000000"/>
          <w:sz w:val="24"/>
          <w:szCs w:val="24"/>
        </w:rPr>
        <w:t>բուծողի</w:t>
      </w:r>
      <w:proofErr w:type="spellEnd"/>
      <w:r w:rsidRPr="00825B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825BEA">
        <w:rPr>
          <w:rFonts w:ascii="GHEA Grapalat" w:eastAsia="Times New Roman" w:hAnsi="GHEA Grapalat" w:cs="Times New Roman"/>
          <w:color w:val="000000"/>
          <w:sz w:val="24"/>
          <w:szCs w:val="24"/>
        </w:rPr>
        <w:t>իրավունքի</w:t>
      </w:r>
      <w:proofErr w:type="spellEnd"/>
      <w:r w:rsidRPr="00825B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825BEA">
        <w:rPr>
          <w:rFonts w:ascii="GHEA Grapalat" w:eastAsia="Times New Roman" w:hAnsi="GHEA Grapalat" w:cs="Times New Roman"/>
          <w:color w:val="000000"/>
          <w:sz w:val="24"/>
          <w:szCs w:val="24"/>
        </w:rPr>
        <w:t>տրամադրման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բողոքարկման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կարգը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14:paraId="7823AC31" w14:textId="5413E8BD" w:rsidR="004A2974" w:rsidRPr="004A2974" w:rsidRDefault="004A2974" w:rsidP="004A2974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4) </w:t>
      </w:r>
      <w:proofErr w:type="spellStart"/>
      <w:r w:rsidRPr="00825BEA">
        <w:rPr>
          <w:rFonts w:ascii="GHEA Grapalat" w:eastAsia="Times New Roman" w:hAnsi="GHEA Grapalat" w:cs="Times New Roman"/>
          <w:color w:val="000000"/>
          <w:sz w:val="24"/>
          <w:szCs w:val="24"/>
        </w:rPr>
        <w:t>բուծողի</w:t>
      </w:r>
      <w:proofErr w:type="spellEnd"/>
      <w:r w:rsidRPr="00825B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825BEA">
        <w:rPr>
          <w:rFonts w:ascii="GHEA Grapalat" w:eastAsia="Times New Roman" w:hAnsi="GHEA Grapalat" w:cs="Times New Roman"/>
          <w:color w:val="000000"/>
          <w:sz w:val="24"/>
          <w:szCs w:val="24"/>
        </w:rPr>
        <w:t>իրավունք</w:t>
      </w:r>
      <w:proofErr w:type="spellEnd"/>
      <w:r w:rsidRPr="00825B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825BEA">
        <w:rPr>
          <w:rFonts w:ascii="GHEA Grapalat" w:eastAsia="Times New Roman" w:hAnsi="GHEA Grapalat" w:cs="Times New Roman"/>
          <w:color w:val="000000"/>
          <w:sz w:val="24"/>
          <w:szCs w:val="24"/>
        </w:rPr>
        <w:t>ունեցող</w:t>
      </w:r>
      <w:proofErr w:type="spellEnd"/>
      <w:r w:rsidRPr="00825B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825BEA">
        <w:rPr>
          <w:rFonts w:ascii="GHEA Grapalat" w:eastAsia="Times New Roman" w:hAnsi="GHEA Grapalat" w:cs="Times New Roman"/>
          <w:color w:val="000000"/>
          <w:sz w:val="24"/>
          <w:szCs w:val="24"/>
        </w:rPr>
        <w:t>անձանց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գրանցամատյանի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վարման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կարգը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14:paraId="0B91C5C5" w14:textId="77777777" w:rsidR="004A2974" w:rsidRPr="004A2974" w:rsidRDefault="004A2974" w:rsidP="004A2974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5)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բուծողի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իրավունքի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անվավեր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ճանաչման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ընթացակարգը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14:paraId="725CD4AE" w14:textId="77777777" w:rsidR="004A2974" w:rsidRPr="004A2974" w:rsidRDefault="004A2974" w:rsidP="004A2974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A2974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6E58074D" w14:textId="77777777" w:rsidR="004A2974" w:rsidRPr="004A2974" w:rsidRDefault="004A2974" w:rsidP="004A2974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A297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ԳԼՈՒԽ 8</w:t>
      </w:r>
    </w:p>
    <w:p w14:paraId="421D0AFC" w14:textId="77777777" w:rsidR="004A2974" w:rsidRPr="004A2974" w:rsidRDefault="004A2974" w:rsidP="004A2974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A2974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 </w:t>
      </w:r>
      <w:r w:rsidRPr="004A2974">
        <w:rPr>
          <w:rFonts w:ascii="GHEA Grapalat" w:eastAsia="Times New Roman" w:hAnsi="GHEA Grapalat" w:cs="GHEA Grapalat"/>
          <w:b/>
          <w:bCs/>
          <w:i/>
          <w:iCs/>
          <w:color w:val="000000"/>
          <w:sz w:val="24"/>
          <w:szCs w:val="24"/>
        </w:rPr>
        <w:t>ԱՆՑՈՒՄԱՅԻՆ</w:t>
      </w:r>
      <w:r w:rsidRPr="004A2974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4A2974">
        <w:rPr>
          <w:rFonts w:ascii="GHEA Grapalat" w:eastAsia="Times New Roman" w:hAnsi="GHEA Grapalat" w:cs="GHEA Grapalat"/>
          <w:b/>
          <w:bCs/>
          <w:i/>
          <w:iCs/>
          <w:color w:val="000000"/>
          <w:sz w:val="24"/>
          <w:szCs w:val="24"/>
        </w:rPr>
        <w:t>ԴՐՈՒՅԹՆԵՐ</w:t>
      </w:r>
    </w:p>
    <w:p w14:paraId="6F3B42AE" w14:textId="77777777" w:rsidR="004A2974" w:rsidRPr="004A2974" w:rsidRDefault="004A2974" w:rsidP="004A2974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A2974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6"/>
        <w:gridCol w:w="7314"/>
      </w:tblGrid>
      <w:tr w:rsidR="004A2974" w:rsidRPr="004A2974" w14:paraId="3F975932" w14:textId="77777777" w:rsidTr="004A2974">
        <w:trPr>
          <w:tblCellSpacing w:w="7" w:type="dxa"/>
        </w:trPr>
        <w:tc>
          <w:tcPr>
            <w:tcW w:w="2025" w:type="dxa"/>
            <w:hideMark/>
          </w:tcPr>
          <w:p w14:paraId="4F7A04F2" w14:textId="77777777" w:rsidR="004A2974" w:rsidRPr="004A2974" w:rsidRDefault="004A2974" w:rsidP="004A2974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4A29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Հոդված</w:t>
            </w:r>
            <w:proofErr w:type="spellEnd"/>
            <w:r w:rsidRPr="004A29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25.</w:t>
            </w:r>
          </w:p>
        </w:tc>
        <w:tc>
          <w:tcPr>
            <w:tcW w:w="0" w:type="auto"/>
            <w:hideMark/>
          </w:tcPr>
          <w:p w14:paraId="171C9BF2" w14:textId="77777777" w:rsidR="004A2974" w:rsidRPr="004A2974" w:rsidRDefault="004A2974" w:rsidP="004A2974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4A29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Նախկինում</w:t>
            </w:r>
            <w:proofErr w:type="spellEnd"/>
            <w:r w:rsidRPr="004A29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29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ստացված</w:t>
            </w:r>
            <w:proofErr w:type="spellEnd"/>
            <w:r w:rsidRPr="004A29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297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արտոնագրերը</w:t>
            </w:r>
            <w:proofErr w:type="spellEnd"/>
          </w:p>
        </w:tc>
      </w:tr>
    </w:tbl>
    <w:p w14:paraId="2C45BB8A" w14:textId="77777777" w:rsidR="004A2974" w:rsidRPr="004A2974" w:rsidRDefault="004A2974" w:rsidP="004A2974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A2974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0A3877F3" w14:textId="77777777" w:rsidR="004A2974" w:rsidRPr="004A2974" w:rsidRDefault="004A2974" w:rsidP="004A2974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 xml:space="preserve">1.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Մինչև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սույն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օրենքի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ուժի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մեջ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մտնելը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, «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Սելեկցիոն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նվաճումների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պահպանության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»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օրենքի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համաձայն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բուսաբուծությունում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սելեկցիոն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նվաճումների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արտոնագիր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ստացած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անձանց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իրավունքները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սույն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օրենքն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ուժի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մեջ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մտնելուց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հետո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շարունակում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պահպանվել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սույն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օրենքով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սահմանված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կարգով</w:t>
      </w:r>
      <w:proofErr w:type="spellEnd"/>
      <w:r w:rsidRPr="004A2974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14:paraId="75390083" w14:textId="77777777" w:rsidR="007767F9" w:rsidRDefault="007767F9" w:rsidP="004A2974">
      <w:pPr>
        <w:shd w:val="clear" w:color="auto" w:fill="FFFFFF"/>
        <w:spacing w:after="0" w:line="360" w:lineRule="auto"/>
        <w:ind w:firstLine="375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35E5E73" w14:textId="71F23DC7" w:rsidR="004A2974" w:rsidRPr="007767F9" w:rsidRDefault="004A2974" w:rsidP="004A2974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A2974">
        <w:rPr>
          <w:rFonts w:ascii="Calibri" w:eastAsia="Times New Roman" w:hAnsi="Calibri" w:cs="Calibri"/>
          <w:color w:val="000000"/>
          <w:sz w:val="24"/>
          <w:szCs w:val="24"/>
        </w:rPr>
        <w:t> </w:t>
      </w:r>
      <w:proofErr w:type="spellStart"/>
      <w:r w:rsidR="007767F9" w:rsidRPr="007767F9">
        <w:rPr>
          <w:rFonts w:ascii="GHEA Grapalat" w:hAnsi="GHEA Grapalat" w:cs="Arial"/>
          <w:b/>
          <w:bCs/>
          <w:color w:val="000000"/>
          <w:sz w:val="24"/>
          <w:szCs w:val="24"/>
          <w:shd w:val="clear" w:color="auto" w:fill="FFFFFF"/>
        </w:rPr>
        <w:t>Հոդված</w:t>
      </w:r>
      <w:proofErr w:type="spellEnd"/>
      <w:r w:rsidR="007767F9" w:rsidRPr="007767F9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 26.</w:t>
      </w:r>
      <w:r w:rsidR="007767F9" w:rsidRPr="007767F9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 </w:t>
      </w:r>
      <w:proofErr w:type="spellStart"/>
      <w:r w:rsidR="007767F9" w:rsidRPr="007767F9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Սույն</w:t>
      </w:r>
      <w:proofErr w:type="spellEnd"/>
      <w:r w:rsidR="007767F9" w:rsidRPr="007767F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767F9" w:rsidRPr="007767F9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օրենքն</w:t>
      </w:r>
      <w:proofErr w:type="spellEnd"/>
      <w:r w:rsidR="007767F9" w:rsidRPr="007767F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767F9" w:rsidRPr="007767F9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ուժի</w:t>
      </w:r>
      <w:proofErr w:type="spellEnd"/>
      <w:r w:rsidR="007767F9" w:rsidRPr="007767F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767F9" w:rsidRPr="007767F9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մեջ</w:t>
      </w:r>
      <w:proofErr w:type="spellEnd"/>
      <w:r w:rsidR="007767F9" w:rsidRPr="007767F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7767F9" w:rsidRPr="007767F9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է</w:t>
      </w:r>
      <w:r w:rsidR="007767F9" w:rsidRPr="007767F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767F9" w:rsidRPr="007767F9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մտնում</w:t>
      </w:r>
      <w:proofErr w:type="spellEnd"/>
      <w:r w:rsidR="007767F9" w:rsidRPr="007767F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767F9" w:rsidRPr="007767F9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պաշտոնական</w:t>
      </w:r>
      <w:proofErr w:type="spellEnd"/>
      <w:r w:rsidR="007767F9" w:rsidRPr="007767F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767F9" w:rsidRPr="007767F9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հրապարակման</w:t>
      </w:r>
      <w:proofErr w:type="spellEnd"/>
      <w:r w:rsidR="007767F9" w:rsidRPr="007767F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767F9" w:rsidRPr="007767F9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օրվան</w:t>
      </w:r>
      <w:proofErr w:type="spellEnd"/>
      <w:r w:rsidR="007767F9" w:rsidRPr="007767F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767F9" w:rsidRPr="007767F9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հաջորդող</w:t>
      </w:r>
      <w:proofErr w:type="spellEnd"/>
      <w:r w:rsidR="007767F9" w:rsidRPr="007767F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767F9" w:rsidRPr="007767F9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տասներորդ</w:t>
      </w:r>
      <w:proofErr w:type="spellEnd"/>
      <w:r w:rsidR="007767F9" w:rsidRPr="007767F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767F9" w:rsidRPr="007767F9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օրը</w:t>
      </w:r>
      <w:proofErr w:type="spellEnd"/>
      <w:r w:rsidR="007767F9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։</w:t>
      </w:r>
    </w:p>
    <w:p w14:paraId="0C55291A" w14:textId="28812B25" w:rsidR="004A2974" w:rsidRDefault="004A2974" w:rsidP="004A2974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14:paraId="7E60F8E3" w14:textId="77777777" w:rsidR="007767F9" w:rsidRPr="007767F9" w:rsidRDefault="007767F9" w:rsidP="004A2974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4839"/>
      </w:tblGrid>
      <w:tr w:rsidR="004A2974" w:rsidRPr="004A2974" w14:paraId="076BB893" w14:textId="77777777" w:rsidTr="004A2974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14:paraId="3A168EC8" w14:textId="77777777" w:rsidR="004A2974" w:rsidRPr="004A2974" w:rsidRDefault="004A2974" w:rsidP="004A2974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4A297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Հայաստանի</w:t>
            </w:r>
            <w:proofErr w:type="spellEnd"/>
            <w:r w:rsidRPr="004A297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97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Հանրապետության</w:t>
            </w:r>
            <w:proofErr w:type="spellEnd"/>
            <w:r w:rsidRPr="004A297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4A297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Նախագահ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0E705B50" w14:textId="77777777" w:rsidR="004A2974" w:rsidRPr="004A2974" w:rsidRDefault="004A2974" w:rsidP="004A2974">
            <w:pPr>
              <w:spacing w:after="0" w:line="36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A297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Ս. </w:t>
            </w:r>
            <w:proofErr w:type="spellStart"/>
            <w:r w:rsidRPr="004A297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Սարգսյան</w:t>
            </w:r>
            <w:proofErr w:type="spellEnd"/>
          </w:p>
        </w:tc>
      </w:tr>
      <w:tr w:rsidR="004A2974" w:rsidRPr="004A2974" w14:paraId="496B5177" w14:textId="77777777" w:rsidTr="004A297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A948ED5" w14:textId="77777777" w:rsidR="004A2974" w:rsidRPr="004A2974" w:rsidRDefault="004A2974" w:rsidP="004A2974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A29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14:paraId="40385A65" w14:textId="77777777" w:rsidR="004A2974" w:rsidRPr="004A2974" w:rsidRDefault="004A2974" w:rsidP="004A2974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A297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2017 թ. </w:t>
            </w:r>
            <w:proofErr w:type="spellStart"/>
            <w:r w:rsidRPr="004A297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դեկտեմբերի</w:t>
            </w:r>
            <w:proofErr w:type="spellEnd"/>
            <w:r w:rsidRPr="004A297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22</w:t>
            </w:r>
          </w:p>
          <w:p w14:paraId="4CF0A670" w14:textId="77777777" w:rsidR="004A2974" w:rsidRPr="004A2974" w:rsidRDefault="004A2974" w:rsidP="004A2974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4A297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Երևան</w:t>
            </w:r>
            <w:proofErr w:type="spellEnd"/>
            <w:r w:rsidRPr="004A297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ՀՕ-231-Ն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2DF70C" w14:textId="77777777" w:rsidR="004A2974" w:rsidRPr="004A2974" w:rsidRDefault="004A2974" w:rsidP="004A2974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A29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33ED3652" w14:textId="55FF4AFB" w:rsidR="000B7316" w:rsidRPr="004A2974" w:rsidRDefault="000B7316" w:rsidP="004A2974">
      <w:pPr>
        <w:spacing w:line="360" w:lineRule="auto"/>
        <w:rPr>
          <w:rFonts w:ascii="GHEA Grapalat" w:hAnsi="GHEA Grapalat"/>
          <w:sz w:val="24"/>
          <w:szCs w:val="24"/>
        </w:rPr>
      </w:pPr>
    </w:p>
    <w:sectPr w:rsidR="000B7316" w:rsidRPr="004A29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arsik R. Martirosyan">
    <w15:presenceInfo w15:providerId="AD" w15:userId="S-1-5-21-1947545370-754602691-2489387351-36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8DB"/>
    <w:rsid w:val="00001E3C"/>
    <w:rsid w:val="000425BF"/>
    <w:rsid w:val="000B7316"/>
    <w:rsid w:val="00102496"/>
    <w:rsid w:val="00116C9D"/>
    <w:rsid w:val="00137A25"/>
    <w:rsid w:val="001511F8"/>
    <w:rsid w:val="001A2E2D"/>
    <w:rsid w:val="001A307F"/>
    <w:rsid w:val="001C19B5"/>
    <w:rsid w:val="001D6C01"/>
    <w:rsid w:val="001E1040"/>
    <w:rsid w:val="0022255B"/>
    <w:rsid w:val="00222D91"/>
    <w:rsid w:val="0022309D"/>
    <w:rsid w:val="00230C7F"/>
    <w:rsid w:val="00246A45"/>
    <w:rsid w:val="00252378"/>
    <w:rsid w:val="0026507C"/>
    <w:rsid w:val="00271C64"/>
    <w:rsid w:val="00273498"/>
    <w:rsid w:val="002A19F8"/>
    <w:rsid w:val="002E3FEE"/>
    <w:rsid w:val="00337156"/>
    <w:rsid w:val="00373BE8"/>
    <w:rsid w:val="00381359"/>
    <w:rsid w:val="003872A7"/>
    <w:rsid w:val="00390AB4"/>
    <w:rsid w:val="00393501"/>
    <w:rsid w:val="003A6BD5"/>
    <w:rsid w:val="003D348F"/>
    <w:rsid w:val="003D40E6"/>
    <w:rsid w:val="003D5E8E"/>
    <w:rsid w:val="00432EB9"/>
    <w:rsid w:val="004776CE"/>
    <w:rsid w:val="00491A18"/>
    <w:rsid w:val="00497732"/>
    <w:rsid w:val="004A2974"/>
    <w:rsid w:val="004A41B2"/>
    <w:rsid w:val="00501578"/>
    <w:rsid w:val="005072B2"/>
    <w:rsid w:val="005B63C9"/>
    <w:rsid w:val="005F3414"/>
    <w:rsid w:val="005F60D2"/>
    <w:rsid w:val="00605347"/>
    <w:rsid w:val="006058CD"/>
    <w:rsid w:val="0066138F"/>
    <w:rsid w:val="0067467E"/>
    <w:rsid w:val="006D094D"/>
    <w:rsid w:val="006D76A5"/>
    <w:rsid w:val="006F0601"/>
    <w:rsid w:val="006F2F10"/>
    <w:rsid w:val="0070589E"/>
    <w:rsid w:val="00714F17"/>
    <w:rsid w:val="00720554"/>
    <w:rsid w:val="00732E38"/>
    <w:rsid w:val="007365DE"/>
    <w:rsid w:val="007767F9"/>
    <w:rsid w:val="00793F03"/>
    <w:rsid w:val="007A3A78"/>
    <w:rsid w:val="007A4C55"/>
    <w:rsid w:val="007C00D7"/>
    <w:rsid w:val="007C375C"/>
    <w:rsid w:val="007D64A5"/>
    <w:rsid w:val="007E030A"/>
    <w:rsid w:val="007E426B"/>
    <w:rsid w:val="007F669E"/>
    <w:rsid w:val="008140F1"/>
    <w:rsid w:val="00825BEA"/>
    <w:rsid w:val="0084189A"/>
    <w:rsid w:val="00892D69"/>
    <w:rsid w:val="008A31A8"/>
    <w:rsid w:val="008A69B9"/>
    <w:rsid w:val="008D6450"/>
    <w:rsid w:val="008E04D4"/>
    <w:rsid w:val="008E172B"/>
    <w:rsid w:val="008E2450"/>
    <w:rsid w:val="008E3549"/>
    <w:rsid w:val="00921F3D"/>
    <w:rsid w:val="0094126D"/>
    <w:rsid w:val="00941BE8"/>
    <w:rsid w:val="009620F2"/>
    <w:rsid w:val="009628DB"/>
    <w:rsid w:val="009659F4"/>
    <w:rsid w:val="009B3880"/>
    <w:rsid w:val="009F0124"/>
    <w:rsid w:val="009F48F8"/>
    <w:rsid w:val="00A267BF"/>
    <w:rsid w:val="00A42DA5"/>
    <w:rsid w:val="00A450F9"/>
    <w:rsid w:val="00A5275B"/>
    <w:rsid w:val="00A86C81"/>
    <w:rsid w:val="00AB6873"/>
    <w:rsid w:val="00AD533D"/>
    <w:rsid w:val="00AF1FC5"/>
    <w:rsid w:val="00B149DE"/>
    <w:rsid w:val="00B164AD"/>
    <w:rsid w:val="00B82B26"/>
    <w:rsid w:val="00B9044A"/>
    <w:rsid w:val="00BB1F78"/>
    <w:rsid w:val="00BD1B22"/>
    <w:rsid w:val="00CC0015"/>
    <w:rsid w:val="00CE5727"/>
    <w:rsid w:val="00CE59EB"/>
    <w:rsid w:val="00CF7CE3"/>
    <w:rsid w:val="00D228D8"/>
    <w:rsid w:val="00D30792"/>
    <w:rsid w:val="00D4779A"/>
    <w:rsid w:val="00D67863"/>
    <w:rsid w:val="00D811A2"/>
    <w:rsid w:val="00E30990"/>
    <w:rsid w:val="00E35543"/>
    <w:rsid w:val="00E53CFD"/>
    <w:rsid w:val="00E709B9"/>
    <w:rsid w:val="00E860E3"/>
    <w:rsid w:val="00ED386C"/>
    <w:rsid w:val="00ED4824"/>
    <w:rsid w:val="00EF3FEF"/>
    <w:rsid w:val="00EF6671"/>
    <w:rsid w:val="00F01D4B"/>
    <w:rsid w:val="00F03B95"/>
    <w:rsid w:val="00F1006E"/>
    <w:rsid w:val="00F51304"/>
    <w:rsid w:val="00F97C9C"/>
    <w:rsid w:val="00FB037E"/>
    <w:rsid w:val="00FB0DC0"/>
    <w:rsid w:val="00FF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B8EDB"/>
  <w15:chartTrackingRefBased/>
  <w15:docId w15:val="{9DF2B372-7F37-4B0C-84DE-80FCF66C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246A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8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BEDE3-CE2A-481E-A7AA-1F9545F4A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18</Pages>
  <Words>3248</Words>
  <Characters>18518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Varsik R. Martirosyan</dc:creator>
  <cp:keywords/>
  <dc:description/>
  <cp:lastModifiedBy>Arpine H. Nalbandyan</cp:lastModifiedBy>
  <cp:revision>47</cp:revision>
  <cp:lastPrinted>2022-05-10T11:25:00Z</cp:lastPrinted>
  <dcterms:created xsi:type="dcterms:W3CDTF">2022-04-11T08:09:00Z</dcterms:created>
  <dcterms:modified xsi:type="dcterms:W3CDTF">2023-03-13T12:37:00Z</dcterms:modified>
</cp:coreProperties>
</file>