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37E6D" w14:textId="77777777" w:rsidR="006511B6" w:rsidRPr="008205C7" w:rsidRDefault="006511B6" w:rsidP="006511B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/>
        </w:rPr>
        <w:t>ՀԱՅԱՍՏԱՆԻ ՀԱՆՐԱՊԵՏՈՒԹՅԱՆ</w:t>
      </w:r>
    </w:p>
    <w:p w14:paraId="11E5C6AF" w14:textId="77777777" w:rsidR="006511B6" w:rsidRPr="008205C7" w:rsidRDefault="006511B6" w:rsidP="006511B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205C7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3703EC0F" w14:textId="77777777" w:rsidR="006511B6" w:rsidRPr="008205C7" w:rsidRDefault="006511B6" w:rsidP="006511B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/>
        </w:rPr>
        <w:t>Օ Ր Ե Ն Ք Ը</w:t>
      </w:r>
    </w:p>
    <w:p w14:paraId="2C83D60A" w14:textId="77777777" w:rsidR="006511B6" w:rsidRPr="008205C7" w:rsidRDefault="006511B6" w:rsidP="006511B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205C7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58B70843" w14:textId="77777777" w:rsidR="006511B6" w:rsidRPr="008205C7" w:rsidRDefault="006511B6" w:rsidP="006511B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Ընդունված է 2019 թվականի հուլիսի 10-ին</w:t>
      </w:r>
    </w:p>
    <w:p w14:paraId="00C4C8E3" w14:textId="77777777" w:rsidR="006511B6" w:rsidRPr="008205C7" w:rsidRDefault="006511B6" w:rsidP="006511B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205C7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14:paraId="185B5813" w14:textId="5E7F7E6A" w:rsidR="006511B6" w:rsidRPr="008205C7" w:rsidRDefault="006511B6" w:rsidP="006511B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caps/>
          <w:color w:val="000000"/>
          <w:sz w:val="21"/>
          <w:szCs w:val="21"/>
          <w:lang w:val="hy-AM"/>
        </w:rPr>
        <w:t>ՄԻՋԱԶԳԱՅԻՆ ԻՐԱՎԱԿԱՆ ՀԱՐՑԵՐՈՎ ՆԵՐԿԱՅԱՑՈՒՑՉԻ</w:t>
      </w:r>
      <w:r w:rsidRPr="008205C7">
        <w:rPr>
          <w:rFonts w:ascii="Calibri" w:eastAsia="Times New Roman" w:hAnsi="Calibri" w:cs="Calibri"/>
          <w:b/>
          <w:bCs/>
          <w:caps/>
          <w:color w:val="000000"/>
          <w:sz w:val="21"/>
          <w:szCs w:val="21"/>
          <w:lang w:val="hy-AM"/>
        </w:rPr>
        <w:t> </w:t>
      </w:r>
      <w:r w:rsidRPr="008205C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ՄԱՍԻՆ</w:t>
      </w:r>
    </w:p>
    <w:p w14:paraId="5C218D96" w14:textId="0E418E9C" w:rsidR="008205C7" w:rsidRPr="008205C7" w:rsidRDefault="008205C7" w:rsidP="006511B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</w:pPr>
    </w:p>
    <w:p w14:paraId="0408A55B" w14:textId="5ABC4DC1" w:rsidR="008205C7" w:rsidRPr="008205C7" w:rsidRDefault="008205C7" w:rsidP="006511B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14:paraId="04FFB9B6" w14:textId="6184315D" w:rsidR="008205C7" w:rsidRPr="008205C7" w:rsidRDefault="008205C7" w:rsidP="006511B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8205C7" w:rsidRPr="0004203A" w14:paraId="16C5AB6A" w14:textId="77777777" w:rsidTr="008205C7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153195D8" w14:textId="77777777" w:rsidR="008205C7" w:rsidRPr="008205C7" w:rsidRDefault="008205C7" w:rsidP="008205C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205C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Հոդված 7.</w:t>
            </w:r>
          </w:p>
        </w:tc>
        <w:tc>
          <w:tcPr>
            <w:tcW w:w="0" w:type="auto"/>
            <w:shd w:val="clear" w:color="auto" w:fill="FFFFFF"/>
            <w:hideMark/>
          </w:tcPr>
          <w:p w14:paraId="2A4E3EA3" w14:textId="77777777" w:rsidR="008205C7" w:rsidRPr="008205C7" w:rsidRDefault="008205C7" w:rsidP="008205C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205C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Ներկայացուցչի լիազորությունները Հայաստանի Հանրապետության շահերը Եվրոպական դատարանում ներկայացնելիս</w:t>
            </w:r>
          </w:p>
        </w:tc>
      </w:tr>
    </w:tbl>
    <w:p w14:paraId="384DBDD3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Calibri" w:eastAsia="Times New Roman" w:hAnsi="Calibri" w:cs="Calibri"/>
          <w:color w:val="000000"/>
          <w:lang w:val="hy-AM"/>
        </w:rPr>
        <w:t> </w:t>
      </w:r>
    </w:p>
    <w:p w14:paraId="197829F6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1</w:t>
      </w:r>
      <w:r w:rsidRPr="008205C7">
        <w:rPr>
          <w:rFonts w:ascii="Cambria Math" w:eastAsia="Times New Roman" w:hAnsi="Cambria Math" w:cs="Cambria Math"/>
          <w:color w:val="000000"/>
          <w:lang w:val="hy-AM"/>
        </w:rPr>
        <w:t>․</w:t>
      </w:r>
      <w:r w:rsidRPr="008205C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Arial"/>
          <w:color w:val="000000"/>
          <w:lang w:val="hy-AM"/>
        </w:rPr>
        <w:t>Ներկայացուցիչը՝</w:t>
      </w:r>
    </w:p>
    <w:p w14:paraId="31EE81D5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1) Հայաստանի Հանրապետության դեմ Եվրոպական դատարան ներկայացված և Հայաստանի Հանրապետությանը կոմունիկացված գանգատների, միջանկյալ միջոցի կիրառման վերաբերյալ պահանջի, ինչպես նաև Եվրոպական դատարանից ստացված այլ կոմունիկացիայի առնչությամբ Հայաստանի Հանրապետության դիրքորոշումը ներկայացնում է Եվրոպական դատարան.</w:t>
      </w:r>
    </w:p>
    <w:p w14:paraId="25F79C73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2) Հայաստանի Հանրապետության դեմ Եվրոպական դատարան ներկայացված և Հայաստանի Հանրապետությանը կոմունիկացված գանգատների վերաբերյալ գործերը բարեկամական կարգավորման ձևով լուծելու նպատակով գանգատ ներկայացրած կողմի հետ վարում է բանակցություններ, կնքում է բարեկամական կարգավորումներ.</w:t>
      </w:r>
    </w:p>
    <w:p w14:paraId="2739B9FA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3) Հայաստանի Հանրապետության դեմ Եվրոպական դատարան ներկայացված և Հայաստանի Հանրապետությանը կոմունիկացված գանգատների վերաբերյալ գործերով հանդես է գալիս միակողմանի հայտարարությամբ</w:t>
      </w:r>
      <w:r w:rsidRPr="008205C7">
        <w:rPr>
          <w:rFonts w:ascii="Cambria Math" w:eastAsia="Times New Roman" w:hAnsi="Cambria Math" w:cs="Cambria Math"/>
          <w:color w:val="000000"/>
          <w:lang w:val="hy-AM"/>
        </w:rPr>
        <w:t>․</w:t>
      </w:r>
    </w:p>
    <w:p w14:paraId="6CA06942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4) Եվրոպական դատարանում գործի քննությանը ներգրավվում է որպես երրորդ կողմ և Հայաստանի Հանրապետության դիրքորոշումը ներկայացնում է Եվրոպական դատարան.</w:t>
      </w:r>
    </w:p>
    <w:p w14:paraId="60F30714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5) կազմակերպում է Եվրոպական դատարանի՝ առանձին գանգատի առնչությամբ կիրառած միջանկյալ միջոցի կատարման գործընթացը.</w:t>
      </w:r>
    </w:p>
    <w:p w14:paraId="3622A82E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ins w:id="0" w:author="Anahit Harutyunyan" w:date="2022-12-14T15:34:00Z"/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6) Հայաստանի Հանրապետության մասնակցությամբ քննվող գործերով Եվրոպական դատարանի պալատի վճիռը Եվրոպական դատարանի Մեծ պալատի քննությանը հանձնելու պահանջով միջնորդություն է ներկայացնում Եվրոպական դատարան</w:t>
      </w:r>
      <w:ins w:id="1" w:author="Anahit Harutyunyan" w:date="2022-12-14T15:33:00Z">
        <w:r w:rsidRPr="008205C7">
          <w:rPr>
            <w:rFonts w:ascii="GHEA Grapalat" w:eastAsia="Times New Roman" w:hAnsi="GHEA Grapalat" w:cs="Times New Roman"/>
            <w:color w:val="000000"/>
            <w:lang w:val="hy-AM"/>
          </w:rPr>
          <w:t>.</w:t>
        </w:r>
      </w:ins>
    </w:p>
    <w:p w14:paraId="66637F14" w14:textId="74C95AEA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ins w:id="2" w:author="Anahit Harutyunyan" w:date="2022-12-14T15:34:00Z">
        <w:r w:rsidRPr="008205C7">
          <w:rPr>
            <w:rFonts w:ascii="GHEA Grapalat" w:eastAsia="Times New Roman" w:hAnsi="GHEA Grapalat" w:cs="Times New Roman"/>
            <w:color w:val="000000"/>
            <w:lang w:val="hy-AM"/>
          </w:rPr>
          <w:t>7) Հայաստանի Հանրապետության անունից Եվրոպական դատարան է ներկայացնում միջանկյալ միջոց կիրառելու վերաբերյալ պահանջ:</w:t>
        </w:r>
      </w:ins>
      <w:del w:id="3" w:author="Anahit Harutyunyan" w:date="2022-12-14T15:33:00Z">
        <w:r w:rsidRPr="008205C7" w:rsidDel="008205C7">
          <w:rPr>
            <w:rFonts w:ascii="GHEA Grapalat" w:eastAsia="Times New Roman" w:hAnsi="GHEA Grapalat" w:cs="Times New Roman"/>
            <w:color w:val="000000"/>
            <w:lang w:val="hy-AM"/>
          </w:rPr>
          <w:delText>։</w:delText>
        </w:r>
      </w:del>
    </w:p>
    <w:p w14:paraId="120F02ED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2. Ներկայացուցիչն իրավասու է Հայաստանի Հանրապետության անունից ներկայացնելու միջպետական գանգատ Կառավարության որոշման հիման վրա:</w:t>
      </w:r>
    </w:p>
    <w:p w14:paraId="64EFFDB6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(7-րդ հոդվածը</w:t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խմբ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.,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փոփ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. 16.12.21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ՀՕ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-414-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)</w:t>
      </w:r>
    </w:p>
    <w:p w14:paraId="65E5111F" w14:textId="6BB1B1AD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(16.12.21</w:t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="00B1088B">
        <w:fldChar w:fldCharType="begin"/>
      </w:r>
      <w:r w:rsidR="00B1088B" w:rsidRPr="00B1088B">
        <w:rPr>
          <w:lang w:val="hy-AM"/>
          <w:rPrChange w:id="4" w:author="Anahit Harutyunyan" w:date="2023-02-14T15:12:00Z">
            <w:rPr/>
          </w:rPrChange>
        </w:rPr>
        <w:instrText xml:space="preserve"> HYPERLINK "https://www.arlis.am/DocumentView.aspx?docid=159025" </w:instrText>
      </w:r>
      <w:r w:rsidR="00B1088B">
        <w:fldChar w:fldCharType="separate"/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FF"/>
          <w:u w:val="single"/>
          <w:lang w:val="hy-AM"/>
        </w:rPr>
        <w:t>ՀՕ-414-Ն</w:t>
      </w:r>
      <w:r w:rsidR="00B1088B">
        <w:rPr>
          <w:rFonts w:ascii="GHEA Grapalat" w:eastAsia="Times New Roman" w:hAnsi="GHEA Grapalat" w:cs="Times New Roman"/>
          <w:b/>
          <w:bCs/>
          <w:i/>
          <w:iCs/>
          <w:color w:val="0000FF"/>
          <w:u w:val="single"/>
          <w:lang w:val="hy-AM"/>
        </w:rPr>
        <w:fldChar w:fldCharType="end"/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օրենքն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ունի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անցումային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դրույթ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)</w:t>
      </w:r>
    </w:p>
    <w:p w14:paraId="1AFA1EA1" w14:textId="0875C5CE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</w:pPr>
    </w:p>
    <w:p w14:paraId="293235F8" w14:textId="064D4589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</w:pPr>
    </w:p>
    <w:p w14:paraId="5D715576" w14:textId="5FE86EA6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</w:pPr>
    </w:p>
    <w:p w14:paraId="72E9CDE3" w14:textId="0E8C79C6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8205C7" w:rsidRPr="0004203A" w14:paraId="79C36B04" w14:textId="77777777" w:rsidTr="008205C7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1747DC8E" w14:textId="77777777" w:rsidR="008205C7" w:rsidRPr="008205C7" w:rsidRDefault="008205C7" w:rsidP="008205C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205C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Հոդված 8.1.</w:t>
            </w:r>
          </w:p>
        </w:tc>
        <w:tc>
          <w:tcPr>
            <w:tcW w:w="0" w:type="auto"/>
            <w:shd w:val="clear" w:color="auto" w:fill="FFFFFF"/>
            <w:hideMark/>
          </w:tcPr>
          <w:p w14:paraId="3AE4E21E" w14:textId="77777777" w:rsidR="008205C7" w:rsidRPr="008205C7" w:rsidRDefault="008205C7" w:rsidP="008205C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205C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Ներկայացուցչի լիազորությունները Հայաստանի Հանրապետության շահերը Արդարադատության միջազգային դատարանում ներկայացնելիս</w:t>
            </w:r>
          </w:p>
        </w:tc>
      </w:tr>
    </w:tbl>
    <w:p w14:paraId="58ED7BA7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Calibri" w:eastAsia="Times New Roman" w:hAnsi="Calibri" w:cs="Calibri"/>
          <w:color w:val="000000"/>
          <w:lang w:val="hy-AM"/>
        </w:rPr>
        <w:t> </w:t>
      </w:r>
    </w:p>
    <w:p w14:paraId="29AD919B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1</w:t>
      </w:r>
      <w:r w:rsidRPr="008205C7">
        <w:rPr>
          <w:rFonts w:ascii="Cambria Math" w:eastAsia="Times New Roman" w:hAnsi="Cambria Math" w:cs="Cambria Math"/>
          <w:color w:val="000000"/>
          <w:lang w:val="hy-AM"/>
        </w:rPr>
        <w:t>․</w:t>
      </w:r>
      <w:r w:rsidRPr="008205C7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Arial"/>
          <w:color w:val="000000"/>
          <w:lang w:val="hy-AM"/>
        </w:rPr>
        <w:t>Ներկայացուցիչը՝</w:t>
      </w:r>
    </w:p>
    <w:p w14:paraId="02B7BC48" w14:textId="19B9BEA0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ins w:id="5" w:author="Anahit Harutyunyan" w:date="2022-12-14T15:36:00Z"/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 xml:space="preserve">1) </w:t>
      </w:r>
      <w:del w:id="6" w:author="Anahit Harutyunyan" w:date="2022-12-14T15:36:00Z">
        <w:r w:rsidRPr="008205C7" w:rsidDel="008205C7">
          <w:rPr>
            <w:rFonts w:ascii="GHEA Grapalat" w:eastAsia="Times New Roman" w:hAnsi="GHEA Grapalat" w:cs="Times New Roman"/>
            <w:color w:val="000000"/>
            <w:lang w:val="hy-AM"/>
          </w:rPr>
          <w:delText>Կառավարության որոշման հիման վրա Հայաստանի Հանրապետության անունից Արդարադատության միջազգային դատարան է ներկայացնում հայցադիմում և հայցի ապահովման միջոց կիրառելու վերաբերյալ միջնորդություն.</w:delText>
        </w:r>
      </w:del>
    </w:p>
    <w:p w14:paraId="05D2BCAC" w14:textId="382DE8DB" w:rsidR="008205C7" w:rsidRPr="008205C7" w:rsidRDefault="008205C7" w:rsidP="008205C7">
      <w:pPr>
        <w:pStyle w:val="NormalWeb"/>
        <w:spacing w:before="0" w:beforeAutospacing="0" w:after="0" w:afterAutospacing="0"/>
        <w:ind w:firstLine="450"/>
        <w:jc w:val="both"/>
        <w:rPr>
          <w:ins w:id="7" w:author="Anahit Harutyunyan" w:date="2022-12-14T15:37:00Z"/>
          <w:rFonts w:ascii="GHEA Grapalat" w:hAnsi="GHEA Grapalat" w:cs="Sylfaen"/>
          <w:color w:val="000000"/>
          <w:sz w:val="22"/>
          <w:szCs w:val="22"/>
          <w:lang w:val="hy-AM"/>
        </w:rPr>
      </w:pPr>
      <w:ins w:id="8" w:author="Anahit Harutyunyan" w:date="2022-12-14T15:36:00Z">
        <w:r w:rsidRPr="008205C7">
          <w:rPr>
            <w:rFonts w:ascii="GHEA Grapalat" w:hAnsi="GHEA Grapalat" w:cs="Sylfaen"/>
            <w:color w:val="000000"/>
            <w:sz w:val="22"/>
            <w:szCs w:val="22"/>
            <w:lang w:val="hy-AM"/>
          </w:rPr>
          <w:t xml:space="preserve">Կառավարության որոշման հիման վրա Հայաստանի Հանրապետության անունից Արդարադատության միջազգային դատարան է ներկայացնում հայցադիմում. </w:t>
        </w:r>
      </w:ins>
    </w:p>
    <w:p w14:paraId="544ADBDF" w14:textId="5CF884FE" w:rsidR="008205C7" w:rsidRPr="008205C7" w:rsidRDefault="008205C7" w:rsidP="008205C7">
      <w:pPr>
        <w:pStyle w:val="NormalWeb"/>
        <w:spacing w:before="0" w:beforeAutospacing="0" w:after="0" w:afterAutospacing="0"/>
        <w:ind w:firstLine="450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ins w:id="9" w:author="Anahit Harutyunyan" w:date="2022-12-14T15:37:00Z">
        <w:r w:rsidRPr="008205C7">
          <w:rPr>
            <w:rFonts w:ascii="GHEA Grapalat" w:hAnsi="GHEA Grapalat" w:cs="Sylfaen"/>
            <w:color w:val="000000"/>
            <w:sz w:val="22"/>
            <w:szCs w:val="22"/>
            <w:lang w:val="hy-AM"/>
          </w:rPr>
          <w:t xml:space="preserve">1.1) </w:t>
        </w:r>
        <w:r w:rsidRPr="008205C7">
          <w:rPr>
            <w:rFonts w:ascii="GHEA Grapalat" w:hAnsi="GHEA Grapalat" w:cs="Sylfaen"/>
            <w:bCs/>
            <w:color w:val="000000"/>
            <w:sz w:val="22"/>
            <w:szCs w:val="22"/>
            <w:lang w:val="hy-AM"/>
          </w:rPr>
          <w:t>Արդարադատության միջազգային դատարան է ներկայացնում ժամանակավոր միջոց կիրառելու վերաբերյալ միջնորդություն.</w:t>
        </w:r>
      </w:ins>
    </w:p>
    <w:p w14:paraId="5DBEC8E2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2) Արդարադատության միջազգային դատարանում Հայաստանի Հանրապետության դեմ իրավական գործընթաց մեկնարկելու դեպքում ներկայացնում է Հայաստանի Հանրապետության դիրքորոշումը և առարկությունները.</w:t>
      </w:r>
    </w:p>
    <w:p w14:paraId="7B2D5ED1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3) կազմակերպում է Արդարադատության միջազգային դատարանի վճիռների և որոշումների կատարման գործընթացը, մասնակցում է վճիռների և որոշումների կատարմանն ուղղված՝ Միավորված ազգերի կազմակերպության շրջանակներում իրականացվող միջոցառումներին.</w:t>
      </w:r>
    </w:p>
    <w:p w14:paraId="169B6B2B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4) կազմակերպում և իրականացնում է Արդարադատության միջազգային դատարանում Հայաստանի Հանրապետության շահերի պաշտպանությանն ուղղված այլ միջոցառումներ.</w:t>
      </w:r>
    </w:p>
    <w:p w14:paraId="636B122E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5) մասնակցում է Հայաստանի Հանրապետության մասնակցությամբ քննվող գործերով վճիռների և որոշումների կատարման վերաբերյալ Միավորված ազգերի կազմակերպության կազմակերպած գործընթացներին:</w:t>
      </w:r>
    </w:p>
    <w:p w14:paraId="1DA56C71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(8.1-ին հոդվածը</w:t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լրաց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. 16.12.21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ՀՕ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-414-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)</w:t>
      </w:r>
    </w:p>
    <w:p w14:paraId="6E3DFCF2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(16.12.21</w:t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="00B1088B">
        <w:fldChar w:fldCharType="begin"/>
      </w:r>
      <w:r w:rsidR="00B1088B" w:rsidRPr="00B1088B">
        <w:rPr>
          <w:lang w:val="hy-AM"/>
          <w:rPrChange w:id="10" w:author="Anahit Harutyunyan" w:date="2023-02-14T15:12:00Z">
            <w:rPr/>
          </w:rPrChange>
        </w:rPr>
        <w:instrText xml:space="preserve"> HYPERLINK "https://www.arlis.am/DocumentView.aspx?docid=159025" </w:instrText>
      </w:r>
      <w:r w:rsidR="00B1088B">
        <w:fldChar w:fldCharType="separate"/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FF"/>
          <w:u w:val="single"/>
          <w:lang w:val="hy-AM"/>
        </w:rPr>
        <w:t>ՀՕ-414-Ն</w:t>
      </w:r>
      <w:r w:rsidR="00B1088B">
        <w:rPr>
          <w:rFonts w:ascii="GHEA Grapalat" w:eastAsia="Times New Roman" w:hAnsi="GHEA Grapalat" w:cs="Times New Roman"/>
          <w:b/>
          <w:bCs/>
          <w:i/>
          <w:iCs/>
          <w:color w:val="0000FF"/>
          <w:u w:val="single"/>
          <w:lang w:val="hy-AM"/>
        </w:rPr>
        <w:fldChar w:fldCharType="end"/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օրենքն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ունի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անցումային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դրույթ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)</w:t>
      </w:r>
    </w:p>
    <w:p w14:paraId="3E286198" w14:textId="77777777" w:rsidR="008205C7" w:rsidRPr="008205C7" w:rsidRDefault="008205C7" w:rsidP="008205C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</w:p>
    <w:p w14:paraId="39492870" w14:textId="69D618D5" w:rsidR="005778D8" w:rsidRPr="008205C7" w:rsidRDefault="005778D8" w:rsidP="00B76CC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14:paraId="2F834345" w14:textId="59B87CD1" w:rsidR="005778D8" w:rsidRPr="008205C7" w:rsidRDefault="005778D8" w:rsidP="00B76CC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5778D8" w:rsidRPr="0004203A" w14:paraId="23E4BA70" w14:textId="77777777" w:rsidTr="005778D8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5DC73893" w14:textId="666C2976" w:rsidR="005778D8" w:rsidRPr="008205C7" w:rsidRDefault="005778D8" w:rsidP="00B76CC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205C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Հոդված 8.2</w:t>
            </w:r>
          </w:p>
        </w:tc>
        <w:tc>
          <w:tcPr>
            <w:tcW w:w="0" w:type="auto"/>
            <w:shd w:val="clear" w:color="auto" w:fill="FFFFFF"/>
            <w:hideMark/>
          </w:tcPr>
          <w:p w14:paraId="3ED2466E" w14:textId="77777777" w:rsidR="005778D8" w:rsidRPr="008205C7" w:rsidRDefault="005778D8" w:rsidP="00B76CC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205C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Ներկայացուցչի լիազորությունները Հայաստանի Հանրապետության շահերը միջազգային արբիտրաժներում և օտարերկրյա դատարաններում ներկայացնելիս</w:t>
            </w:r>
          </w:p>
        </w:tc>
      </w:tr>
    </w:tbl>
    <w:p w14:paraId="18D11150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Calibri" w:eastAsia="Times New Roman" w:hAnsi="Calibri" w:cs="Calibri"/>
          <w:color w:val="000000"/>
          <w:lang w:val="hy-AM"/>
        </w:rPr>
        <w:t> </w:t>
      </w:r>
    </w:p>
    <w:p w14:paraId="2791ED80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Ներկայացուցիչը՝</w:t>
      </w:r>
    </w:p>
    <w:p w14:paraId="24510D43" w14:textId="3A755C8D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ins w:id="11" w:author="Anahit Harutyunyan" w:date="2022-12-14T10:43:00Z"/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1) Հայաստանի Հանրապետության դեմ արբիտրաժային կամ վեճը դատարան հանձնելու վերաբերյալ ծանուցում ստանալու դեպքում ըստ անհրաժեշտության բանակցություններ է վարում կողմի հետ վեճն արտադատական կարգով լուծելու նպատակով.</w:t>
      </w:r>
    </w:p>
    <w:p w14:paraId="48497A62" w14:textId="442D8CD7" w:rsidR="008C1ADF" w:rsidRPr="008205C7" w:rsidRDefault="007F5297" w:rsidP="008C1AD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ins w:id="12" w:author="Anahit Harutyunyan" w:date="2022-12-14T10:43:00Z">
        <w:r w:rsidRPr="008205C7">
          <w:rPr>
            <w:rFonts w:ascii="GHEA Grapalat" w:eastAsia="Times New Roman" w:hAnsi="GHEA Grapalat" w:cs="Times New Roman"/>
            <w:color w:val="000000"/>
            <w:lang w:val="hy-AM"/>
          </w:rPr>
          <w:t>1.1)</w:t>
        </w:r>
        <w:r w:rsidR="009979BA" w:rsidRPr="008205C7">
          <w:rPr>
            <w:rFonts w:ascii="GHEA Grapalat" w:eastAsia="Times New Roman" w:hAnsi="GHEA Grapalat" w:cs="Times New Roman"/>
            <w:color w:val="000000"/>
            <w:lang w:val="hy-AM"/>
          </w:rPr>
          <w:t xml:space="preserve"> </w:t>
        </w:r>
      </w:ins>
      <w:ins w:id="13" w:author="Anahit Harutyunyan" w:date="2022-12-14T14:26:00Z">
        <w:r w:rsidR="008C1ADF" w:rsidRPr="008205C7">
          <w:rPr>
            <w:rFonts w:ascii="GHEA Grapalat" w:eastAsia="Times New Roman" w:hAnsi="GHEA Grapalat" w:cs="Times New Roman"/>
            <w:color w:val="000000"/>
            <w:lang w:val="hy-AM"/>
          </w:rPr>
          <w:t>սույն հոդվածի 1-ին մասի 1-ին կետով սահմանված բանակցութ</w:t>
        </w:r>
      </w:ins>
      <w:ins w:id="14" w:author="Anahit Harutyunyan" w:date="2022-12-14T14:27:00Z">
        <w:r w:rsidR="008C1ADF" w:rsidRPr="008205C7">
          <w:rPr>
            <w:rFonts w:ascii="GHEA Grapalat" w:eastAsia="Times New Roman" w:hAnsi="GHEA Grapalat" w:cs="Times New Roman"/>
            <w:color w:val="000000"/>
            <w:lang w:val="hy-AM"/>
          </w:rPr>
          <w:t xml:space="preserve">յունների արդյունքում </w:t>
        </w:r>
      </w:ins>
      <w:ins w:id="15" w:author="Anahit Harutyunyan" w:date="2023-02-14T15:12:00Z">
        <w:r w:rsidR="00B1088B">
          <w:rPr>
            <w:rFonts w:ascii="GHEA Grapalat" w:eastAsia="Times New Roman" w:hAnsi="GHEA Grapalat" w:cs="Times New Roman"/>
            <w:color w:val="000000"/>
            <w:lang w:val="hy-AM"/>
          </w:rPr>
          <w:t>կազմում է հաշտության համաձայնագիր, որը հաստատում է Կառավարությունը՝ սահմանելով համաձայնագրի ստորագրման և դրանից բխող պարտավորությունների իրականացման կարգը</w:t>
        </w:r>
      </w:ins>
      <w:ins w:id="16" w:author="Anahit Harutyunyan" w:date="2022-12-14T14:27:00Z">
        <w:r w:rsidR="008C1ADF" w:rsidRPr="008205C7">
          <w:rPr>
            <w:rFonts w:ascii="GHEA Grapalat" w:eastAsia="Times New Roman" w:hAnsi="GHEA Grapalat" w:cs="Times New Roman"/>
            <w:color w:val="000000"/>
            <w:lang w:val="hy-AM"/>
          </w:rPr>
          <w:t>.</w:t>
        </w:r>
      </w:ins>
    </w:p>
    <w:p w14:paraId="54767AF0" w14:textId="5C2666FA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 xml:space="preserve">2) Հայաստանի Հանրապետության մասնակցությամբ արբիտրաժային վեճերի շրջանակում մասնակցում է արբիտրաժային տրիբունալի կազմավորմանը՝ կիրառելի </w:t>
      </w:r>
      <w:r w:rsidRPr="008205C7">
        <w:rPr>
          <w:rFonts w:ascii="GHEA Grapalat" w:eastAsia="Times New Roman" w:hAnsi="GHEA Grapalat" w:cs="Times New Roman"/>
          <w:color w:val="000000"/>
          <w:lang w:val="hy-AM"/>
        </w:rPr>
        <w:lastRenderedPageBreak/>
        <w:t>արբիտրաժային կանոնների համաձայն նշանակելով Հայաստանի Հանրապետության արբիտրին, բանակցելով կողմի հետ նախագահող արբիտրի նշանակման հարցի շուրջ և այլ անհրաժեշտ գործողություններ իրականացնելով.</w:t>
      </w:r>
    </w:p>
    <w:p w14:paraId="60571A7C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3) Հայաստանի Հանրապետության դեմ ներկայացված արբիտրաժային ծանուցման, դիմումի կամ դատական հայցի առնչությամբ ներկայացնում է Հայաստանի Հանրապետության դիրքորոշումը.</w:t>
      </w:r>
    </w:p>
    <w:p w14:paraId="089FE3F6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4) սեփական նախաձեռնությամբ կամ իրավասու մարմնի միջնորդության հիման վրա անհրաժեշտության դեպքում վարչապետի կամ իրավասու մարմինների հետ խորհրդակցելուց հետո օտարերկրյա դատարանների վարույթում գտնվող գործի քննությանը ներգրավվում է որպես երրորդ կողմ և ներկայացնում Հայաստանի Հանրապետության դիրքորոշումը.</w:t>
      </w:r>
    </w:p>
    <w:p w14:paraId="78F910D5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5) Կառավարության որոշման հիման վրա վեճը հանձնում է արբիտրաժային տրիբունալի կամ օտարերկրյա դատարանի քննությանը.</w:t>
      </w:r>
    </w:p>
    <w:p w14:paraId="0607ABA0" w14:textId="2153E016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6) ներկայացնում է Հայաստանի Հանրապետության շահերը միջազգային արբիտրաժում և օտարերկրյա դատարաններում Հայաստանի Հանրապետության մասնակցությամբ քննվող գործերով.</w:t>
      </w:r>
    </w:p>
    <w:p w14:paraId="6A08266B" w14:textId="0E57B346" w:rsidR="00E25AAD" w:rsidRPr="008205C7" w:rsidRDefault="00E25AAD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ins w:id="17" w:author="Anahit Harutyunyan" w:date="2022-12-14T10:25:00Z">
        <w:r w:rsidRPr="008205C7">
          <w:rPr>
            <w:rFonts w:ascii="GHEA Grapalat" w:eastAsia="Times New Roman" w:hAnsi="GHEA Grapalat" w:cs="Times New Roman"/>
            <w:color w:val="000000"/>
            <w:lang w:val="hy-AM"/>
          </w:rPr>
          <w:t>6.1)</w:t>
        </w:r>
      </w:ins>
      <w:ins w:id="18" w:author="Anahit Harutyunyan" w:date="2022-12-20T11:38:00Z">
        <w:r w:rsidR="007F0AE1" w:rsidRPr="007F0AE1">
          <w:rPr>
            <w:rFonts w:ascii="GHEA Grapalat" w:eastAsia="Times New Roman" w:hAnsi="GHEA Grapalat" w:cs="Times New Roman"/>
            <w:color w:val="000000"/>
            <w:lang w:val="hy-AM"/>
          </w:rPr>
          <w:t xml:space="preserve"> </w:t>
        </w:r>
        <w:r w:rsidR="007F0AE1" w:rsidRPr="007600F0">
          <w:rPr>
            <w:rFonts w:ascii="GHEA Grapalat" w:hAnsi="GHEA Grapalat"/>
            <w:sz w:val="24"/>
            <w:szCs w:val="24"/>
            <w:lang w:val="hy-AM"/>
          </w:rPr>
          <w:t xml:space="preserve">միջազգային արբիտրաժային վեճերի </w:t>
        </w:r>
        <w:r w:rsidR="007F0AE1">
          <w:rPr>
            <w:rFonts w:ascii="GHEA Grapalat" w:hAnsi="GHEA Grapalat"/>
            <w:sz w:val="24"/>
            <w:szCs w:val="24"/>
            <w:lang w:val="hy-AM"/>
          </w:rPr>
          <w:t xml:space="preserve">կամ օտարերկրյա դատարաններում Հայաստանի Հանրապետության մասնակցությամբ քննվող գործերի </w:t>
        </w:r>
        <w:r w:rsidR="007F0AE1" w:rsidRPr="007600F0">
          <w:rPr>
            <w:rFonts w:ascii="GHEA Grapalat" w:hAnsi="GHEA Grapalat"/>
            <w:sz w:val="24"/>
            <w:szCs w:val="24"/>
            <w:lang w:val="hy-AM"/>
          </w:rPr>
          <w:t xml:space="preserve">շրջանակներում բանակցված հաշտության համաձայնագիրը հաստատման է ներկայացնում Կառավարություն, որը </w:t>
        </w:r>
      </w:ins>
      <w:ins w:id="19" w:author="Anahit Harutyunyan" w:date="2023-02-14T15:13:00Z">
        <w:r w:rsidR="00B1088B">
          <w:rPr>
            <w:rFonts w:ascii="GHEA Grapalat" w:hAnsi="GHEA Grapalat"/>
            <w:sz w:val="24"/>
            <w:szCs w:val="24"/>
            <w:lang w:val="hy-AM"/>
          </w:rPr>
          <w:t xml:space="preserve">հաստատում է այն՝ </w:t>
        </w:r>
      </w:ins>
      <w:ins w:id="20" w:author="Anahit Harutyunyan" w:date="2022-12-20T11:38:00Z">
        <w:r w:rsidR="007F0AE1" w:rsidRPr="007600F0">
          <w:rPr>
            <w:rFonts w:ascii="GHEA Grapalat" w:hAnsi="GHEA Grapalat"/>
            <w:sz w:val="24"/>
            <w:szCs w:val="24"/>
            <w:lang w:val="hy-AM"/>
          </w:rPr>
          <w:t>սահման</w:t>
        </w:r>
      </w:ins>
      <w:ins w:id="21" w:author="Anahit Harutyunyan" w:date="2023-02-14T15:13:00Z">
        <w:r w:rsidR="00B1088B">
          <w:rPr>
            <w:rFonts w:ascii="GHEA Grapalat" w:hAnsi="GHEA Grapalat"/>
            <w:sz w:val="24"/>
            <w:szCs w:val="24"/>
            <w:lang w:val="hy-AM"/>
          </w:rPr>
          <w:t>ելով</w:t>
        </w:r>
      </w:ins>
      <w:ins w:id="22" w:author="Anahit Harutyunyan" w:date="2022-12-20T11:38:00Z">
        <w:r w:rsidR="007F0AE1" w:rsidRPr="007600F0">
          <w:rPr>
            <w:rFonts w:ascii="GHEA Grapalat" w:hAnsi="GHEA Grapalat"/>
            <w:sz w:val="24"/>
            <w:szCs w:val="24"/>
            <w:lang w:val="hy-AM"/>
          </w:rPr>
          <w:t xml:space="preserve"> համաձայնագրի ստորագրման և դրանից բխող պարտավորությունների իրականացման կարգը</w:t>
        </w:r>
      </w:ins>
      <w:r w:rsidR="002D72C7" w:rsidRPr="008205C7">
        <w:rPr>
          <w:rFonts w:ascii="GHEA Grapalat" w:eastAsia="Times New Roman" w:hAnsi="GHEA Grapalat" w:cs="Times New Roman"/>
          <w:color w:val="000000"/>
          <w:lang w:val="hy-AM"/>
        </w:rPr>
        <w:t>.</w:t>
      </w:r>
    </w:p>
    <w:p w14:paraId="6F4FD07F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7) ըստ անհրաժեշտության՝ սահմանված կարգով բողոքարկում է օտարերկրյա դատարանների որոշումները (վճիռները).</w:t>
      </w:r>
    </w:p>
    <w:p w14:paraId="63FE7AE4" w14:textId="14BD5D63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ins w:id="23" w:author="Anahit Harutyunyan" w:date="2022-12-14T10:21:00Z"/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8) ըստ անհրաժեշտության՝ արբիտրաժային որոշումը (վճիռը) չեղյալ ճանաչելու վերաբերյալ դիմում է ներկայացնում.</w:t>
      </w:r>
    </w:p>
    <w:p w14:paraId="3FB459EF" w14:textId="35647C09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ins w:id="24" w:author="Anahit Harutyunyan" w:date="2022-12-14T10:21:00Z">
        <w:r w:rsidRPr="008205C7">
          <w:rPr>
            <w:rFonts w:ascii="GHEA Grapalat" w:eastAsia="Times New Roman" w:hAnsi="GHEA Grapalat" w:cs="Times New Roman"/>
            <w:color w:val="000000"/>
            <w:lang w:val="hy-AM"/>
          </w:rPr>
          <w:t>8.1) արբիտրաժային որոշումը (վճիռը) չեղյալ ճանաչելու վերաբերյալ դիմումի առնչությամբ ներկայացնում  է</w:t>
        </w:r>
      </w:ins>
      <w:ins w:id="25" w:author="Anahit Harutyunyan" w:date="2022-12-14T10:22:00Z">
        <w:r w:rsidR="00E25AAD" w:rsidRPr="008205C7">
          <w:rPr>
            <w:rFonts w:ascii="GHEA Grapalat" w:eastAsia="Times New Roman" w:hAnsi="GHEA Grapalat" w:cs="Times New Roman"/>
            <w:color w:val="000000"/>
            <w:lang w:val="hy-AM"/>
          </w:rPr>
          <w:t xml:space="preserve"> Հայաստանի Հանրապետության դիրքորոշումը, </w:t>
        </w:r>
      </w:ins>
      <w:ins w:id="26" w:author="Anahit Harutyunyan" w:date="2022-12-14T10:23:00Z">
        <w:r w:rsidR="00E25AAD" w:rsidRPr="008205C7">
          <w:rPr>
            <w:rFonts w:ascii="GHEA Grapalat" w:eastAsia="Times New Roman" w:hAnsi="GHEA Grapalat" w:cs="Times New Roman"/>
            <w:color w:val="000000"/>
            <w:lang w:val="hy-AM"/>
          </w:rPr>
          <w:t>ինչպես նաև ներկայացնում է Հայաստանի Հանրապետության շահերն արբիտրաժային որոշումը (վճիռը) չեղյալ ճանաչելու վարույթում</w:t>
        </w:r>
      </w:ins>
      <w:r w:rsidR="002D72C7" w:rsidRPr="008205C7">
        <w:rPr>
          <w:rFonts w:ascii="GHEA Grapalat" w:eastAsia="Times New Roman" w:hAnsi="GHEA Grapalat" w:cs="Times New Roman"/>
          <w:color w:val="000000"/>
          <w:lang w:val="hy-AM"/>
        </w:rPr>
        <w:t>.</w:t>
      </w:r>
    </w:p>
    <w:p w14:paraId="34BD6641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9) կազմակերպում է արբիտրաժային և օտարերկրյա դատարանների որոշումների (վճիռների) ճանաչումը և կատարումը:</w:t>
      </w:r>
    </w:p>
    <w:p w14:paraId="610894E4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(8.2-րդ հոդվածը</w:t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լրաց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. 16.12.21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ՀՕ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-414-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)</w:t>
      </w:r>
    </w:p>
    <w:p w14:paraId="2144E165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(16.12.21</w:t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="00B1088B">
        <w:fldChar w:fldCharType="begin"/>
      </w:r>
      <w:r w:rsidR="00B1088B" w:rsidRPr="00B1088B">
        <w:rPr>
          <w:lang w:val="hy-AM"/>
          <w:rPrChange w:id="27" w:author="Anahit Harutyunyan" w:date="2023-02-14T15:12:00Z">
            <w:rPr/>
          </w:rPrChange>
        </w:rPr>
        <w:instrText xml:space="preserve"> HYPERLINK "https://www.arlis.am/DocumentView.aspx?docid=159025" </w:instrText>
      </w:r>
      <w:r w:rsidR="00B1088B">
        <w:fldChar w:fldCharType="separate"/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FF"/>
          <w:u w:val="single"/>
          <w:lang w:val="hy-AM"/>
        </w:rPr>
        <w:t>ՀՕ-414-Ն</w:t>
      </w:r>
      <w:r w:rsidR="00B1088B">
        <w:rPr>
          <w:rFonts w:ascii="GHEA Grapalat" w:eastAsia="Times New Roman" w:hAnsi="GHEA Grapalat" w:cs="Times New Roman"/>
          <w:b/>
          <w:bCs/>
          <w:i/>
          <w:iCs/>
          <w:color w:val="0000FF"/>
          <w:u w:val="single"/>
          <w:lang w:val="hy-AM"/>
        </w:rPr>
        <w:fldChar w:fldCharType="end"/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օրենքն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ունի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անցումային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դրույթ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)</w:t>
      </w:r>
    </w:p>
    <w:p w14:paraId="15993419" w14:textId="31705237" w:rsidR="005778D8" w:rsidRPr="008205C7" w:rsidRDefault="005778D8" w:rsidP="00B76CC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14:paraId="4CC32140" w14:textId="4796AA44" w:rsidR="006511B6" w:rsidRPr="008205C7" w:rsidRDefault="006511B6" w:rsidP="00B76CC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14:paraId="6FCB3AEB" w14:textId="77777777" w:rsidR="005778D8" w:rsidRPr="008205C7" w:rsidRDefault="005778D8" w:rsidP="00B76CC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5778D8" w:rsidRPr="008205C7" w14:paraId="1459EE4A" w14:textId="77777777" w:rsidTr="005778D8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1063F967" w14:textId="77777777" w:rsidR="005778D8" w:rsidRPr="008205C7" w:rsidRDefault="005778D8" w:rsidP="00B76CC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205C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Հոդված 10.</w:t>
            </w:r>
          </w:p>
        </w:tc>
        <w:tc>
          <w:tcPr>
            <w:tcW w:w="0" w:type="auto"/>
            <w:shd w:val="clear" w:color="auto" w:fill="FFFFFF"/>
            <w:hideMark/>
          </w:tcPr>
          <w:p w14:paraId="66638E60" w14:textId="77777777" w:rsidR="005778D8" w:rsidRPr="008205C7" w:rsidRDefault="005778D8" w:rsidP="00B76CC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205C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Ներկայացուցչի այլ լիազորությունները</w:t>
            </w:r>
          </w:p>
        </w:tc>
      </w:tr>
    </w:tbl>
    <w:p w14:paraId="5917588F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Calibri" w:eastAsia="Times New Roman" w:hAnsi="Calibri" w:cs="Calibri"/>
          <w:color w:val="000000"/>
          <w:lang w:val="hy-AM"/>
        </w:rPr>
        <w:t> </w:t>
      </w:r>
    </w:p>
    <w:p w14:paraId="6FAD5152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1. Ներկայացուցիչն իրավասու է նաև՝</w:t>
      </w:r>
    </w:p>
    <w:p w14:paraId="67159BCA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1) իր լիազորություններն իրականացնելիս ներգրավելու փորձագետների և մասնագետների, այդ թվում՝ գիտական կամ այլ հաստատություններից.</w:t>
      </w:r>
    </w:p>
    <w:p w14:paraId="43068EE4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lastRenderedPageBreak/>
        <w:t>2) իր լիազորությունների շրջանակներում համագործակցելու միջազգային և քաղաքացիական հասարակության կազմակերպությունների, ինչպես նաև այլ կառույցների հետ.</w:t>
      </w:r>
    </w:p>
    <w:p w14:paraId="6DA499FE" w14:textId="730C6E34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ins w:id="28" w:author="Anahit Harutyunyan" w:date="2022-12-14T10:27:00Z"/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3) Եվրոպական դատարանին առաջարկելու այն անձանց թեկնածությունները, որոնք, Եվրոպական դատարանի կանոնակարգի համաձայն, կարող են հանդես գալ կոնկրետ գործով (ad hoc) դատավորի կարգավիճակով, ինչպես նաև հետ կանչելու նրանց (ad hoc) դատավորի կարգավիճակից.</w:t>
      </w:r>
    </w:p>
    <w:p w14:paraId="6F9B750B" w14:textId="3D7A7C02" w:rsidR="00B76CCB" w:rsidRPr="008205C7" w:rsidRDefault="00B76CCB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ins w:id="29" w:author="Anahit Harutyunyan" w:date="2022-12-14T10:27:00Z">
        <w:r w:rsidRPr="008205C7">
          <w:rPr>
            <w:rFonts w:ascii="GHEA Grapalat" w:eastAsia="Times New Roman" w:hAnsi="GHEA Grapalat" w:cs="Times New Roman"/>
            <w:color w:val="000000"/>
            <w:lang w:val="hy-AM"/>
          </w:rPr>
          <w:t xml:space="preserve">3.1) </w:t>
        </w:r>
      </w:ins>
      <w:ins w:id="30" w:author="Anahit Harutyunyan" w:date="2023-02-14T15:14:00Z">
        <w:r w:rsidR="00B1088B">
          <w:rPr>
            <w:rFonts w:ascii="GHEA Grapalat" w:eastAsia="Times New Roman" w:hAnsi="GHEA Grapalat" w:cs="Times New Roman"/>
            <w:color w:val="000000"/>
            <w:lang w:val="hy-AM"/>
          </w:rPr>
          <w:t>ներկայացնել միջազգային դատարաններ, Եվրոպական դատարանի վճիռների կատարման դեպարտամենտ և միջազգային ա</w:t>
        </w:r>
      </w:ins>
      <w:ins w:id="31" w:author="Anahit Harutyunyan" w:date="2023-02-14T15:15:00Z">
        <w:r w:rsidR="00B1088B">
          <w:rPr>
            <w:rFonts w:ascii="GHEA Grapalat" w:eastAsia="Times New Roman" w:hAnsi="GHEA Grapalat" w:cs="Times New Roman"/>
            <w:color w:val="000000"/>
            <w:lang w:val="hy-AM"/>
          </w:rPr>
          <w:t>րբիտրաժային կենտրոններ գործուղվող իրավաբանների թեկնածությունը, որը հաստատվում է Վարչապետի կողմից:</w:t>
        </w:r>
      </w:ins>
      <w:ins w:id="32" w:author="Anahit Harutyunyan" w:date="2023-02-14T15:16:00Z">
        <w:r w:rsidR="00B1088B">
          <w:rPr>
            <w:rFonts w:ascii="GHEA Grapalat" w:eastAsia="Times New Roman" w:hAnsi="GHEA Grapalat" w:cs="Times New Roman"/>
            <w:color w:val="000000"/>
            <w:lang w:val="hy-AM"/>
          </w:rPr>
          <w:t xml:space="preserve"> </w:t>
        </w:r>
      </w:ins>
      <w:ins w:id="33" w:author="Anahit Harutyunyan" w:date="2023-02-14T15:46:00Z">
        <w:r w:rsidR="00462C06">
          <w:rPr>
            <w:rFonts w:ascii="GHEA Grapalat" w:hAnsi="GHEA Grapalat"/>
            <w:sz w:val="24"/>
            <w:szCs w:val="24"/>
            <w:lang w:val="hy-AM"/>
          </w:rPr>
          <w:t>Հանրային ծառայող չհանդիսացող անձին Վարչապետ</w:t>
        </w:r>
        <w:del w:id="34" w:author="ARM" w:date="2023-02-14T16:03:00Z">
          <w:r w:rsidR="00462C06" w:rsidDel="0004203A">
            <w:rPr>
              <w:rFonts w:ascii="GHEA Grapalat" w:hAnsi="GHEA Grapalat"/>
              <w:sz w:val="24"/>
              <w:szCs w:val="24"/>
              <w:lang w:val="hy-AM"/>
            </w:rPr>
            <w:delText>ն իր</w:delText>
          </w:r>
        </w:del>
      </w:ins>
      <w:ins w:id="35" w:author="ARM" w:date="2023-02-14T16:03:00Z">
        <w:r w:rsidR="0004203A">
          <w:rPr>
            <w:rFonts w:ascii="GHEA Grapalat" w:hAnsi="GHEA Grapalat"/>
            <w:sz w:val="24"/>
            <w:szCs w:val="24"/>
            <w:lang w:val="hy-AM"/>
          </w:rPr>
          <w:t>ը</w:t>
        </w:r>
      </w:ins>
      <w:bookmarkStart w:id="36" w:name="_GoBack"/>
      <w:bookmarkEnd w:id="36"/>
      <w:ins w:id="37" w:author="Anahit Harutyunyan" w:date="2023-02-14T15:46:00Z">
        <w:r w:rsidR="00462C06">
          <w:rPr>
            <w:rFonts w:ascii="GHEA Grapalat" w:hAnsi="GHEA Grapalat"/>
            <w:sz w:val="24"/>
            <w:szCs w:val="24"/>
            <w:lang w:val="hy-AM"/>
          </w:rPr>
          <w:t xml:space="preserve"> որոշմամբ լիազորում է հանդես գալ սույն կետում նշված մարմիններում, և նրա հետ կնքվում է համապատասխան պայմանագիր</w:t>
        </w:r>
      </w:ins>
      <w:r w:rsidR="002D72C7" w:rsidRPr="008205C7">
        <w:rPr>
          <w:rFonts w:ascii="GHEA Grapalat" w:eastAsia="Times New Roman" w:hAnsi="GHEA Grapalat" w:cs="Times New Roman"/>
          <w:color w:val="000000"/>
          <w:lang w:val="hy-AM"/>
        </w:rPr>
        <w:t>.</w:t>
      </w:r>
    </w:p>
    <w:p w14:paraId="5EB484F5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4) ներդրումային վեճերի կարգավորման միջազգային կենտրոնին առաջարկելու Հայաստանի Հանրապետության կողմից նշանակվող արբիտրների և հաշտարարների թեկնածուներին.</w:t>
      </w:r>
    </w:p>
    <w:p w14:paraId="4E5D8332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5) ներկայացնել դիրքորոշում Հայաստանի Հանրապետության անունից կնքվող երկկողմ և բազմակողմ համաձայնագրերի նախագծերի, օտարերկրյա ֆիզիկական և իրավաբանական անձանց հետ կնքվող այն պայմանագրերի նախագծերի վերաբերյալ, որոնցով որպես վեճի լուծման մեխանիզմ նախատեսված է միջազգային արբիտրաժը՝ ըստ անհրաժեշտության համագործակցելով իրավասու մարմինների հետ.</w:t>
      </w:r>
    </w:p>
    <w:p w14:paraId="747EE6FC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color w:val="000000"/>
          <w:lang w:val="hy-AM"/>
        </w:rPr>
        <w:t>6) իրավասու մարմինների հետ համատեղ մշակել իրավական փաստաթղթեր և օժանդակել համապատասխան միջազգային կազմակերպություններում դրանց շրջանառմանը:</w:t>
      </w:r>
    </w:p>
    <w:p w14:paraId="437038E0" w14:textId="77777777" w:rsidR="005778D8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(10-րդ հոդվածը լրաց., խմբ.</w:t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16.12.21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ՀՕ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-414-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)</w:t>
      </w:r>
    </w:p>
    <w:p w14:paraId="2212C8D6" w14:textId="2BDB95E5" w:rsidR="006511B6" w:rsidRPr="008205C7" w:rsidRDefault="005778D8" w:rsidP="00B76CC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(16.12.21</w:t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="00B1088B">
        <w:fldChar w:fldCharType="begin"/>
      </w:r>
      <w:r w:rsidR="00B1088B" w:rsidRPr="00B1088B">
        <w:rPr>
          <w:lang w:val="hy-AM"/>
          <w:rPrChange w:id="38" w:author="Anahit Harutyunyan" w:date="2023-02-14T15:12:00Z">
            <w:rPr/>
          </w:rPrChange>
        </w:rPr>
        <w:instrText xml:space="preserve"> HYPERLINK "https://www.arlis.am/DocumentView.aspx?docid=159025" </w:instrText>
      </w:r>
      <w:r w:rsidR="00B1088B">
        <w:fldChar w:fldCharType="separate"/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FF"/>
          <w:u w:val="single"/>
          <w:lang w:val="hy-AM"/>
        </w:rPr>
        <w:t>ՀՕ-414-Ն</w:t>
      </w:r>
      <w:r w:rsidR="00B1088B">
        <w:rPr>
          <w:rFonts w:ascii="GHEA Grapalat" w:eastAsia="Times New Roman" w:hAnsi="GHEA Grapalat" w:cs="Times New Roman"/>
          <w:b/>
          <w:bCs/>
          <w:i/>
          <w:iCs/>
          <w:color w:val="0000FF"/>
          <w:u w:val="single"/>
          <w:lang w:val="hy-AM"/>
        </w:rPr>
        <w:fldChar w:fldCharType="end"/>
      </w:r>
      <w:r w:rsidRPr="008205C7">
        <w:rPr>
          <w:rFonts w:ascii="Calibri" w:eastAsia="Times New Roman" w:hAnsi="Calibri" w:cs="Calibri"/>
          <w:b/>
          <w:bCs/>
          <w:i/>
          <w:iCs/>
          <w:color w:val="000000"/>
          <w:lang w:val="hy-AM"/>
        </w:rPr>
        <w:t> 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օրենքն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ունի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անցումային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 xml:space="preserve"> </w:t>
      </w:r>
      <w:r w:rsidRPr="008205C7">
        <w:rPr>
          <w:rFonts w:ascii="GHEA Grapalat" w:eastAsia="Times New Roman" w:hAnsi="GHEA Grapalat" w:cs="GHEA Grapalat"/>
          <w:b/>
          <w:bCs/>
          <w:i/>
          <w:iCs/>
          <w:color w:val="000000"/>
          <w:lang w:val="hy-AM"/>
        </w:rPr>
        <w:t>դրույթ</w:t>
      </w:r>
      <w:r w:rsidRPr="008205C7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/>
        </w:rPr>
        <w:t>)</w:t>
      </w:r>
    </w:p>
    <w:sectPr w:rsidR="006511B6" w:rsidRPr="0082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1FBC" w16cex:dateUtc="2021-11-10T06:13:00Z"/>
  <w16cex:commentExtensible w16cex:durableId="25361FBD" w16cex:dateUtc="2021-11-10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F76A7" w16cid:durableId="25361FBC"/>
  <w16cid:commentId w16cid:paraId="2982EBD9" w16cid:durableId="25361F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07E"/>
    <w:multiLevelType w:val="hybridMultilevel"/>
    <w:tmpl w:val="2210218A"/>
    <w:lvl w:ilvl="0" w:tplc="4EF8F2B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F42441"/>
    <w:multiLevelType w:val="hybridMultilevel"/>
    <w:tmpl w:val="CF8A6612"/>
    <w:lvl w:ilvl="0" w:tplc="A45E3328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920BA"/>
    <w:multiLevelType w:val="hybridMultilevel"/>
    <w:tmpl w:val="378452EE"/>
    <w:lvl w:ilvl="0" w:tplc="6B9238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3635E2"/>
    <w:multiLevelType w:val="hybridMultilevel"/>
    <w:tmpl w:val="6506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952"/>
    <w:multiLevelType w:val="hybridMultilevel"/>
    <w:tmpl w:val="017C4A3A"/>
    <w:lvl w:ilvl="0" w:tplc="984AB896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0AB0237"/>
    <w:multiLevelType w:val="hybridMultilevel"/>
    <w:tmpl w:val="36B4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5C87"/>
    <w:multiLevelType w:val="hybridMultilevel"/>
    <w:tmpl w:val="C2DAD27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76B60D5"/>
    <w:multiLevelType w:val="hybridMultilevel"/>
    <w:tmpl w:val="3FF8833C"/>
    <w:lvl w:ilvl="0" w:tplc="406E4ED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B0C1789"/>
    <w:multiLevelType w:val="hybridMultilevel"/>
    <w:tmpl w:val="555E6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61A8"/>
    <w:multiLevelType w:val="hybridMultilevel"/>
    <w:tmpl w:val="85989CF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2D4C66CF"/>
    <w:multiLevelType w:val="hybridMultilevel"/>
    <w:tmpl w:val="85488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040294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4D5C"/>
    <w:multiLevelType w:val="hybridMultilevel"/>
    <w:tmpl w:val="279A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37CE"/>
    <w:multiLevelType w:val="hybridMultilevel"/>
    <w:tmpl w:val="321E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77951"/>
    <w:multiLevelType w:val="hybridMultilevel"/>
    <w:tmpl w:val="99921B14"/>
    <w:lvl w:ilvl="0" w:tplc="202EF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24218"/>
    <w:multiLevelType w:val="hybridMultilevel"/>
    <w:tmpl w:val="3D22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05C75"/>
    <w:multiLevelType w:val="hybridMultilevel"/>
    <w:tmpl w:val="3AD42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5EBF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E5CE7"/>
    <w:multiLevelType w:val="hybridMultilevel"/>
    <w:tmpl w:val="FD124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73439"/>
    <w:multiLevelType w:val="multilevel"/>
    <w:tmpl w:val="59D80C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09F55D4"/>
    <w:multiLevelType w:val="hybridMultilevel"/>
    <w:tmpl w:val="116468C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8224F"/>
    <w:multiLevelType w:val="hybridMultilevel"/>
    <w:tmpl w:val="EFFC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7F5C"/>
    <w:multiLevelType w:val="hybridMultilevel"/>
    <w:tmpl w:val="7A323046"/>
    <w:lvl w:ilvl="0" w:tplc="5B80BA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35A74"/>
    <w:multiLevelType w:val="hybridMultilevel"/>
    <w:tmpl w:val="D836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51519"/>
    <w:multiLevelType w:val="hybridMultilevel"/>
    <w:tmpl w:val="C5F25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C1322"/>
    <w:multiLevelType w:val="hybridMultilevel"/>
    <w:tmpl w:val="5D3E825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C0572D0"/>
    <w:multiLevelType w:val="hybridMultilevel"/>
    <w:tmpl w:val="A6664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029AE"/>
    <w:multiLevelType w:val="hybridMultilevel"/>
    <w:tmpl w:val="4B16F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269D"/>
    <w:multiLevelType w:val="hybridMultilevel"/>
    <w:tmpl w:val="0F6C0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54E8A"/>
    <w:multiLevelType w:val="hybridMultilevel"/>
    <w:tmpl w:val="7FE4D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F1B34"/>
    <w:multiLevelType w:val="hybridMultilevel"/>
    <w:tmpl w:val="BCA0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E1D61"/>
    <w:multiLevelType w:val="hybridMultilevel"/>
    <w:tmpl w:val="8710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62C6A"/>
    <w:multiLevelType w:val="hybridMultilevel"/>
    <w:tmpl w:val="39980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30"/>
  </w:num>
  <w:num w:numId="5">
    <w:abstractNumId w:val="9"/>
  </w:num>
  <w:num w:numId="6">
    <w:abstractNumId w:val="6"/>
  </w:num>
  <w:num w:numId="7">
    <w:abstractNumId w:val="4"/>
  </w:num>
  <w:num w:numId="8">
    <w:abstractNumId w:val="27"/>
  </w:num>
  <w:num w:numId="9">
    <w:abstractNumId w:val="28"/>
  </w:num>
  <w:num w:numId="10">
    <w:abstractNumId w:val="11"/>
  </w:num>
  <w:num w:numId="11">
    <w:abstractNumId w:val="29"/>
  </w:num>
  <w:num w:numId="12">
    <w:abstractNumId w:val="5"/>
  </w:num>
  <w:num w:numId="13">
    <w:abstractNumId w:val="12"/>
  </w:num>
  <w:num w:numId="14">
    <w:abstractNumId w:val="8"/>
  </w:num>
  <w:num w:numId="15">
    <w:abstractNumId w:val="3"/>
  </w:num>
  <w:num w:numId="16">
    <w:abstractNumId w:val="25"/>
  </w:num>
  <w:num w:numId="17">
    <w:abstractNumId w:val="15"/>
  </w:num>
  <w:num w:numId="18">
    <w:abstractNumId w:val="10"/>
  </w:num>
  <w:num w:numId="19">
    <w:abstractNumId w:val="26"/>
  </w:num>
  <w:num w:numId="20">
    <w:abstractNumId w:val="21"/>
  </w:num>
  <w:num w:numId="21">
    <w:abstractNumId w:val="19"/>
  </w:num>
  <w:num w:numId="22">
    <w:abstractNumId w:val="22"/>
  </w:num>
  <w:num w:numId="23">
    <w:abstractNumId w:val="23"/>
  </w:num>
  <w:num w:numId="24">
    <w:abstractNumId w:val="24"/>
  </w:num>
  <w:num w:numId="25">
    <w:abstractNumId w:val="14"/>
  </w:num>
  <w:num w:numId="26">
    <w:abstractNumId w:val="13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"/>
  </w:num>
  <w:num w:numId="31">
    <w:abstractNumId w:val="17"/>
  </w:num>
  <w:num w:numId="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hit Harutyunyan">
    <w15:presenceInfo w15:providerId="None" w15:userId="Anahit Harutyunyan"/>
  </w15:person>
  <w15:person w15:author="ARM">
    <w15:presenceInfo w15:providerId="None" w15:userId="AR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F"/>
    <w:rsid w:val="00005763"/>
    <w:rsid w:val="00014FBB"/>
    <w:rsid w:val="00015635"/>
    <w:rsid w:val="00017508"/>
    <w:rsid w:val="00022F15"/>
    <w:rsid w:val="00027C09"/>
    <w:rsid w:val="00034C25"/>
    <w:rsid w:val="0004203A"/>
    <w:rsid w:val="00052342"/>
    <w:rsid w:val="0006273F"/>
    <w:rsid w:val="00071E13"/>
    <w:rsid w:val="000736C5"/>
    <w:rsid w:val="00085325"/>
    <w:rsid w:val="00092EBF"/>
    <w:rsid w:val="00094513"/>
    <w:rsid w:val="000A75B7"/>
    <w:rsid w:val="000B2151"/>
    <w:rsid w:val="000F531D"/>
    <w:rsid w:val="000F632A"/>
    <w:rsid w:val="001031DA"/>
    <w:rsid w:val="001054AA"/>
    <w:rsid w:val="001201A6"/>
    <w:rsid w:val="001237BD"/>
    <w:rsid w:val="00127228"/>
    <w:rsid w:val="00146591"/>
    <w:rsid w:val="00157F17"/>
    <w:rsid w:val="001762F3"/>
    <w:rsid w:val="00181B15"/>
    <w:rsid w:val="00190C95"/>
    <w:rsid w:val="00197B4D"/>
    <w:rsid w:val="001B5881"/>
    <w:rsid w:val="001D2ECF"/>
    <w:rsid w:val="001D7498"/>
    <w:rsid w:val="001F1781"/>
    <w:rsid w:val="002028F2"/>
    <w:rsid w:val="002032A4"/>
    <w:rsid w:val="00203655"/>
    <w:rsid w:val="00226C12"/>
    <w:rsid w:val="002334FB"/>
    <w:rsid w:val="00251667"/>
    <w:rsid w:val="002522D3"/>
    <w:rsid w:val="0027688A"/>
    <w:rsid w:val="002864CB"/>
    <w:rsid w:val="00292893"/>
    <w:rsid w:val="002B5409"/>
    <w:rsid w:val="002D2037"/>
    <w:rsid w:val="002D72C7"/>
    <w:rsid w:val="002F0F70"/>
    <w:rsid w:val="002F36C3"/>
    <w:rsid w:val="003076D8"/>
    <w:rsid w:val="00314C27"/>
    <w:rsid w:val="00322BF5"/>
    <w:rsid w:val="00325727"/>
    <w:rsid w:val="003562FD"/>
    <w:rsid w:val="00357092"/>
    <w:rsid w:val="00363904"/>
    <w:rsid w:val="003856E1"/>
    <w:rsid w:val="003A6620"/>
    <w:rsid w:val="003A69A4"/>
    <w:rsid w:val="003B2677"/>
    <w:rsid w:val="003B432D"/>
    <w:rsid w:val="003D01D6"/>
    <w:rsid w:val="003E41C6"/>
    <w:rsid w:val="003F3716"/>
    <w:rsid w:val="003F46BB"/>
    <w:rsid w:val="003F5145"/>
    <w:rsid w:val="003F6D2A"/>
    <w:rsid w:val="004035C6"/>
    <w:rsid w:val="00426CF6"/>
    <w:rsid w:val="004342C1"/>
    <w:rsid w:val="00462C06"/>
    <w:rsid w:val="004661ED"/>
    <w:rsid w:val="00483585"/>
    <w:rsid w:val="00485BD4"/>
    <w:rsid w:val="0049211F"/>
    <w:rsid w:val="004B0484"/>
    <w:rsid w:val="004B063F"/>
    <w:rsid w:val="004B68D3"/>
    <w:rsid w:val="004C2465"/>
    <w:rsid w:val="004C51C1"/>
    <w:rsid w:val="004E6C6F"/>
    <w:rsid w:val="004F1057"/>
    <w:rsid w:val="00504520"/>
    <w:rsid w:val="00506FA8"/>
    <w:rsid w:val="0051504F"/>
    <w:rsid w:val="005778D8"/>
    <w:rsid w:val="0059343E"/>
    <w:rsid w:val="00593C52"/>
    <w:rsid w:val="005C7386"/>
    <w:rsid w:val="005E4037"/>
    <w:rsid w:val="005F0626"/>
    <w:rsid w:val="0060222A"/>
    <w:rsid w:val="00616F74"/>
    <w:rsid w:val="006511B6"/>
    <w:rsid w:val="00676A71"/>
    <w:rsid w:val="0069432C"/>
    <w:rsid w:val="006A6B6D"/>
    <w:rsid w:val="006B0FB6"/>
    <w:rsid w:val="006C1E66"/>
    <w:rsid w:val="006C6C0A"/>
    <w:rsid w:val="006D3487"/>
    <w:rsid w:val="006D6AA2"/>
    <w:rsid w:val="006E7FA1"/>
    <w:rsid w:val="006F0639"/>
    <w:rsid w:val="006F7260"/>
    <w:rsid w:val="007513F1"/>
    <w:rsid w:val="00761F34"/>
    <w:rsid w:val="0076667B"/>
    <w:rsid w:val="007670FD"/>
    <w:rsid w:val="00782CA1"/>
    <w:rsid w:val="00791E56"/>
    <w:rsid w:val="007D203B"/>
    <w:rsid w:val="007F0AE1"/>
    <w:rsid w:val="007F47E4"/>
    <w:rsid w:val="007F4C3C"/>
    <w:rsid w:val="007F5297"/>
    <w:rsid w:val="008205C7"/>
    <w:rsid w:val="00873CAF"/>
    <w:rsid w:val="008906CC"/>
    <w:rsid w:val="008A3800"/>
    <w:rsid w:val="008B2295"/>
    <w:rsid w:val="008C1ADF"/>
    <w:rsid w:val="008E4D40"/>
    <w:rsid w:val="008E72FE"/>
    <w:rsid w:val="009151BC"/>
    <w:rsid w:val="009276B0"/>
    <w:rsid w:val="00927A9C"/>
    <w:rsid w:val="00934CD5"/>
    <w:rsid w:val="00962C1F"/>
    <w:rsid w:val="00962F20"/>
    <w:rsid w:val="009745CE"/>
    <w:rsid w:val="009909BD"/>
    <w:rsid w:val="009934CA"/>
    <w:rsid w:val="009937FD"/>
    <w:rsid w:val="00997278"/>
    <w:rsid w:val="009979BA"/>
    <w:rsid w:val="009B4A1C"/>
    <w:rsid w:val="009D1461"/>
    <w:rsid w:val="009D5717"/>
    <w:rsid w:val="009E40FF"/>
    <w:rsid w:val="009E765F"/>
    <w:rsid w:val="00A20858"/>
    <w:rsid w:val="00A30E86"/>
    <w:rsid w:val="00A349A4"/>
    <w:rsid w:val="00A83CAC"/>
    <w:rsid w:val="00A86C85"/>
    <w:rsid w:val="00A92AD7"/>
    <w:rsid w:val="00A943B6"/>
    <w:rsid w:val="00AA49FD"/>
    <w:rsid w:val="00AA4CB8"/>
    <w:rsid w:val="00AB19FA"/>
    <w:rsid w:val="00AC6FDD"/>
    <w:rsid w:val="00AD22FF"/>
    <w:rsid w:val="00AD5407"/>
    <w:rsid w:val="00AE4D98"/>
    <w:rsid w:val="00AE5251"/>
    <w:rsid w:val="00AE5A86"/>
    <w:rsid w:val="00B03CD8"/>
    <w:rsid w:val="00B048F6"/>
    <w:rsid w:val="00B1088B"/>
    <w:rsid w:val="00B202FE"/>
    <w:rsid w:val="00B60255"/>
    <w:rsid w:val="00B76CCB"/>
    <w:rsid w:val="00B827E6"/>
    <w:rsid w:val="00BA7BB0"/>
    <w:rsid w:val="00BB1B42"/>
    <w:rsid w:val="00BC16BD"/>
    <w:rsid w:val="00BC53D4"/>
    <w:rsid w:val="00BD3F2A"/>
    <w:rsid w:val="00BF2572"/>
    <w:rsid w:val="00BF5102"/>
    <w:rsid w:val="00C109A0"/>
    <w:rsid w:val="00C14259"/>
    <w:rsid w:val="00C21307"/>
    <w:rsid w:val="00C25A9E"/>
    <w:rsid w:val="00C36EB6"/>
    <w:rsid w:val="00C40299"/>
    <w:rsid w:val="00C4571A"/>
    <w:rsid w:val="00C54B3A"/>
    <w:rsid w:val="00C64020"/>
    <w:rsid w:val="00C77D2A"/>
    <w:rsid w:val="00C83774"/>
    <w:rsid w:val="00C86A4B"/>
    <w:rsid w:val="00C947FE"/>
    <w:rsid w:val="00C94984"/>
    <w:rsid w:val="00C9517A"/>
    <w:rsid w:val="00CA3DD5"/>
    <w:rsid w:val="00CC5C3C"/>
    <w:rsid w:val="00CC6FA4"/>
    <w:rsid w:val="00CD3BD9"/>
    <w:rsid w:val="00D009EC"/>
    <w:rsid w:val="00D027DD"/>
    <w:rsid w:val="00D60CAB"/>
    <w:rsid w:val="00D73B9A"/>
    <w:rsid w:val="00D73BCB"/>
    <w:rsid w:val="00D76829"/>
    <w:rsid w:val="00D917EF"/>
    <w:rsid w:val="00D963F7"/>
    <w:rsid w:val="00D96808"/>
    <w:rsid w:val="00DA3130"/>
    <w:rsid w:val="00DA52D0"/>
    <w:rsid w:val="00DA6AAA"/>
    <w:rsid w:val="00DB5621"/>
    <w:rsid w:val="00DE1EDE"/>
    <w:rsid w:val="00DE4DBF"/>
    <w:rsid w:val="00E1413F"/>
    <w:rsid w:val="00E14FFF"/>
    <w:rsid w:val="00E244B8"/>
    <w:rsid w:val="00E25AAD"/>
    <w:rsid w:val="00E419B7"/>
    <w:rsid w:val="00E70C97"/>
    <w:rsid w:val="00E862EB"/>
    <w:rsid w:val="00E94C80"/>
    <w:rsid w:val="00ED563B"/>
    <w:rsid w:val="00EF312E"/>
    <w:rsid w:val="00F03B5C"/>
    <w:rsid w:val="00F1050A"/>
    <w:rsid w:val="00F12853"/>
    <w:rsid w:val="00F36E7B"/>
    <w:rsid w:val="00F4539B"/>
    <w:rsid w:val="00F478CE"/>
    <w:rsid w:val="00F560D5"/>
    <w:rsid w:val="00F803C9"/>
    <w:rsid w:val="00F87E41"/>
    <w:rsid w:val="00FC39E4"/>
    <w:rsid w:val="00FC563B"/>
    <w:rsid w:val="00FE1229"/>
    <w:rsid w:val="00FF4B96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042A"/>
  <w15:chartTrackingRefBased/>
  <w15:docId w15:val="{4B3040E7-50A7-4FB0-8DB1-2FD0D258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3D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01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0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6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6C12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3F6D2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63F7"/>
    <w:rPr>
      <w:i/>
      <w:iCs/>
    </w:rPr>
  </w:style>
  <w:style w:type="paragraph" w:styleId="Revision">
    <w:name w:val="Revision"/>
    <w:hidden/>
    <w:uiPriority w:val="99"/>
    <w:semiHidden/>
    <w:rsid w:val="00CC6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18F4-9E64-429A-91B3-683AC50D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806</Words>
  <Characters>6508</Characters>
  <Application>Microsoft Office Word</Application>
  <DocSecurity>0</DocSecurity>
  <Lines>154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Melkumyan</dc:creator>
  <cp:keywords>https://mul2.gov.am/tasks/729109/oneclick/Popoxvogh hodvacneri teghekanq.docx?token=3b49eed3d9ba6fba84ab2e5438334a41</cp:keywords>
  <dc:description/>
  <cp:lastModifiedBy>ARM</cp:lastModifiedBy>
  <cp:revision>19</cp:revision>
  <cp:lastPrinted>2022-12-14T10:28:00Z</cp:lastPrinted>
  <dcterms:created xsi:type="dcterms:W3CDTF">2022-12-13T13:04:00Z</dcterms:created>
  <dcterms:modified xsi:type="dcterms:W3CDTF">2023-02-14T12:03:00Z</dcterms:modified>
</cp:coreProperties>
</file>