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53" w:rsidRPr="008B6D53" w:rsidRDefault="008B6D53" w:rsidP="008B6D53">
      <w:pPr>
        <w:spacing w:after="0" w:line="240" w:lineRule="auto"/>
        <w:jc w:val="both"/>
        <w:rPr>
          <w:rFonts w:ascii="Times New Roman" w:eastAsia="Times New Roman" w:hAnsi="Times New Roman" w:cs="Times New Roman"/>
          <w:sz w:val="24"/>
          <w:szCs w:val="24"/>
        </w:rPr>
      </w:pPr>
      <w:bookmarkStart w:id="0" w:name="_GoBack"/>
      <w:bookmarkEnd w:id="0"/>
      <w:r w:rsidRPr="008B6D53">
        <w:rPr>
          <w:rFonts w:ascii="Times New Roman" w:eastAsia="Times New Roman" w:hAnsi="Times New Roman" w:cs="Times New Roman"/>
          <w:sz w:val="24"/>
          <w:szCs w:val="24"/>
        </w:rPr>
        <w:t> </w:t>
      </w:r>
    </w:p>
    <w:p w:rsidR="008B6D53" w:rsidRPr="008B6D53" w:rsidRDefault="0071782D" w:rsidP="008B6D53">
      <w:pPr>
        <w:spacing w:after="150" w:line="240" w:lineRule="auto"/>
        <w:jc w:val="both"/>
        <w:rPr>
          <w:rFonts w:ascii="Times New Roman" w:eastAsia="Times New Roman" w:hAnsi="Times New Roman" w:cs="Times New Roman"/>
          <w:sz w:val="24"/>
          <w:szCs w:val="24"/>
        </w:rPr>
      </w:pPr>
      <w:hyperlink r:id="rId5" w:tooltip="GoBack" w:history="1"/>
      <w:hyperlink r:id="rId6" w:tooltip="Print" w:history="1"/>
      <w:hyperlink r:id="rId7" w:tooltip="Save As PDF" w:history="1"/>
    </w:p>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8B6D53" w:rsidRPr="008B6D53" w:rsidTr="008B6D53">
        <w:trPr>
          <w:tblCellSpacing w:w="0" w:type="dxa"/>
          <w:jc w:val="center"/>
        </w:trPr>
        <w:tc>
          <w:tcPr>
            <w:tcW w:w="0" w:type="auto"/>
            <w:vAlign w:val="center"/>
            <w:hideMark/>
          </w:tcPr>
          <w:p w:rsidR="008B6D53" w:rsidRPr="008B6D53" w:rsidRDefault="008B6D53" w:rsidP="008B6D53">
            <w:pPr>
              <w:spacing w:after="0" w:line="240" w:lineRule="auto"/>
              <w:jc w:val="both"/>
              <w:rPr>
                <w:rFonts w:ascii="Times New Roman" w:eastAsia="Times New Roman" w:hAnsi="Times New Roman" w:cs="Times New Roman"/>
                <w:sz w:val="24"/>
                <w:szCs w:val="24"/>
              </w:rPr>
            </w:pPr>
          </w:p>
        </w:tc>
      </w:tr>
      <w:tr w:rsidR="008B6D53" w:rsidRPr="008B6D53" w:rsidTr="008B6D53">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8B6D53" w:rsidRPr="008B6D53">
              <w:trPr>
                <w:tblCellSpacing w:w="0" w:type="dxa"/>
                <w:jc w:val="center"/>
              </w:trPr>
              <w:tc>
                <w:tcPr>
                  <w:tcW w:w="11040" w:type="dxa"/>
                  <w:vAlign w:val="center"/>
                  <w:hideMark/>
                </w:tcPr>
                <w:p w:rsidR="008B6D53" w:rsidRPr="008B6D53" w:rsidRDefault="0071782D" w:rsidP="008B6D53">
                  <w:pPr>
                    <w:spacing w:after="0" w:line="240" w:lineRule="auto"/>
                    <w:jc w:val="both"/>
                    <w:rPr>
                      <w:rFonts w:ascii="Sylfaen" w:eastAsia="Times New Roman" w:hAnsi="Sylfaen" w:cs="Times New Roman"/>
                      <w:sz w:val="21"/>
                      <w:szCs w:val="21"/>
                    </w:rPr>
                  </w:pPr>
                  <w:r>
                    <w:rPr>
                      <w:rFonts w:ascii="Sylfaen" w:eastAsia="Times New Roman" w:hAnsi="Sylfaen" w:cs="Times New Roman"/>
                      <w:sz w:val="21"/>
                      <w:szCs w:val="21"/>
                    </w:rPr>
                    <w:pict>
                      <v:rect id="_x0000_i1025" style="width:519.6pt;height:1.5pt" o:hralign="center" o:hrstd="t" o:hrnoshade="t" o:hr="t" fillcolor="#878787" stroked="f"/>
                    </w:pict>
                  </w:r>
                </w:p>
                <w:tbl>
                  <w:tblPr>
                    <w:tblW w:w="11040" w:type="dxa"/>
                    <w:tblCellSpacing w:w="0" w:type="dxa"/>
                    <w:shd w:val="clear" w:color="auto" w:fill="FCCF00"/>
                    <w:tblCellMar>
                      <w:left w:w="0" w:type="dxa"/>
                      <w:right w:w="0" w:type="dxa"/>
                    </w:tblCellMar>
                    <w:tblLook w:val="04A0" w:firstRow="1" w:lastRow="0" w:firstColumn="1" w:lastColumn="0" w:noHBand="0" w:noVBand="1"/>
                  </w:tblPr>
                  <w:tblGrid>
                    <w:gridCol w:w="3450"/>
                    <w:gridCol w:w="2862"/>
                    <w:gridCol w:w="3150"/>
                    <w:gridCol w:w="1578"/>
                  </w:tblGrid>
                  <w:tr w:rsidR="008B6D53" w:rsidRPr="008B6D53">
                    <w:trPr>
                      <w:tblCellSpacing w:w="0" w:type="dxa"/>
                    </w:trPr>
                    <w:tc>
                      <w:tcPr>
                        <w:tcW w:w="34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Համարը </w:t>
                        </w:r>
                      </w:p>
                    </w:tc>
                    <w:tc>
                      <w:tcPr>
                        <w:tcW w:w="316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sz w:val="21"/>
                            <w:szCs w:val="21"/>
                          </w:rPr>
                          <w:t>ՀՕ-297</w:t>
                        </w:r>
                      </w:p>
                    </w:tc>
                    <w:tc>
                      <w:tcPr>
                        <w:tcW w:w="31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Տեսակը </w:t>
                        </w:r>
                      </w:p>
                    </w:tc>
                    <w:tc>
                      <w:tcPr>
                        <w:tcW w:w="127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sz w:val="21"/>
                            <w:szCs w:val="21"/>
                          </w:rPr>
                          <w:t>Պաշտոնական Ինկորպորացիա</w:t>
                        </w:r>
                      </w:p>
                    </w:tc>
                  </w:tr>
                  <w:tr w:rsidR="008B6D53" w:rsidRPr="008B6D53">
                    <w:trPr>
                      <w:tblCellSpacing w:w="0" w:type="dxa"/>
                    </w:trPr>
                    <w:tc>
                      <w:tcPr>
                        <w:tcW w:w="34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Տիպը </w:t>
                        </w:r>
                      </w:p>
                    </w:tc>
                    <w:tc>
                      <w:tcPr>
                        <w:tcW w:w="316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sz w:val="21"/>
                            <w:szCs w:val="21"/>
                          </w:rPr>
                          <w:t>Օրենք</w:t>
                        </w:r>
                      </w:p>
                    </w:tc>
                    <w:tc>
                      <w:tcPr>
                        <w:tcW w:w="31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Կարգավիճակը </w:t>
                        </w:r>
                      </w:p>
                    </w:tc>
                    <w:tc>
                      <w:tcPr>
                        <w:tcW w:w="127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sz w:val="21"/>
                            <w:szCs w:val="21"/>
                          </w:rPr>
                          <w:t>Գործում է</w:t>
                        </w:r>
                      </w:p>
                    </w:tc>
                  </w:tr>
                  <w:tr w:rsidR="008B6D53" w:rsidRPr="008B6D53">
                    <w:trPr>
                      <w:tblCellSpacing w:w="0" w:type="dxa"/>
                    </w:trPr>
                    <w:tc>
                      <w:tcPr>
                        <w:tcW w:w="34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Սկզբնաղբյուրը </w:t>
                        </w:r>
                      </w:p>
                    </w:tc>
                    <w:tc>
                      <w:tcPr>
                        <w:tcW w:w="316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sz w:val="21"/>
                            <w:szCs w:val="21"/>
                          </w:rPr>
                          <w:t>ՀՀՊՏ 1999.05.14/12(78)</w:t>
                        </w:r>
                      </w:p>
                    </w:tc>
                    <w:tc>
                      <w:tcPr>
                        <w:tcW w:w="31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Ընդունման վայրը </w:t>
                        </w:r>
                      </w:p>
                    </w:tc>
                    <w:tc>
                      <w:tcPr>
                        <w:tcW w:w="127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sz w:val="21"/>
                            <w:szCs w:val="21"/>
                          </w:rPr>
                          <w:t>Երևան</w:t>
                        </w:r>
                      </w:p>
                    </w:tc>
                  </w:tr>
                  <w:tr w:rsidR="008B6D53" w:rsidRPr="008B6D53">
                    <w:trPr>
                      <w:tblCellSpacing w:w="0" w:type="dxa"/>
                    </w:trPr>
                    <w:tc>
                      <w:tcPr>
                        <w:tcW w:w="34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Ընդունող մարմինը </w:t>
                        </w:r>
                      </w:p>
                    </w:tc>
                    <w:tc>
                      <w:tcPr>
                        <w:tcW w:w="316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sz w:val="21"/>
                            <w:szCs w:val="21"/>
                          </w:rPr>
                          <w:t>ՀՀ Ազգային ժողով</w:t>
                        </w:r>
                      </w:p>
                    </w:tc>
                    <w:tc>
                      <w:tcPr>
                        <w:tcW w:w="31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Ընդունման ամսաթիվը </w:t>
                        </w:r>
                      </w:p>
                    </w:tc>
                    <w:tc>
                      <w:tcPr>
                        <w:tcW w:w="127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sz w:val="21"/>
                            <w:szCs w:val="21"/>
                          </w:rPr>
                          <w:t>14.04.1999</w:t>
                        </w:r>
                      </w:p>
                    </w:tc>
                  </w:tr>
                  <w:tr w:rsidR="008B6D53" w:rsidRPr="008B6D53">
                    <w:trPr>
                      <w:tblCellSpacing w:w="0" w:type="dxa"/>
                    </w:trPr>
                    <w:tc>
                      <w:tcPr>
                        <w:tcW w:w="34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Ստորագրող մարմինը </w:t>
                        </w:r>
                      </w:p>
                    </w:tc>
                    <w:tc>
                      <w:tcPr>
                        <w:tcW w:w="316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sz w:val="21"/>
                            <w:szCs w:val="21"/>
                          </w:rPr>
                          <w:t>ՀՀ Նախագահ</w:t>
                        </w:r>
                      </w:p>
                    </w:tc>
                    <w:tc>
                      <w:tcPr>
                        <w:tcW w:w="31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Ստորագրման ամսաթիվը </w:t>
                        </w:r>
                      </w:p>
                    </w:tc>
                    <w:tc>
                      <w:tcPr>
                        <w:tcW w:w="127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sz w:val="21"/>
                            <w:szCs w:val="21"/>
                          </w:rPr>
                          <w:t>08.05.1999</w:t>
                        </w:r>
                      </w:p>
                    </w:tc>
                  </w:tr>
                  <w:tr w:rsidR="008B6D53" w:rsidRPr="008B6D53">
                    <w:trPr>
                      <w:tblCellSpacing w:w="0" w:type="dxa"/>
                    </w:trPr>
                    <w:tc>
                      <w:tcPr>
                        <w:tcW w:w="34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Վավերացնող մարմինը </w:t>
                        </w:r>
                      </w:p>
                    </w:tc>
                    <w:tc>
                      <w:tcPr>
                        <w:tcW w:w="316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p>
                    </w:tc>
                    <w:tc>
                      <w:tcPr>
                        <w:tcW w:w="31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Վավերացման ամսաթիվը </w:t>
                        </w:r>
                      </w:p>
                    </w:tc>
                    <w:tc>
                      <w:tcPr>
                        <w:tcW w:w="127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p>
                    </w:tc>
                  </w:tr>
                  <w:tr w:rsidR="008B6D53" w:rsidRPr="008B6D53">
                    <w:trPr>
                      <w:trHeight w:val="285"/>
                      <w:tblCellSpacing w:w="0" w:type="dxa"/>
                    </w:trPr>
                    <w:tc>
                      <w:tcPr>
                        <w:tcW w:w="34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Ուժի մեջ մտնելու ամսաթիվը </w:t>
                        </w:r>
                      </w:p>
                    </w:tc>
                    <w:tc>
                      <w:tcPr>
                        <w:tcW w:w="316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sz w:val="21"/>
                            <w:szCs w:val="21"/>
                          </w:rPr>
                          <w:t>14.05.1999</w:t>
                        </w:r>
                      </w:p>
                    </w:tc>
                    <w:tc>
                      <w:tcPr>
                        <w:tcW w:w="3150" w:type="dxa"/>
                        <w:shd w:val="clear" w:color="auto" w:fill="F6F6F6"/>
                        <w:noWrap/>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r w:rsidRPr="008B6D53">
                          <w:rPr>
                            <w:rFonts w:ascii="Sylfaen" w:eastAsia="Times New Roman" w:hAnsi="Sylfaen" w:cs="Times New Roman"/>
                            <w:b/>
                            <w:bCs/>
                            <w:i/>
                            <w:iCs/>
                            <w:color w:val="545454"/>
                            <w:sz w:val="21"/>
                            <w:szCs w:val="21"/>
                          </w:rPr>
                          <w:t>Ուժը կորցնելու ամսաթիվը </w:t>
                        </w:r>
                      </w:p>
                    </w:tc>
                    <w:tc>
                      <w:tcPr>
                        <w:tcW w:w="1275" w:type="dxa"/>
                        <w:shd w:val="clear" w:color="auto" w:fill="F6F6F6"/>
                        <w:hideMark/>
                      </w:tcPr>
                      <w:p w:rsidR="008B6D53" w:rsidRPr="008B6D53" w:rsidRDefault="008B6D53" w:rsidP="008B6D53">
                        <w:pPr>
                          <w:spacing w:after="0" w:line="240" w:lineRule="auto"/>
                          <w:jc w:val="both"/>
                          <w:rPr>
                            <w:rFonts w:ascii="Sylfaen" w:eastAsia="Times New Roman" w:hAnsi="Sylfaen" w:cs="Times New Roman"/>
                            <w:b/>
                            <w:bCs/>
                            <w:i/>
                            <w:iCs/>
                            <w:color w:val="545454"/>
                            <w:sz w:val="21"/>
                            <w:szCs w:val="21"/>
                          </w:rPr>
                        </w:pPr>
                      </w:p>
                    </w:tc>
                  </w:tr>
                </w:tbl>
                <w:p w:rsidR="008B6D53" w:rsidRPr="008B6D53" w:rsidRDefault="0071782D" w:rsidP="008B6D53">
                  <w:pPr>
                    <w:spacing w:after="0" w:line="240" w:lineRule="auto"/>
                    <w:jc w:val="both"/>
                    <w:rPr>
                      <w:rFonts w:ascii="Sylfaen" w:eastAsia="Times New Roman" w:hAnsi="Sylfaen" w:cs="Times New Roman"/>
                      <w:sz w:val="21"/>
                      <w:szCs w:val="21"/>
                    </w:rPr>
                  </w:pPr>
                  <w:r>
                    <w:rPr>
                      <w:rFonts w:ascii="Sylfaen" w:eastAsia="Times New Roman" w:hAnsi="Sylfaen" w:cs="Times New Roman"/>
                      <w:sz w:val="21"/>
                      <w:szCs w:val="21"/>
                    </w:rPr>
                    <w:pict>
                      <v:rect id="_x0000_i1026" style="width:519.6pt;height:1.5pt" o:hralign="center" o:hrstd="t" o:hrnoshade="t" o:hr="t" fillcolor="#878787" stroked="f"/>
                    </w:pict>
                  </w:r>
                </w:p>
              </w:tc>
            </w:tr>
            <w:tr w:rsidR="008B6D53" w:rsidRPr="008B6D53">
              <w:trPr>
                <w:tblCellSpacing w:w="0" w:type="dxa"/>
                <w:jc w:val="center"/>
              </w:trPr>
              <w:tc>
                <w:tcPr>
                  <w:tcW w:w="11040" w:type="dxa"/>
                  <w:vAlign w:val="center"/>
                  <w:hideMark/>
                </w:tcPr>
                <w:p w:rsidR="008B6D53" w:rsidRPr="008B6D53" w:rsidRDefault="008B6D53" w:rsidP="008B6D53">
                  <w:pPr>
                    <w:spacing w:after="0" w:line="240" w:lineRule="auto"/>
                    <w:jc w:val="both"/>
                    <w:rPr>
                      <w:rFonts w:ascii="Sylfaen" w:eastAsia="Times New Roman" w:hAnsi="Sylfaen" w:cs="Times New Roman"/>
                      <w:sz w:val="21"/>
                      <w:szCs w:val="21"/>
                    </w:rPr>
                  </w:pPr>
                </w:p>
              </w:tc>
            </w:tr>
            <w:tr w:rsidR="008B6D53" w:rsidRPr="008B6D53">
              <w:trPr>
                <w:tblCellSpacing w:w="0" w:type="dxa"/>
                <w:jc w:val="center"/>
              </w:trPr>
              <w:tc>
                <w:tcPr>
                  <w:tcW w:w="11040" w:type="dxa"/>
                  <w:vAlign w:val="center"/>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noProof/>
                      <w:sz w:val="21"/>
                      <w:szCs w:val="21"/>
                      <w:lang w:eastAsia="en-US"/>
                    </w:rPr>
                    <w:drawing>
                      <wp:inline distT="0" distB="0" distL="0" distR="0" wp14:anchorId="1A10FA14" wp14:editId="4A53E972">
                        <wp:extent cx="101600" cy="101600"/>
                        <wp:effectExtent l="0" t="0" r="0" b="0"/>
                        <wp:docPr id="8" name="imgTreeRelNode" descr="https://www.arl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RelNode" descr="https://www.arlis.am/Annexes/treeNodePlu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8B6D53">
                    <w:rPr>
                      <w:rFonts w:ascii="Sylfaen" w:eastAsia="Times New Roman" w:hAnsi="Sylfaen" w:cs="Times New Roman"/>
                      <w:sz w:val="21"/>
                      <w:szCs w:val="21"/>
                    </w:rPr>
                    <w:t> </w:t>
                  </w:r>
                  <w:r w:rsidRPr="008B6D53">
                    <w:rPr>
                      <w:rFonts w:ascii="Sylfaen" w:eastAsia="Times New Roman" w:hAnsi="Sylfaen" w:cs="Times New Roman"/>
                      <w:b/>
                      <w:bCs/>
                      <w:color w:val="000000"/>
                      <w:sz w:val="21"/>
                      <w:szCs w:val="21"/>
                      <w:u w:val="single"/>
                    </w:rPr>
                    <w:t>Կապեր այլ փաստաթղթերի հետ</w:t>
                  </w:r>
                </w:p>
              </w:tc>
            </w:tr>
            <w:tr w:rsidR="008B6D53" w:rsidRPr="008B6D53">
              <w:trPr>
                <w:tblCellSpacing w:w="0" w:type="dxa"/>
                <w:jc w:val="center"/>
              </w:trPr>
              <w:tc>
                <w:tcPr>
                  <w:tcW w:w="0" w:type="auto"/>
                  <w:vAlign w:val="center"/>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noProof/>
                      <w:sz w:val="21"/>
                      <w:szCs w:val="21"/>
                      <w:lang w:eastAsia="en-US"/>
                    </w:rPr>
                    <w:drawing>
                      <wp:inline distT="0" distB="0" distL="0" distR="0" wp14:anchorId="18568CD6" wp14:editId="6AFDB306">
                        <wp:extent cx="101600" cy="101600"/>
                        <wp:effectExtent l="0" t="0" r="0" b="0"/>
                        <wp:docPr id="9" name="imgToggleLinks" descr="https://www.arl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oggleLinks" descr="https://www.arlis.am/Annexes/treeNodePlu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8B6D53">
                    <w:rPr>
                      <w:rFonts w:ascii="Sylfaen" w:eastAsia="Times New Roman" w:hAnsi="Sylfaen" w:cs="Times New Roman"/>
                      <w:sz w:val="21"/>
                      <w:szCs w:val="21"/>
                    </w:rPr>
                    <w:t> </w:t>
                  </w:r>
                  <w:r w:rsidRPr="008B6D53">
                    <w:rPr>
                      <w:rFonts w:ascii="Sylfaen" w:eastAsia="Times New Roman" w:hAnsi="Sylfaen" w:cs="Times New Roman"/>
                      <w:b/>
                      <w:bCs/>
                      <w:color w:val="000000"/>
                      <w:sz w:val="21"/>
                      <w:szCs w:val="21"/>
                      <w:u w:val="single"/>
                    </w:rPr>
                    <w:t>Փոփոխողներ և ինկորպորացիաներ</w:t>
                  </w:r>
                </w:p>
              </w:tc>
            </w:tr>
            <w:tr w:rsidR="008B6D53" w:rsidRPr="008B6D53">
              <w:trPr>
                <w:tblCellSpacing w:w="0" w:type="dxa"/>
                <w:jc w:val="center"/>
              </w:trPr>
              <w:tc>
                <w:tcPr>
                  <w:tcW w:w="0" w:type="auto"/>
                  <w:vAlign w:val="center"/>
                  <w:hideMark/>
                </w:tcPr>
                <w:p w:rsidR="008B6D53" w:rsidRPr="008B6D53" w:rsidRDefault="0071782D" w:rsidP="008B6D53">
                  <w:pPr>
                    <w:spacing w:after="0" w:line="240" w:lineRule="auto"/>
                    <w:jc w:val="both"/>
                    <w:rPr>
                      <w:rFonts w:ascii="Sylfaen" w:eastAsia="Times New Roman" w:hAnsi="Sylfaen" w:cs="Times New Roman"/>
                      <w:sz w:val="21"/>
                      <w:szCs w:val="21"/>
                    </w:rPr>
                  </w:pPr>
                  <w:r>
                    <w:rPr>
                      <w:rFonts w:ascii="Sylfaen" w:eastAsia="Times New Roman" w:hAnsi="Sylfaen" w:cs="Times New Roman"/>
                      <w:sz w:val="21"/>
                      <w:szCs w:val="21"/>
                    </w:rPr>
                    <w:pict>
                      <v:rect id="_x0000_i1027" style="width:552pt;height:1.5pt" o:hrpct="0" o:hrstd="t" o:hrnoshade="t" o:hr="t" fillcolor="#878787" stroked="f"/>
                    </w:pict>
                  </w:r>
                </w:p>
                <w:tbl>
                  <w:tblPr>
                    <w:tblW w:w="0" w:type="auto"/>
                    <w:tblCellSpacing w:w="15" w:type="dxa"/>
                    <w:tblCellMar>
                      <w:left w:w="0" w:type="dxa"/>
                      <w:right w:w="0" w:type="dxa"/>
                    </w:tblCellMar>
                    <w:tblLook w:val="04A0" w:firstRow="1" w:lastRow="0" w:firstColumn="1" w:lastColumn="0" w:noHBand="0" w:noVBand="1"/>
                  </w:tblPr>
                  <w:tblGrid>
                    <w:gridCol w:w="11040"/>
                  </w:tblGrid>
                  <w:tr w:rsidR="008B6D53" w:rsidRPr="008B6D53">
                    <w:trPr>
                      <w:tblCellSpacing w:w="15" w:type="dxa"/>
                    </w:trPr>
                    <w:tc>
                      <w:tcPr>
                        <w:tcW w:w="11040" w:type="dxa"/>
                        <w:shd w:val="clear" w:color="auto" w:fill="F6F6F6"/>
                        <w:vAlign w:val="center"/>
                        <w:hideMark/>
                      </w:tcPr>
                      <w:p w:rsidR="008B6D53" w:rsidRPr="008B6D53" w:rsidRDefault="008B6D53" w:rsidP="008B6D53">
                        <w:pPr>
                          <w:spacing w:after="0" w:line="240" w:lineRule="auto"/>
                          <w:jc w:val="both"/>
                          <w:rPr>
                            <w:rFonts w:ascii="Sylfaen" w:eastAsia="Times New Roman" w:hAnsi="Sylfaen" w:cs="Times New Roman"/>
                            <w:b/>
                            <w:bCs/>
                            <w:color w:val="545454"/>
                            <w:sz w:val="21"/>
                            <w:szCs w:val="21"/>
                          </w:rPr>
                        </w:pPr>
                        <w:r w:rsidRPr="008B6D53">
                          <w:rPr>
                            <w:rFonts w:ascii="Sylfaen" w:eastAsia="Times New Roman" w:hAnsi="Sylfaen" w:cs="Times New Roman"/>
                            <w:b/>
                            <w:bCs/>
                            <w:color w:val="545454"/>
                            <w:sz w:val="21"/>
                            <w:szCs w:val="21"/>
                          </w:rPr>
                          <w:t>ՀՀ ՕՐԵՆՔԸ ԿՐԹՈՒԹՅԱՆ ՄԱՍԻՆ</w:t>
                        </w:r>
                      </w:p>
                    </w:tc>
                  </w:tr>
                </w:tbl>
                <w:p w:rsidR="008B6D53" w:rsidRPr="008B6D53" w:rsidRDefault="0071782D" w:rsidP="008B6D53">
                  <w:pPr>
                    <w:spacing w:after="0" w:line="240" w:lineRule="auto"/>
                    <w:jc w:val="both"/>
                    <w:rPr>
                      <w:rFonts w:ascii="Sylfaen" w:eastAsia="Times New Roman" w:hAnsi="Sylfaen" w:cs="Times New Roman"/>
                      <w:sz w:val="21"/>
                      <w:szCs w:val="21"/>
                    </w:rPr>
                  </w:pPr>
                  <w:r>
                    <w:rPr>
                      <w:rFonts w:ascii="Sylfaen" w:eastAsia="Times New Roman" w:hAnsi="Sylfaen" w:cs="Times New Roman"/>
                      <w:sz w:val="21"/>
                      <w:szCs w:val="21"/>
                    </w:rPr>
                    <w:pict>
                      <v:rect id="_x0000_i1028" style="width:552pt;height:1.5pt" o:hrpct="0" o:hrstd="t" o:hrnoshade="t" o:hr="t" fillcolor="#878787" stroked="f"/>
                    </w:pict>
                  </w:r>
                </w:p>
              </w:tc>
            </w:tr>
            <w:tr w:rsidR="008B6D53" w:rsidRPr="008B6D53">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40"/>
                  </w:tblGrid>
                  <w:tr w:rsidR="008B6D53" w:rsidRPr="008B6D53">
                    <w:trPr>
                      <w:trHeight w:val="300"/>
                      <w:tblCellSpacing w:w="0" w:type="dxa"/>
                    </w:trPr>
                    <w:tc>
                      <w:tcPr>
                        <w:tcW w:w="0" w:type="auto"/>
                        <w:vAlign w:val="center"/>
                        <w:hideMark/>
                      </w:tcPr>
                      <w:p w:rsidR="008B6D53" w:rsidRPr="008B6D53" w:rsidRDefault="008B6D53" w:rsidP="008B6D53">
                        <w:pPr>
                          <w:spacing w:after="0" w:line="240" w:lineRule="auto"/>
                          <w:jc w:val="both"/>
                          <w:rPr>
                            <w:rFonts w:ascii="Sylfaen" w:eastAsia="Times New Roman" w:hAnsi="Sylfaen" w:cs="Times New Roman"/>
                            <w:sz w:val="21"/>
                            <w:szCs w:val="21"/>
                          </w:rPr>
                        </w:pPr>
                        <w:r w:rsidRPr="008B6D53">
                          <w:rPr>
                            <w:rFonts w:ascii="Sylfaen" w:eastAsia="Times New Roman" w:hAnsi="Sylfaen" w:cs="Times New Roman"/>
                            <w:sz w:val="21"/>
                            <w:szCs w:val="21"/>
                          </w:rPr>
                          <w:t> </w:t>
                        </w:r>
                      </w:p>
                    </w:tc>
                  </w:tr>
                  <w:tr w:rsidR="008B6D53" w:rsidRPr="008B6D53">
                    <w:trPr>
                      <w:tblCellSpacing w:w="0" w:type="dxa"/>
                    </w:trPr>
                    <w:tc>
                      <w:tcPr>
                        <w:tcW w:w="11040" w:type="dxa"/>
                        <w:vAlign w:val="center"/>
                        <w:hideMark/>
                      </w:tcPr>
                      <w:p w:rsidR="008B6D53" w:rsidRPr="008B6D53" w:rsidRDefault="008B6D53" w:rsidP="006B2D11">
                        <w:pPr>
                          <w:shd w:val="clear" w:color="auto" w:fill="FFFFFF"/>
                          <w:spacing w:after="0" w:line="240" w:lineRule="auto"/>
                          <w:jc w:val="center"/>
                          <w:rPr>
                            <w:rFonts w:ascii="Sylfaen" w:eastAsia="Times New Roman" w:hAnsi="Sylfaen" w:cs="Times New Roman"/>
                            <w:color w:val="000000"/>
                            <w:sz w:val="21"/>
                            <w:szCs w:val="21"/>
                          </w:rPr>
                        </w:pPr>
                        <w:r w:rsidRPr="008B6D53">
                          <w:rPr>
                            <w:rFonts w:ascii="Sylfaen" w:eastAsia="Times New Roman" w:hAnsi="Sylfaen" w:cs="Times New Roman"/>
                            <w:b/>
                            <w:bCs/>
                            <w:color w:val="000000"/>
                            <w:sz w:val="27"/>
                            <w:szCs w:val="27"/>
                          </w:rPr>
                          <w:t>ՀԱՅԱՍՏԱՆԻ ՀԱՆՐԱՊԵՏՈՒԹՅԱՆ</w:t>
                        </w:r>
                      </w:p>
                      <w:p w:rsidR="008B6D53" w:rsidRPr="008B6D53" w:rsidRDefault="008B6D53" w:rsidP="008B6D53">
                        <w:pPr>
                          <w:shd w:val="clear" w:color="auto" w:fill="FFFFFF"/>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6B2D11">
                        <w:pPr>
                          <w:shd w:val="clear" w:color="auto" w:fill="FFFFFF"/>
                          <w:spacing w:after="0" w:line="240" w:lineRule="auto"/>
                          <w:jc w:val="center"/>
                          <w:rPr>
                            <w:rFonts w:ascii="Sylfaen" w:eastAsia="Times New Roman" w:hAnsi="Sylfaen" w:cs="Times New Roman"/>
                            <w:color w:val="000000"/>
                            <w:sz w:val="21"/>
                            <w:szCs w:val="21"/>
                          </w:rPr>
                        </w:pPr>
                        <w:r w:rsidRPr="008B6D53">
                          <w:rPr>
                            <w:rFonts w:ascii="Sylfaen" w:eastAsia="Times New Roman" w:hAnsi="Sylfaen" w:cs="Times New Roman"/>
                            <w:b/>
                            <w:bCs/>
                            <w:color w:val="000000"/>
                            <w:sz w:val="36"/>
                            <w:szCs w:val="36"/>
                          </w:rPr>
                          <w:t>Օ Ր Ե Ն Ք Ը</w:t>
                        </w:r>
                      </w:p>
                      <w:p w:rsidR="008B6D53" w:rsidRPr="008B6D53" w:rsidRDefault="008B6D53" w:rsidP="006B2D11">
                        <w:pPr>
                          <w:shd w:val="clear" w:color="auto" w:fill="FFFFFF"/>
                          <w:spacing w:after="0" w:line="240" w:lineRule="auto"/>
                          <w:jc w:val="center"/>
                          <w:rPr>
                            <w:rFonts w:ascii="Sylfaen" w:eastAsia="Times New Roman" w:hAnsi="Sylfaen" w:cs="Times New Roman"/>
                            <w:color w:val="000000"/>
                            <w:sz w:val="21"/>
                            <w:szCs w:val="2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46"/>
                          <w:gridCol w:w="4394"/>
                        </w:tblGrid>
                        <w:tr w:rsidR="008B6D53" w:rsidRPr="008B6D53" w:rsidTr="008B6D53">
                          <w:trPr>
                            <w:tblCellSpacing w:w="0" w:type="dxa"/>
                          </w:trPr>
                          <w:tc>
                            <w:tcPr>
                              <w:tcW w:w="9075" w:type="dxa"/>
                              <w:shd w:val="clear" w:color="auto" w:fill="FFFFFF"/>
                              <w:vAlign w:val="center"/>
                              <w:hideMark/>
                            </w:tcPr>
                            <w:p w:rsidR="008B6D53" w:rsidRPr="008B6D53" w:rsidRDefault="008B6D53" w:rsidP="006B2D11">
                              <w:pPr>
                                <w:spacing w:after="0" w:line="240" w:lineRule="auto"/>
                                <w:jc w:val="center"/>
                                <w:rPr>
                                  <w:rFonts w:ascii="Sylfaen" w:eastAsia="Times New Roman" w:hAnsi="Sylfaen" w:cs="Times New Roman"/>
                                  <w:color w:val="000000"/>
                                  <w:sz w:val="21"/>
                                  <w:szCs w:val="21"/>
                                </w:rPr>
                              </w:pPr>
                            </w:p>
                          </w:tc>
                          <w:tc>
                            <w:tcPr>
                              <w:tcW w:w="5610" w:type="dxa"/>
                              <w:shd w:val="clear" w:color="auto" w:fill="FFFFFF"/>
                              <w:vAlign w:val="center"/>
                              <w:hideMark/>
                            </w:tcPr>
                            <w:p w:rsidR="008B6D53" w:rsidRPr="008B6D53" w:rsidRDefault="008B6D53" w:rsidP="006B2D11">
                              <w:pPr>
                                <w:spacing w:before="100" w:beforeAutospacing="1" w:after="100" w:afterAutospacing="1" w:line="240" w:lineRule="auto"/>
                                <w:jc w:val="center"/>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Ընդունված է Ազգային ժողովի կողմից</w:t>
                              </w:r>
                              <w:r w:rsidRPr="008B6D53">
                                <w:rPr>
                                  <w:rFonts w:ascii="Sylfaen" w:eastAsia="Times New Roman" w:hAnsi="Sylfaen" w:cs="Times New Roman"/>
                                  <w:color w:val="000000"/>
                                  <w:sz w:val="21"/>
                                  <w:szCs w:val="21"/>
                                </w:rPr>
                                <w:br/>
                                <w:t>14 ապրիլի 1999 թ.</w:t>
                              </w:r>
                            </w:p>
                          </w:tc>
                        </w:tr>
                      </w:tbl>
                      <w:p w:rsidR="008B6D53" w:rsidRPr="008B6D53" w:rsidRDefault="008B6D53" w:rsidP="006B2D11">
                        <w:pPr>
                          <w:shd w:val="clear" w:color="auto" w:fill="FFFFFF"/>
                          <w:spacing w:after="0" w:line="240" w:lineRule="auto"/>
                          <w:jc w:val="center"/>
                          <w:rPr>
                            <w:rFonts w:ascii="Sylfaen" w:eastAsia="Times New Roman" w:hAnsi="Sylfaen" w:cs="Times New Roman"/>
                            <w:color w:val="000000"/>
                            <w:sz w:val="21"/>
                            <w:szCs w:val="21"/>
                          </w:rPr>
                        </w:pPr>
                      </w:p>
                      <w:p w:rsidR="008B6D53" w:rsidRPr="008B6D53" w:rsidRDefault="008B6D53" w:rsidP="006B2D11">
                        <w:pPr>
                          <w:shd w:val="clear" w:color="auto" w:fill="FFFFFF"/>
                          <w:spacing w:after="0" w:line="240" w:lineRule="auto"/>
                          <w:jc w:val="center"/>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ԿՐԹՈՒԹՅԱՆ ՄԱՍԻՆ</w:t>
                        </w:r>
                      </w:p>
                      <w:p w:rsidR="008B6D53" w:rsidRPr="008B6D53" w:rsidRDefault="008B6D53" w:rsidP="006B2D11">
                        <w:pPr>
                          <w:shd w:val="clear" w:color="auto" w:fill="FFFFFF"/>
                          <w:spacing w:after="0" w:line="240" w:lineRule="auto"/>
                          <w:jc w:val="center"/>
                          <w:rPr>
                            <w:rFonts w:ascii="Sylfaen" w:eastAsia="Times New Roman" w:hAnsi="Sylfaen" w:cs="Times New Roman"/>
                            <w:color w:val="000000"/>
                            <w:sz w:val="21"/>
                            <w:szCs w:val="21"/>
                          </w:rPr>
                        </w:pPr>
                      </w:p>
                      <w:p w:rsidR="008B6D53" w:rsidRPr="008B6D53" w:rsidRDefault="008B6D53" w:rsidP="006B2D11">
                        <w:pPr>
                          <w:shd w:val="clear" w:color="auto" w:fill="FFFFFF"/>
                          <w:spacing w:after="0" w:line="240" w:lineRule="auto"/>
                          <w:jc w:val="center"/>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Գ Լ ՈՒ Խ 1.</w:t>
                        </w:r>
                      </w:p>
                      <w:p w:rsidR="008B6D53" w:rsidRPr="008B6D53" w:rsidRDefault="008B6D53" w:rsidP="006B2D11">
                        <w:pPr>
                          <w:shd w:val="clear" w:color="auto" w:fill="FFFFFF"/>
                          <w:spacing w:after="0" w:line="240" w:lineRule="auto"/>
                          <w:jc w:val="center"/>
                          <w:rPr>
                            <w:rFonts w:ascii="Sylfaen" w:eastAsia="Times New Roman" w:hAnsi="Sylfaen" w:cs="Times New Roman"/>
                            <w:color w:val="000000"/>
                            <w:sz w:val="21"/>
                            <w:szCs w:val="21"/>
                          </w:rPr>
                        </w:pPr>
                      </w:p>
                      <w:p w:rsidR="008B6D53" w:rsidRPr="008B6D53" w:rsidRDefault="008B6D53" w:rsidP="006B2D11">
                        <w:pPr>
                          <w:shd w:val="clear" w:color="auto" w:fill="FFFFFF"/>
                          <w:spacing w:after="0" w:line="240" w:lineRule="auto"/>
                          <w:jc w:val="center"/>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ԸՆԴՀԱՆՈՒՐ ԴՐՈՒՅԹՆԵՐ</w:t>
                        </w:r>
                      </w:p>
                      <w:p w:rsidR="008B6D53" w:rsidRPr="008B6D53" w:rsidRDefault="008B6D53" w:rsidP="008B6D53">
                        <w:pPr>
                          <w:shd w:val="clear" w:color="auto" w:fill="FFFFFF"/>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1.</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Կրթության մասին Հայաստանի Հանրապետության օրենսդրությունը</w:t>
                              </w:r>
                            </w:p>
                          </w:tc>
                        </w:tr>
                      </w:tbl>
                      <w:p w:rsidR="008B6D53" w:rsidRPr="008B6D53" w:rsidRDefault="008B6D53" w:rsidP="008B6D53">
                        <w:pPr>
                          <w:shd w:val="clear" w:color="auto" w:fill="FFFFFF"/>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Սույն օրենքը սահմանում է կրթության բնագավառում պետական քաղաքականության սկզբունքները և կրթության համակարգի կազմակերպական-իրավական ու ֆինանսատնտեսական հիմքերը: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Կրթության բնագավառը կարգավորվում է Հայաստանի Հանրապետության Սահմանադրությամբ, սույն օրենքով և այլ իրավական ակտերով: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2.</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Կրթության բնագավառում օրենսդրության խնդիրները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Կրթության բնագավառում օրենսդրության խնդիրներն են`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Հայաստանի Հանրապետության քաղաքացիների` Սահմանադրությամբ ամրագրված կրթության իրավունքի ապահովումը և պաշտպանությունը.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իրավասության բաշխումն ու տարանջատումը պետական կառավարման և տեղական ինքնակառավարման մարմինների միջև.</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կրթության համակարգի գործառնության և զարգացման համար իրավական երաշխիքների և մեխանիզմների ստեղծումը.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իրավաբանական և ֆիզիկական անձանց իրավունքների, պարտականությունների, պատասխանատվության սահմանումը և փոխհարաբերությունների իրավական կարգավորումը: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Default="008B6D53" w:rsidP="008B6D53">
                              <w:pPr>
                                <w:spacing w:after="0" w:line="240" w:lineRule="auto"/>
                                <w:jc w:val="both"/>
                                <w:rPr>
                                  <w:ins w:id="1" w:author="Armine" w:date="2023-01-03T14:42:00Z"/>
                                  <w:rFonts w:ascii="Sylfaen" w:eastAsia="Times New Roman" w:hAnsi="Sylfaen" w:cs="Times New Roman"/>
                                  <w:b/>
                                  <w:bCs/>
                                  <w:color w:val="000000"/>
                                  <w:sz w:val="21"/>
                                  <w:szCs w:val="21"/>
                                </w:rPr>
                              </w:pPr>
                            </w:p>
                            <w:p w:rsidR="005A0D26" w:rsidRDefault="005A0D26" w:rsidP="008B6D53">
                              <w:pPr>
                                <w:spacing w:after="0" w:line="240" w:lineRule="auto"/>
                                <w:jc w:val="both"/>
                                <w:rPr>
                                  <w:ins w:id="2" w:author="Armine" w:date="2023-01-03T14:42:00Z"/>
                                  <w:rFonts w:ascii="Sylfaen" w:eastAsia="Times New Roman" w:hAnsi="Sylfaen" w:cs="Times New Roman"/>
                                  <w:b/>
                                  <w:bCs/>
                                  <w:color w:val="000000"/>
                                  <w:sz w:val="21"/>
                                  <w:szCs w:val="21"/>
                                </w:rPr>
                              </w:pPr>
                            </w:p>
                            <w:p w:rsidR="005A0D26" w:rsidRDefault="005A0D26" w:rsidP="008B6D53">
                              <w:pPr>
                                <w:spacing w:after="0" w:line="240" w:lineRule="auto"/>
                                <w:jc w:val="both"/>
                                <w:rPr>
                                  <w:rFonts w:ascii="Sylfaen" w:eastAsia="Times New Roman" w:hAnsi="Sylfaen" w:cs="Times New Roman"/>
                                  <w:b/>
                                  <w:bCs/>
                                  <w:color w:val="000000"/>
                                  <w:sz w:val="21"/>
                                  <w:szCs w:val="21"/>
                                </w:rPr>
                              </w:pPr>
                            </w:p>
                            <w:p w:rsidR="008B6D53" w:rsidRDefault="008B6D53" w:rsidP="008B6D53">
                              <w:pPr>
                                <w:spacing w:after="0" w:line="240" w:lineRule="auto"/>
                                <w:jc w:val="both"/>
                                <w:rPr>
                                  <w:rFonts w:ascii="Sylfaen" w:eastAsia="Times New Roman" w:hAnsi="Sylfaen" w:cs="Times New Roman"/>
                                  <w:b/>
                                  <w:bCs/>
                                  <w:color w:val="000000"/>
                                  <w:sz w:val="21"/>
                                  <w:szCs w:val="21"/>
                                </w:rPr>
                              </w:pPr>
                            </w:p>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3.</w:t>
                              </w:r>
                            </w:p>
                          </w:tc>
                          <w:tc>
                            <w:tcPr>
                              <w:tcW w:w="0" w:type="auto"/>
                              <w:shd w:val="clear" w:color="auto" w:fill="FFFFFF"/>
                              <w:vAlign w:val="center"/>
                              <w:hideMark/>
                            </w:tcPr>
                            <w:p w:rsidR="005A0D26" w:rsidRDefault="005A0D26" w:rsidP="008B6D53">
                              <w:pPr>
                                <w:spacing w:after="0" w:line="240" w:lineRule="auto"/>
                                <w:jc w:val="both"/>
                                <w:rPr>
                                  <w:ins w:id="3" w:author="Armine" w:date="2023-01-03T14:42:00Z"/>
                                  <w:rFonts w:ascii="Sylfaen" w:eastAsia="Times New Roman" w:hAnsi="Sylfaen" w:cs="Times New Roman"/>
                                  <w:b/>
                                  <w:bCs/>
                                  <w:color w:val="000000"/>
                                  <w:sz w:val="21"/>
                                  <w:szCs w:val="21"/>
                                </w:rPr>
                              </w:pPr>
                            </w:p>
                            <w:p w:rsidR="005A0D26" w:rsidRDefault="005A0D26" w:rsidP="008B6D53">
                              <w:pPr>
                                <w:spacing w:after="0" w:line="240" w:lineRule="auto"/>
                                <w:jc w:val="both"/>
                                <w:rPr>
                                  <w:ins w:id="4" w:author="Armine" w:date="2023-01-03T14:42:00Z"/>
                                  <w:rFonts w:ascii="Sylfaen" w:eastAsia="Times New Roman" w:hAnsi="Sylfaen" w:cs="Times New Roman"/>
                                  <w:b/>
                                  <w:bCs/>
                                  <w:color w:val="000000"/>
                                  <w:sz w:val="21"/>
                                  <w:szCs w:val="21"/>
                                </w:rPr>
                              </w:pPr>
                            </w:p>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lastRenderedPageBreak/>
                                <w:t>Սույն օրենքում օգտագործվող հիմնական հասկացությունները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lastRenderedPageBreak/>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Սույն օրենքում օգտագործվում են հետևյալ հասկացությունները.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w:t>
                        </w:r>
                        <w:r w:rsidRPr="008B6D53">
                          <w:rPr>
                            <w:rFonts w:ascii="Sylfaen" w:eastAsia="Times New Roman" w:hAnsi="Sylfaen" w:cs="Times New Roman"/>
                            <w:b/>
                            <w:bCs/>
                            <w:color w:val="000000"/>
                            <w:sz w:val="21"/>
                            <w:szCs w:val="21"/>
                          </w:rPr>
                          <w:t>կրթություն`</w:t>
                        </w:r>
                        <w:r w:rsidRPr="008B6D53">
                          <w:rPr>
                            <w:rFonts w:ascii="Sylfaen" w:eastAsia="Times New Roman" w:hAnsi="Sylfaen" w:cs="Times New Roman"/>
                            <w:color w:val="000000"/>
                            <w:sz w:val="21"/>
                            <w:szCs w:val="21"/>
                          </w:rPr>
                          <w:t> անձի, հասարակության և պետության շահերից ելնող ուսուցման և դաստիարակության գործընթաց, որը նպատակաուղղված է գիտելիքները պահպանելու ու սերունդներին փոխանցելու համար.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1.1) </w:t>
                        </w:r>
                        <w:r w:rsidRPr="008B6D53">
                          <w:rPr>
                            <w:rFonts w:ascii="Sylfaen" w:eastAsia="Times New Roman" w:hAnsi="Sylfaen" w:cs="Times New Roman"/>
                            <w:b/>
                            <w:bCs/>
                            <w:color w:val="000000"/>
                            <w:sz w:val="21"/>
                            <w:szCs w:val="21"/>
                          </w:rPr>
                          <w:t>ուսուցում՝ </w:t>
                        </w:r>
                        <w:r w:rsidRPr="008B6D53">
                          <w:rPr>
                            <w:rFonts w:ascii="Sylfaen" w:eastAsia="Times New Roman" w:hAnsi="Sylfaen" w:cs="Times New Roman"/>
                            <w:color w:val="000000"/>
                            <w:sz w:val="21"/>
                            <w:szCs w:val="21"/>
                          </w:rPr>
                          <w:t>կրթական ծրագրով իրականացվող գործընթաց, որն ուղղակիորեն կամ անուղղակիորեն նպատակաուղղված է անձի ուսումնառության կազմակերպմանը, իրականացմանը կամ դրա օժանդակմանը.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1.2) </w:t>
                        </w:r>
                        <w:r w:rsidRPr="008B6D53">
                          <w:rPr>
                            <w:rFonts w:ascii="Sylfaen" w:eastAsia="Times New Roman" w:hAnsi="Sylfaen" w:cs="Times New Roman"/>
                            <w:b/>
                            <w:bCs/>
                            <w:color w:val="000000"/>
                            <w:sz w:val="21"/>
                            <w:szCs w:val="21"/>
                          </w:rPr>
                          <w:t>հարատև կրթություն՝</w:t>
                        </w:r>
                        <w:r w:rsidRPr="008B6D53">
                          <w:rPr>
                            <w:rFonts w:ascii="Sylfaen" w:eastAsia="Times New Roman" w:hAnsi="Sylfaen" w:cs="Times New Roman"/>
                            <w:color w:val="000000"/>
                            <w:sz w:val="21"/>
                            <w:szCs w:val="21"/>
                          </w:rPr>
                          <w:t> անձի ամբողջ կյանքի ընթացքում ֆորմալ, ոչ ֆորմալ և ինֆորմալ կրթության մասնակցության միջոցով ձեռք բերած ուսումնառության արդյունքներ, որոնցով անհատը ձևավորում կամ կատարելագործում է իր գիտելիքները, հմտությունները, կարողությունները և արժեքային համակարգը.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1.3) </w:t>
                        </w:r>
                        <w:r w:rsidRPr="008B6D53">
                          <w:rPr>
                            <w:rFonts w:ascii="Sylfaen" w:eastAsia="Times New Roman" w:hAnsi="Sylfaen" w:cs="Times New Roman"/>
                            <w:b/>
                            <w:bCs/>
                            <w:color w:val="000000"/>
                            <w:sz w:val="21"/>
                            <w:szCs w:val="21"/>
                          </w:rPr>
                          <w:t>ֆորմալ կրթություն՝</w:t>
                        </w:r>
                        <w:r w:rsidRPr="008B6D53">
                          <w:rPr>
                            <w:rFonts w:ascii="Sylfaen" w:eastAsia="Times New Roman" w:hAnsi="Sylfaen" w:cs="Times New Roman"/>
                            <w:color w:val="000000"/>
                            <w:sz w:val="21"/>
                            <w:szCs w:val="21"/>
                          </w:rPr>
                          <w:t> հանրակրթական և մասնագիտական կրթական հիմնական ծրագրերի որոշակի մակարդակ կամ ամբողջություն, որն իրականացվում է համապատասխան ուսումնական հաստատության (հաստատությունների) կողմից և հանգեցնում տվյալ մակարդակի որակավորման աստիճանի շնորհման և դիպլոմավորման.</w:t>
                        </w:r>
                      </w:p>
                      <w:p w:rsidR="008B6D53" w:rsidRDefault="008B6D53">
                        <w:pPr>
                          <w:shd w:val="clear" w:color="auto" w:fill="FFFFFF"/>
                          <w:spacing w:after="0" w:line="240" w:lineRule="auto"/>
                          <w:ind w:firstLine="374"/>
                          <w:jc w:val="both"/>
                          <w:rPr>
                            <w:rFonts w:ascii="Sylfaen" w:eastAsia="Times New Roman" w:hAnsi="Sylfaen" w:cs="Times New Roman"/>
                            <w:color w:val="000000"/>
                            <w:sz w:val="21"/>
                            <w:szCs w:val="21"/>
                          </w:rPr>
                          <w:pPrChange w:id="5" w:author="Armine" w:date="2023-01-03T14:42:00Z">
                            <w:pPr>
                              <w:shd w:val="clear" w:color="auto" w:fill="FFFFFF"/>
                              <w:spacing w:after="0" w:line="240" w:lineRule="auto"/>
                              <w:ind w:firstLine="375"/>
                              <w:jc w:val="both"/>
                            </w:pPr>
                          </w:pPrChange>
                        </w:pPr>
                        <w:r w:rsidRPr="008B6D53">
                          <w:rPr>
                            <w:rFonts w:ascii="Sylfaen" w:eastAsia="Times New Roman" w:hAnsi="Sylfaen" w:cs="Times New Roman"/>
                            <w:color w:val="000000"/>
                            <w:sz w:val="21"/>
                            <w:szCs w:val="21"/>
                          </w:rPr>
                          <w:t>1.4) </w:t>
                        </w:r>
                        <w:r w:rsidRPr="008B6D53">
                          <w:rPr>
                            <w:rFonts w:ascii="Sylfaen" w:eastAsia="Times New Roman" w:hAnsi="Sylfaen" w:cs="Times New Roman"/>
                            <w:b/>
                            <w:bCs/>
                            <w:color w:val="000000"/>
                            <w:sz w:val="21"/>
                            <w:szCs w:val="21"/>
                          </w:rPr>
                          <w:t>ոչ ֆորմալ կրթություն (ուսուցում)՝</w:t>
                        </w:r>
                        <w:r w:rsidRPr="008B6D53">
                          <w:rPr>
                            <w:rFonts w:ascii="Sylfaen" w:eastAsia="Times New Roman" w:hAnsi="Sylfaen" w:cs="Times New Roman"/>
                            <w:color w:val="000000"/>
                            <w:sz w:val="21"/>
                            <w:szCs w:val="21"/>
                          </w:rPr>
                          <w:t> կրթության լրացուցիչ ուսուցման</w:t>
                        </w:r>
                        <w:ins w:id="6" w:author="Armine" w:date="2023-01-03T14:17:00Z">
                          <w:r>
                            <w:rPr>
                              <w:rFonts w:ascii="Sylfaen" w:eastAsia="Times New Roman" w:hAnsi="Sylfaen" w:cs="Times New Roman"/>
                              <w:color w:val="000000"/>
                              <w:sz w:val="21"/>
                              <w:szCs w:val="21"/>
                            </w:rPr>
                            <w:t xml:space="preserve">, </w:t>
                          </w:r>
                          <w:r>
                            <w:rPr>
                              <w:rFonts w:ascii="Sylfaen" w:hAnsi="Sylfaen" w:cs="Times New Roman"/>
                              <w:color w:val="000000"/>
                              <w:sz w:val="21"/>
                              <w:szCs w:val="21"/>
                              <w:lang w:val="hy-AM"/>
                            </w:rPr>
                            <w:t xml:space="preserve"> կամ արտադպրոցական կրթադաստիարակչական</w:t>
                          </w:r>
                        </w:ins>
                        <w:r w:rsidRPr="008B6D53">
                          <w:rPr>
                            <w:rFonts w:ascii="Sylfaen" w:eastAsia="Times New Roman" w:hAnsi="Sylfaen" w:cs="Times New Roman"/>
                            <w:color w:val="000000"/>
                            <w:sz w:val="21"/>
                            <w:szCs w:val="21"/>
                          </w:rPr>
                          <w:t xml:space="preserve"> ծրագիր կամ ծրագրերի ամբողջություն, որն իրականացվում է համապատասխան ուսումնական հաստատության (հաստատությունների) կամ այդ գործառույթն իրականացնելու իրավասությունն ունեցող կազմակերպության և (կամ) ծառայության միջոցով, սակայն չի հանգեցնում որակավորման աստիճանի շնորհման և ուսումնառության արդյունքների պաշտոնական ճանաչման, բացառությամբ Հայաստանի Հանրապետության օրենքներով սահմանված դեպքերի.</w:t>
                        </w:r>
                      </w:p>
                      <w:p w:rsidR="008B6D53" w:rsidRPr="008B6D53" w:rsidRDefault="008B6D53">
                        <w:pPr>
                          <w:shd w:val="clear" w:color="auto" w:fill="FFFFFF"/>
                          <w:spacing w:after="0" w:line="240" w:lineRule="auto"/>
                          <w:ind w:firstLine="374"/>
                          <w:jc w:val="both"/>
                          <w:rPr>
                            <w:rFonts w:ascii="Sylfaen" w:eastAsia="Times New Roman" w:hAnsi="Sylfaen" w:cs="Times New Roman"/>
                            <w:color w:val="000000"/>
                            <w:sz w:val="21"/>
                            <w:szCs w:val="21"/>
                          </w:rPr>
                          <w:pPrChange w:id="7" w:author="Armine" w:date="2023-01-03T14:42:00Z">
                            <w:pPr>
                              <w:shd w:val="clear" w:color="auto" w:fill="FFFFFF"/>
                              <w:spacing w:after="0" w:line="240" w:lineRule="auto"/>
                              <w:ind w:firstLine="375"/>
                              <w:jc w:val="both"/>
                            </w:pPr>
                          </w:pPrChange>
                        </w:pPr>
                        <w:r w:rsidRPr="008B6D53">
                          <w:rPr>
                            <w:rFonts w:ascii="Sylfaen" w:eastAsia="Times New Roman" w:hAnsi="Sylfaen" w:cs="Times New Roman"/>
                            <w:color w:val="000000"/>
                            <w:sz w:val="21"/>
                            <w:szCs w:val="21"/>
                          </w:rPr>
                          <w:t>1.5) </w:t>
                        </w:r>
                        <w:r w:rsidRPr="008B6D53">
                          <w:rPr>
                            <w:rFonts w:ascii="Sylfaen" w:eastAsia="Times New Roman" w:hAnsi="Sylfaen" w:cs="Times New Roman"/>
                            <w:b/>
                            <w:bCs/>
                            <w:color w:val="000000"/>
                            <w:sz w:val="21"/>
                            <w:szCs w:val="21"/>
                          </w:rPr>
                          <w:t>ինֆորմալ կրթություն՝</w:t>
                        </w:r>
                        <w:r w:rsidRPr="008B6D53">
                          <w:rPr>
                            <w:rFonts w:ascii="Sylfaen" w:eastAsia="Times New Roman" w:hAnsi="Sylfaen" w:cs="Times New Roman"/>
                            <w:color w:val="000000"/>
                            <w:sz w:val="21"/>
                            <w:szCs w:val="21"/>
                          </w:rPr>
                          <w:t> անձի առօրյա և ընտանեկան կյանքի, հանգստի, ժամանցի, աշխատանքային գործունեության և այլ տարբեր գործողությունների արդյունքում ձեռք բերված ուսումնառության արդյունքներ, որոնք, որպես կանոն, կանխամտածված չեն անձի կողմից որպես նպատակային ուսումնառություն, կազմակերպված և համակարգված չեն ժամանակի կամ ռեսուրսների առումով, չեն հանգեցնում արդյունքների պաշտոնական ճանաչման, բացառությամբ Հայաստանի Հանրապետության օրենսդրությամբ սահմանված դեպքերի.</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1.6) </w:t>
                        </w:r>
                        <w:r w:rsidRPr="008B6D53">
                          <w:rPr>
                            <w:rFonts w:ascii="Sylfaen" w:eastAsia="Times New Roman" w:hAnsi="Sylfaen" w:cs="Times New Roman"/>
                            <w:b/>
                            <w:bCs/>
                            <w:color w:val="000000"/>
                            <w:sz w:val="21"/>
                            <w:szCs w:val="21"/>
                          </w:rPr>
                          <w:t>լրացուցիչ կրթություն (ուսուցում)՝</w:t>
                        </w:r>
                        <w:r w:rsidRPr="008B6D53">
                          <w:rPr>
                            <w:rFonts w:ascii="Sylfaen" w:eastAsia="Times New Roman" w:hAnsi="Sylfaen" w:cs="Times New Roman"/>
                            <w:color w:val="000000"/>
                            <w:sz w:val="21"/>
                            <w:szCs w:val="21"/>
                          </w:rPr>
                          <w:t> լրացուցիչ կրթական ծրագրով իրականացվող ոչ ֆորմալ ուսումնառություն, որի առավելագույն տևողությունը կարող է լինել մինչև հինգ ամիս.</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1.7) </w:t>
                        </w:r>
                        <w:r w:rsidRPr="008B6D53">
                          <w:rPr>
                            <w:rFonts w:ascii="Sylfaen" w:eastAsia="Times New Roman" w:hAnsi="Sylfaen" w:cs="Times New Roman"/>
                            <w:b/>
                            <w:bCs/>
                            <w:color w:val="000000"/>
                            <w:sz w:val="21"/>
                            <w:szCs w:val="21"/>
                          </w:rPr>
                          <w:t>ունկնդիր`</w:t>
                        </w:r>
                        <w:r w:rsidRPr="008B6D53">
                          <w:rPr>
                            <w:rFonts w:ascii="Sylfaen" w:eastAsia="Times New Roman" w:hAnsi="Sylfaen" w:cs="Times New Roman"/>
                            <w:color w:val="000000"/>
                            <w:sz w:val="21"/>
                            <w:szCs w:val="21"/>
                          </w:rPr>
                          <w:t> լրացուցիչ կրթական ծրագրում ընդգրկված և ուսումնառող անձ.</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1.8) </w:t>
                        </w:r>
                        <w:r w:rsidRPr="008B6D53">
                          <w:rPr>
                            <w:rFonts w:ascii="Sylfaen" w:eastAsia="Times New Roman" w:hAnsi="Sylfaen" w:cs="Times New Roman"/>
                            <w:b/>
                            <w:bCs/>
                            <w:color w:val="000000"/>
                            <w:sz w:val="21"/>
                            <w:szCs w:val="21"/>
                          </w:rPr>
                          <w:t>սոցիալական գործընկեր` </w:t>
                        </w:r>
                        <w:r w:rsidRPr="008B6D53">
                          <w:rPr>
                            <w:rFonts w:ascii="Sylfaen" w:eastAsia="Times New Roman" w:hAnsi="Sylfaen" w:cs="Times New Roman"/>
                            <w:color w:val="000000"/>
                            <w:sz w:val="21"/>
                            <w:szCs w:val="21"/>
                          </w:rPr>
                          <w:t>մասնագիտական կրթության և ուսուցման համակարգին աջակցող, համագործակցող և համակարգի զարգացման գործում շահագրգիռ կազմակերպություն կամ կազմակերպությունների միավորում, մասնավորապես գործատուների, արհեստակցական և հասարակական այլ միավորումներ, կրթական և ուսումնական ծրագրեր իրականացնող ցանկացած կազմակերպություն, պետական և համայնքային մարմիններ.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1.9) </w:t>
                        </w:r>
                        <w:r w:rsidRPr="008B6D53">
                          <w:rPr>
                            <w:rFonts w:ascii="Sylfaen" w:eastAsia="Times New Roman" w:hAnsi="Sylfaen" w:cs="Times New Roman"/>
                            <w:b/>
                            <w:bCs/>
                            <w:color w:val="000000"/>
                            <w:sz w:val="21"/>
                            <w:szCs w:val="21"/>
                          </w:rPr>
                          <w:t>սովորող`</w:t>
                        </w:r>
                        <w:r w:rsidRPr="008B6D53">
                          <w:rPr>
                            <w:rFonts w:ascii="Sylfaen" w:eastAsia="Times New Roman" w:hAnsi="Sylfaen" w:cs="Times New Roman"/>
                            <w:color w:val="000000"/>
                            <w:sz w:val="21"/>
                            <w:szCs w:val="21"/>
                          </w:rPr>
                          <w:t> սահմանված կարգով ուսումնական հաստատություն ընդունված և կրթական հիմնական ծրագրով (ծրագրերով) ուսումնառող անձ.</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1.10) </w:t>
                        </w:r>
                        <w:r w:rsidRPr="008B6D53">
                          <w:rPr>
                            <w:rFonts w:ascii="Sylfaen" w:eastAsia="Times New Roman" w:hAnsi="Sylfaen" w:cs="Times New Roman"/>
                            <w:b/>
                            <w:bCs/>
                            <w:color w:val="000000"/>
                            <w:sz w:val="21"/>
                            <w:szCs w:val="21"/>
                          </w:rPr>
                          <w:t>կրթության որակ՝</w:t>
                        </w:r>
                        <w:r w:rsidRPr="008B6D53">
                          <w:rPr>
                            <w:rFonts w:ascii="Sylfaen" w:eastAsia="Times New Roman" w:hAnsi="Sylfaen" w:cs="Times New Roman"/>
                            <w:color w:val="000000"/>
                            <w:sz w:val="21"/>
                            <w:szCs w:val="21"/>
                          </w:rPr>
                          <w:t> կրթական քաղաքականությամբ սահմանված նպատակների և խնդիրների իրագործմանը միտված կրթության կազմակերպման չափելի արդյունք, որը գնահատվում է՝</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հաշվի առնելով սովորողի անհատական կարիքները, կրթության կազմակերպման միջավայրը, ուսուցման ծրագրային բովանդակությունը, կրթության կազմակերպման գործընթացը և ուսումնառության գնահատված արդյունքները՝ համաձայն սահմանված չափանիշների.</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1.11) </w:t>
                        </w:r>
                        <w:r w:rsidRPr="008B6D53">
                          <w:rPr>
                            <w:rFonts w:ascii="Sylfaen" w:eastAsia="Times New Roman" w:hAnsi="Sylfaen" w:cs="Times New Roman"/>
                            <w:b/>
                            <w:bCs/>
                            <w:color w:val="000000"/>
                            <w:sz w:val="21"/>
                            <w:szCs w:val="21"/>
                          </w:rPr>
                          <w:t>Ուսուցման ազգային ռեեստր</w:t>
                        </w:r>
                        <w:r w:rsidRPr="008B6D53">
                          <w:rPr>
                            <w:rFonts w:ascii="Sylfaen" w:eastAsia="Times New Roman" w:hAnsi="Sylfaen" w:cs="Times New Roman"/>
                            <w:color w:val="000000"/>
                            <w:sz w:val="21"/>
                            <w:szCs w:val="21"/>
                          </w:rPr>
                          <w:t>՝ լրացուցիչ կրթական ծրագրերի և դասընթացների, ուսուցում իրականացնողների, դասընթացներին մասնակցած, գնահատված և վկայագրված անձանց, ոչ ֆորմալ և ինֆորմալ ուսումնառության արդյունքների գնահատում և ճանաչում անցած անձանց, ինչպես նաև լրացուցիչ կրթական ծրագրերի, դասընթացների ընթացքի նկատմամբ մշտադիտարկում իրականացնող, ոչ ֆորմալ և ինֆորմալ ուսումնառության արդյունքները գնահատող անձանց տվյալների ազգային շտեմարան՝ անձնական տվյալների պաշտպանության օրենսդրության պահանջներին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1.12) </w:t>
                        </w:r>
                        <w:r w:rsidRPr="008B6D53">
                          <w:rPr>
                            <w:rFonts w:ascii="Sylfaen" w:eastAsia="Times New Roman" w:hAnsi="Sylfaen" w:cs="Times New Roman"/>
                            <w:b/>
                            <w:bCs/>
                            <w:color w:val="000000"/>
                            <w:sz w:val="21"/>
                            <w:szCs w:val="21"/>
                          </w:rPr>
                          <w:t>համեմատելի չափանիշներ</w:t>
                        </w:r>
                        <w:r w:rsidRPr="008B6D53">
                          <w:rPr>
                            <w:rFonts w:ascii="Sylfaen" w:eastAsia="Times New Roman" w:hAnsi="Sylfaen" w:cs="Times New Roman"/>
                            <w:color w:val="000000"/>
                            <w:sz w:val="21"/>
                            <w:szCs w:val="21"/>
                          </w:rPr>
                          <w:t>՝ որոշակի մասնագիտության չափորոշչի կամ ծրագրի ուսումնառության արդյունքներով, զբաղմունքի նկարագրով կամ պաշտոնի անձնագրով սահմանված որոշակի կարողությանը ներկայացվող պահանջներ.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1.13) </w:t>
                        </w:r>
                        <w:r w:rsidRPr="008B6D53">
                          <w:rPr>
                            <w:rFonts w:ascii="Sylfaen" w:eastAsia="Times New Roman" w:hAnsi="Sylfaen" w:cs="Times New Roman"/>
                            <w:b/>
                            <w:bCs/>
                            <w:color w:val="000000"/>
                            <w:sz w:val="21"/>
                            <w:szCs w:val="21"/>
                          </w:rPr>
                          <w:t>ոչ ֆորմալ և ինֆորմալ ուսումնառության արդյունքների գնահատում և ճանաչում</w:t>
                        </w:r>
                        <w:r w:rsidRPr="008B6D53">
                          <w:rPr>
                            <w:rFonts w:ascii="Sylfaen" w:eastAsia="Times New Roman" w:hAnsi="Sylfaen" w:cs="Times New Roman"/>
                            <w:color w:val="000000"/>
                            <w:sz w:val="21"/>
                            <w:szCs w:val="21"/>
                          </w:rPr>
                          <w:t>՝ անձի կարողությունների և սահմանված որոշակի համեմատելի չափանիշների համապատասխանության փաստը պաշտոնապես հավաստելու գործընթաց.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1.14) </w:t>
                        </w:r>
                        <w:r w:rsidRPr="008B6D53">
                          <w:rPr>
                            <w:rFonts w:ascii="Sylfaen" w:eastAsia="Times New Roman" w:hAnsi="Sylfaen" w:cs="Times New Roman"/>
                            <w:b/>
                            <w:bCs/>
                            <w:color w:val="000000"/>
                            <w:sz w:val="21"/>
                            <w:szCs w:val="21"/>
                          </w:rPr>
                          <w:t>անձի փաստացի կարողություններ</w:t>
                        </w:r>
                        <w:r w:rsidRPr="008B6D53">
                          <w:rPr>
                            <w:rFonts w:ascii="Sylfaen" w:eastAsia="Times New Roman" w:hAnsi="Sylfaen" w:cs="Times New Roman"/>
                            <w:color w:val="000000"/>
                            <w:sz w:val="21"/>
                            <w:szCs w:val="21"/>
                          </w:rPr>
                          <w:t>՝ անձի որոշակի գիտելիքներ, կարողություններ, ընկալումներ ու հմտություններ՝ անկախ դրանք ձեռք բերելու եղանակից.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lastRenderedPageBreak/>
                          <w:t>1.15) </w:t>
                        </w:r>
                        <w:r w:rsidRPr="008B6D53">
                          <w:rPr>
                            <w:rFonts w:ascii="Sylfaen" w:eastAsia="Times New Roman" w:hAnsi="Sylfaen" w:cs="Times New Roman"/>
                            <w:b/>
                            <w:bCs/>
                            <w:color w:val="000000"/>
                            <w:sz w:val="21"/>
                            <w:szCs w:val="21"/>
                          </w:rPr>
                          <w:t>գնահատում</w:t>
                        </w:r>
                        <w:r w:rsidRPr="008B6D53">
                          <w:rPr>
                            <w:rFonts w:ascii="Sylfaen" w:eastAsia="Times New Roman" w:hAnsi="Sylfaen" w:cs="Times New Roman"/>
                            <w:color w:val="000000"/>
                            <w:sz w:val="21"/>
                            <w:szCs w:val="21"/>
                          </w:rPr>
                          <w:t>` անձի փաստացի կարողությունները հավաստող վկայությունները սահմանված չափանիշներին համապատասխանության համադրության գործընթաց.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1.16) </w:t>
                        </w:r>
                        <w:r w:rsidRPr="008B6D53">
                          <w:rPr>
                            <w:rFonts w:ascii="Sylfaen" w:eastAsia="Times New Roman" w:hAnsi="Sylfaen" w:cs="Times New Roman"/>
                            <w:b/>
                            <w:bCs/>
                            <w:color w:val="000000"/>
                            <w:sz w:val="21"/>
                            <w:szCs w:val="21"/>
                          </w:rPr>
                          <w:t>ուսումնառություն</w:t>
                        </w:r>
                        <w:r w:rsidRPr="008B6D53">
                          <w:rPr>
                            <w:rFonts w:ascii="Sylfaen" w:eastAsia="Times New Roman" w:hAnsi="Sylfaen" w:cs="Times New Roman"/>
                            <w:color w:val="000000"/>
                            <w:sz w:val="21"/>
                            <w:szCs w:val="21"/>
                          </w:rPr>
                          <w:t>՝ ֆորմալ, ոչ ֆորմալ կամ ինֆորմալ միջավայրում տեղի ունեցող գործընթաց, որի միջոցով անձը յուրացնում է տեղեկություններ, գաղափարներ և արժեքներ՝ ձեռք բերելով գիտելիք, կարողություն, հմտություններ կամ փորձառություն.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1.17) </w:t>
                        </w:r>
                        <w:r w:rsidRPr="008B6D53">
                          <w:rPr>
                            <w:rFonts w:ascii="Sylfaen" w:eastAsia="Times New Roman" w:hAnsi="Sylfaen" w:cs="Times New Roman"/>
                            <w:b/>
                            <w:bCs/>
                            <w:color w:val="000000"/>
                            <w:sz w:val="21"/>
                            <w:szCs w:val="21"/>
                          </w:rPr>
                          <w:t>պատվիրատու</w:t>
                        </w:r>
                        <w:r w:rsidRPr="008B6D53">
                          <w:rPr>
                            <w:rFonts w:ascii="Sylfaen" w:eastAsia="Times New Roman" w:hAnsi="Sylfaen" w:cs="Times New Roman"/>
                            <w:color w:val="000000"/>
                            <w:sz w:val="21"/>
                            <w:szCs w:val="21"/>
                          </w:rPr>
                          <w:t>՝ պետական մարմին կամ ցանկացած իրավաբանական կամ ֆիզիկական անձ, որը հայտագրել է որոշակի գիտելիք, կարողություն, հմտություն ձեռք բերելու, կատարելագործելու, լրացնելու, արդիականացնելու ցանկությունը կամ անհատական ու որոշակի խմբի կարիքը.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1.18) </w:t>
                        </w:r>
                        <w:r w:rsidRPr="008B6D53">
                          <w:rPr>
                            <w:rFonts w:ascii="Sylfaen" w:eastAsia="Times New Roman" w:hAnsi="Sylfaen" w:cs="Times New Roman"/>
                            <w:b/>
                            <w:bCs/>
                            <w:color w:val="000000"/>
                            <w:sz w:val="21"/>
                            <w:szCs w:val="21"/>
                          </w:rPr>
                          <w:t>մուտքային պահանջ</w:t>
                        </w:r>
                        <w:r w:rsidRPr="008B6D53">
                          <w:rPr>
                            <w:rFonts w:ascii="Sylfaen" w:eastAsia="Times New Roman" w:hAnsi="Sylfaen" w:cs="Times New Roman"/>
                            <w:color w:val="000000"/>
                            <w:sz w:val="21"/>
                            <w:szCs w:val="21"/>
                          </w:rPr>
                          <w:t>՝ լրացուցիչ կրթական ծրագրի մասնակցի համար պատվիրատուի սահմանած կրթության որոշակի աստիճանի, զբաղմունքի, կարողության, իմացության, ստաժի և այլ առանձնահատուկ նախապայմանների առկայություն.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w:t>
                        </w:r>
                        <w:r w:rsidRPr="008B6D53">
                          <w:rPr>
                            <w:rFonts w:ascii="Sylfaen" w:eastAsia="Times New Roman" w:hAnsi="Sylfaen" w:cs="Times New Roman"/>
                            <w:b/>
                            <w:bCs/>
                            <w:color w:val="000000"/>
                            <w:sz w:val="21"/>
                            <w:szCs w:val="21"/>
                          </w:rPr>
                          <w:t>պետական կրթական չափորոշիչ`</w:t>
                        </w:r>
                        <w:r w:rsidRPr="008B6D53">
                          <w:rPr>
                            <w:rFonts w:ascii="Sylfaen" w:eastAsia="Times New Roman" w:hAnsi="Sylfaen" w:cs="Times New Roman"/>
                            <w:color w:val="000000"/>
                            <w:sz w:val="21"/>
                            <w:szCs w:val="21"/>
                          </w:rPr>
                          <w:t> նորմատիվ, որը սահմանում է կրթական ծրագրերի բովանդակության պարտադիր նվազագույնը, սովորողների ուսումնական բեռնվածության առավելագույն ծավալը և շրջանավարտներին ներկայացվող որակական պահանջները.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w:t>
                        </w:r>
                        <w:r w:rsidRPr="008B6D53">
                          <w:rPr>
                            <w:rFonts w:ascii="Sylfaen" w:eastAsia="Times New Roman" w:hAnsi="Sylfaen" w:cs="Times New Roman"/>
                            <w:b/>
                            <w:bCs/>
                            <w:color w:val="000000"/>
                            <w:sz w:val="21"/>
                            <w:szCs w:val="21"/>
                          </w:rPr>
                          <w:t>կրթական (այդ թվում` ռազմական) ծրագիր`</w:t>
                        </w:r>
                        <w:r w:rsidRPr="008B6D53">
                          <w:rPr>
                            <w:rFonts w:ascii="Sylfaen" w:eastAsia="Times New Roman" w:hAnsi="Sylfaen" w:cs="Times New Roman"/>
                            <w:color w:val="000000"/>
                            <w:sz w:val="21"/>
                            <w:szCs w:val="21"/>
                          </w:rPr>
                          <w:t> կրթության համապատասխան մակարդակի բովանդակությունը և մասնագիտական ուղղվածությունը.</w:t>
                        </w:r>
                      </w:p>
                      <w:p w:rsidR="008B6D53" w:rsidRDefault="008B6D53" w:rsidP="008B6D53">
                        <w:pPr>
                          <w:shd w:val="clear" w:color="auto" w:fill="FFFFFF"/>
                          <w:spacing w:after="0" w:line="240" w:lineRule="auto"/>
                          <w:ind w:firstLine="375"/>
                          <w:jc w:val="both"/>
                          <w:rPr>
                            <w:ins w:id="8" w:author="Armine" w:date="2023-01-03T14:19:00Z"/>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w:t>
                        </w:r>
                        <w:r w:rsidRPr="008B6D53">
                          <w:rPr>
                            <w:rFonts w:ascii="Sylfaen" w:eastAsia="Times New Roman" w:hAnsi="Sylfaen" w:cs="Times New Roman"/>
                            <w:color w:val="000000"/>
                            <w:sz w:val="20"/>
                            <w:szCs w:val="20"/>
                            <w:vertAlign w:val="superscript"/>
                          </w:rPr>
                          <w:t>1</w:t>
                        </w:r>
                        <w:r w:rsidRPr="008B6D53">
                          <w:rPr>
                            <w:rFonts w:ascii="Sylfaen" w:eastAsia="Times New Roman" w:hAnsi="Sylfaen" w:cs="Times New Roman"/>
                            <w:color w:val="000000"/>
                            <w:sz w:val="21"/>
                            <w:szCs w:val="21"/>
                          </w:rPr>
                          <w:t>) </w:t>
                        </w:r>
                        <w:r w:rsidRPr="008B6D53">
                          <w:rPr>
                            <w:rFonts w:ascii="Sylfaen" w:eastAsia="Times New Roman" w:hAnsi="Sylfaen" w:cs="Times New Roman"/>
                            <w:b/>
                            <w:bCs/>
                            <w:color w:val="000000"/>
                            <w:sz w:val="21"/>
                            <w:szCs w:val="21"/>
                          </w:rPr>
                          <w:t>հատուկ կրթություն`</w:t>
                        </w:r>
                        <w:r w:rsidRPr="008B6D53">
                          <w:rPr>
                            <w:rFonts w:ascii="Sylfaen" w:eastAsia="Times New Roman" w:hAnsi="Sylfaen" w:cs="Times New Roman"/>
                            <w:color w:val="000000"/>
                            <w:sz w:val="21"/>
                            <w:szCs w:val="21"/>
                          </w:rPr>
                          <w:t xml:space="preserve"> կրթության առանձնահատուկ պայմանների կարիք ունեցող անձանց, ինչպես նաև </w:t>
                        </w:r>
                        <w:proofErr w:type="gramStart"/>
                        <w:r w:rsidRPr="008B6D53">
                          <w:rPr>
                            <w:rFonts w:ascii="Sylfaen" w:eastAsia="Times New Roman" w:hAnsi="Sylfaen" w:cs="Times New Roman"/>
                            <w:color w:val="000000"/>
                            <w:sz w:val="21"/>
                            <w:szCs w:val="21"/>
                          </w:rPr>
                          <w:t>հակասոցիալական  վարք</w:t>
                        </w:r>
                        <w:proofErr w:type="gramEnd"/>
                        <w:r w:rsidRPr="008B6D53">
                          <w:rPr>
                            <w:rFonts w:ascii="Sylfaen" w:eastAsia="Times New Roman" w:hAnsi="Sylfaen" w:cs="Times New Roman"/>
                            <w:color w:val="000000"/>
                            <w:sz w:val="21"/>
                            <w:szCs w:val="21"/>
                          </w:rPr>
                          <w:t xml:space="preserve"> դրսևորած երեխաների ուսուցման և կրթության համակարգ, որը մեկ կամ մի քանի կրթական ծրագրերի հիման վրա կարող է իրականացվել  հատուկ կամ ընդհանուր հանրակրթական, մասնագիտական ուսումնական հաստատություններում.</w:t>
                        </w:r>
                      </w:p>
                      <w:p w:rsidR="00BC0E27" w:rsidRPr="00BC0E27" w:rsidRDefault="00BC0E27" w:rsidP="008B6D53">
                        <w:pPr>
                          <w:shd w:val="clear" w:color="auto" w:fill="FFFFFF"/>
                          <w:spacing w:after="0" w:line="240" w:lineRule="auto"/>
                          <w:ind w:firstLine="375"/>
                          <w:jc w:val="both"/>
                          <w:rPr>
                            <w:rFonts w:ascii="Sylfaen" w:eastAsia="Times New Roman" w:hAnsi="Sylfaen" w:cs="Times New Roman"/>
                            <w:color w:val="000000"/>
                            <w:sz w:val="21"/>
                            <w:szCs w:val="21"/>
                          </w:rPr>
                        </w:pPr>
                        <w:ins w:id="9" w:author="Armine" w:date="2023-01-03T14:19:00Z">
                          <w:r w:rsidRPr="00BC0E27">
                            <w:rPr>
                              <w:rFonts w:ascii="Sylfaen" w:eastAsia="Times New Roman" w:hAnsi="Sylfaen" w:cs="Times New Roman"/>
                              <w:color w:val="000000"/>
                              <w:sz w:val="21"/>
                              <w:szCs w:val="21"/>
                              <w:lang w:val="hy-AM"/>
                            </w:rPr>
                            <w:t>3․2</w:t>
                          </w:r>
                          <w:r w:rsidRPr="00BC0E27">
                            <w:rPr>
                              <w:rFonts w:ascii="Sylfaen" w:eastAsia="Times New Roman" w:hAnsi="Sylfaen" w:cs="Times New Roman"/>
                              <w:color w:val="000000"/>
                              <w:sz w:val="21"/>
                              <w:szCs w:val="21"/>
                            </w:rPr>
                            <w:t>)</w:t>
                          </w:r>
                          <w:r w:rsidRPr="00BC0E27">
                            <w:rPr>
                              <w:rFonts w:ascii="Sylfaen" w:eastAsia="GHEA Grapalat" w:hAnsi="Sylfaen" w:cs="GHEA Grapalat"/>
                              <w:b/>
                              <w:sz w:val="21"/>
                              <w:szCs w:val="21"/>
                              <w:lang w:val="hy-AM"/>
                              <w:rPrChange w:id="10" w:author="Armine" w:date="2023-01-03T14:20:00Z">
                                <w:rPr>
                                  <w:rFonts w:ascii="GHEA Grapalat" w:eastAsia="GHEA Grapalat" w:hAnsi="GHEA Grapalat" w:cs="GHEA Grapalat"/>
                                  <w:b/>
                                  <w:sz w:val="24"/>
                                  <w:szCs w:val="24"/>
                                  <w:lang w:val="hy-AM"/>
                                </w:rPr>
                              </w:rPrChange>
                            </w:rPr>
                            <w:t xml:space="preserve"> արտադպրոցական կրթադաստիարակչական ծրագիր</w:t>
                          </w:r>
                          <w:r w:rsidRPr="00BC0E27">
                            <w:rPr>
                              <w:rFonts w:ascii="Sylfaen" w:eastAsia="GHEA Grapalat" w:hAnsi="Sylfaen" w:cs="GHEA Grapalat"/>
                              <w:sz w:val="21"/>
                              <w:szCs w:val="21"/>
                              <w:lang w:val="hy-AM"/>
                              <w:rPrChange w:id="11" w:author="Armine" w:date="2023-01-03T14:20:00Z">
                                <w:rPr>
                                  <w:rFonts w:ascii="GHEA Grapalat" w:eastAsia="GHEA Grapalat" w:hAnsi="GHEA Grapalat" w:cs="GHEA Grapalat"/>
                                  <w:sz w:val="24"/>
                                  <w:szCs w:val="24"/>
                                  <w:lang w:val="hy-AM"/>
                                </w:rPr>
                              </w:rPrChange>
                            </w:rPr>
                            <w:t>, որն ուղղված է սովորողների հոգևոր, գեղագիտական, ֆիզիկական զարգացմանը, ռազմահայրենասիրական դաստիարակությանը, բնապահպանական և կիրառական գիտելիքների ձեռքբերմանը, սովորողների ազատ ժամանցի կազմակե</w:t>
                          </w:r>
                          <w:r w:rsidRPr="00BC0E27">
                            <w:rPr>
                              <w:rFonts w:ascii="Sylfaen" w:hAnsi="Sylfaen" w:cs="GHEA Grapalat"/>
                              <w:sz w:val="21"/>
                              <w:szCs w:val="21"/>
                              <w:lang w:val="hy-AM"/>
                              <w:rPrChange w:id="12" w:author="Armine" w:date="2023-01-03T14:20:00Z">
                                <w:rPr>
                                  <w:rFonts w:ascii="GHEA Grapalat" w:hAnsi="GHEA Grapalat" w:cs="GHEA Grapalat"/>
                                  <w:sz w:val="24"/>
                                  <w:szCs w:val="24"/>
                                  <w:lang w:val="hy-AM"/>
                                </w:rPr>
                              </w:rPrChange>
                            </w:rPr>
                            <w:t>ր</w:t>
                          </w:r>
                          <w:r w:rsidRPr="00BC0E27">
                            <w:rPr>
                              <w:rFonts w:ascii="Sylfaen" w:eastAsia="GHEA Grapalat" w:hAnsi="Sylfaen" w:cs="GHEA Grapalat"/>
                              <w:sz w:val="21"/>
                              <w:szCs w:val="21"/>
                              <w:lang w:val="hy-AM"/>
                              <w:rPrChange w:id="13" w:author="Armine" w:date="2023-01-03T14:20:00Z">
                                <w:rPr>
                                  <w:rFonts w:ascii="GHEA Grapalat" w:eastAsia="GHEA Grapalat" w:hAnsi="GHEA Grapalat" w:cs="GHEA Grapalat"/>
                                  <w:sz w:val="24"/>
                                  <w:szCs w:val="24"/>
                                  <w:lang w:val="hy-AM"/>
                                </w:rPr>
                              </w:rPrChange>
                            </w:rPr>
                            <w:t>պման միջոցով նրանց հետաքրքրությունների զարգացմանը</w:t>
                          </w:r>
                          <w:r w:rsidRPr="00BC0E27">
                            <w:rPr>
                              <w:rFonts w:ascii="Sylfaen" w:eastAsia="GHEA Grapalat" w:hAnsi="Sylfaen" w:cs="GHEA Grapalat"/>
                              <w:sz w:val="21"/>
                              <w:szCs w:val="21"/>
                              <w:rPrChange w:id="14" w:author="Armine" w:date="2023-01-03T14:20:00Z">
                                <w:rPr>
                                  <w:rFonts w:ascii="GHEA Grapalat" w:eastAsia="GHEA Grapalat" w:hAnsi="GHEA Grapalat" w:cs="GHEA Grapalat"/>
                                  <w:sz w:val="24"/>
                                  <w:szCs w:val="24"/>
                                </w:rPr>
                              </w:rPrChange>
                            </w:rPr>
                            <w:t>։»։</w:t>
                          </w:r>
                        </w:ins>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w:t>
                        </w:r>
                        <w:r w:rsidRPr="008B6D53">
                          <w:rPr>
                            <w:rFonts w:ascii="Sylfaen" w:eastAsia="Times New Roman" w:hAnsi="Sylfaen" w:cs="Times New Roman"/>
                            <w:b/>
                            <w:bCs/>
                            <w:color w:val="000000"/>
                            <w:sz w:val="21"/>
                            <w:szCs w:val="21"/>
                          </w:rPr>
                          <w:t>ուսումնական հաստատություն`</w:t>
                        </w:r>
                        <w:r w:rsidRPr="008B6D53">
                          <w:rPr>
                            <w:rFonts w:ascii="Sylfaen" w:eastAsia="Times New Roman" w:hAnsi="Sylfaen" w:cs="Times New Roman"/>
                            <w:color w:val="000000"/>
                            <w:sz w:val="21"/>
                            <w:szCs w:val="21"/>
                          </w:rPr>
                          <w:t> իրավաբանական անձի կարգավիճակ ունեցող կազմակերպություն կամ դրա ստորաբաժանում, որն իրականացնում է մեկ կամ մի քանի կրթական ծրագիր և ապահովում է սովորողների ուսուցումն ու դաստիարակությունն այդ ծրագրերի պահանջներին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4.1) </w:t>
                        </w:r>
                        <w:r w:rsidRPr="008B6D53">
                          <w:rPr>
                            <w:rFonts w:ascii="Sylfaen" w:eastAsia="Times New Roman" w:hAnsi="Sylfaen" w:cs="Times New Roman"/>
                            <w:b/>
                            <w:bCs/>
                            <w:color w:val="000000"/>
                            <w:sz w:val="21"/>
                            <w:szCs w:val="21"/>
                          </w:rPr>
                          <w:t>ռազմաուսումնական հաստատություն`</w:t>
                        </w:r>
                        <w:r w:rsidRPr="008B6D53">
                          <w:rPr>
                            <w:rFonts w:ascii="Sylfaen" w:eastAsia="Times New Roman" w:hAnsi="Sylfaen" w:cs="Times New Roman"/>
                            <w:color w:val="000000"/>
                            <w:sz w:val="21"/>
                            <w:szCs w:val="21"/>
                          </w:rPr>
                          <w:t> հանրակրթական կամ միջին մասնագիտական կամ բարձրագույն և հետբուհական մասնագիտական կրթություն իրականացնող ուսումնական հաստատություն, որն ապահովում է սովորողների ուսուցումն ու դաստիարակությունը ռազմական կրթական ծրագրերի պահանջներին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w:t>
                        </w:r>
                        <w:r w:rsidRPr="008B6D53">
                          <w:rPr>
                            <w:rFonts w:ascii="Sylfaen" w:eastAsia="Times New Roman" w:hAnsi="Sylfaen" w:cs="Times New Roman"/>
                            <w:b/>
                            <w:bCs/>
                            <w:color w:val="000000"/>
                            <w:sz w:val="21"/>
                            <w:szCs w:val="21"/>
                          </w:rPr>
                          <w:t>մանկապարտեզ`</w:t>
                        </w:r>
                        <w:r w:rsidRPr="008B6D53">
                          <w:rPr>
                            <w:rFonts w:ascii="Sylfaen" w:eastAsia="Times New Roman" w:hAnsi="Sylfaen" w:cs="Times New Roman"/>
                            <w:color w:val="000000"/>
                            <w:sz w:val="21"/>
                            <w:szCs w:val="21"/>
                          </w:rPr>
                          <w:t> նախադպրոցական կրթության ծրագիր իրականացնող ուսումնադաստիարակչական հաստատություն.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w:t>
                        </w:r>
                        <w:r w:rsidRPr="008B6D53">
                          <w:rPr>
                            <w:rFonts w:ascii="Sylfaen" w:eastAsia="Times New Roman" w:hAnsi="Sylfaen" w:cs="Times New Roman"/>
                            <w:b/>
                            <w:bCs/>
                            <w:color w:val="000000"/>
                            <w:sz w:val="21"/>
                            <w:szCs w:val="21"/>
                          </w:rPr>
                          <w:t>հանրակրթական ուսումնական հաստատություն`</w:t>
                        </w:r>
                        <w:r w:rsidRPr="008B6D53">
                          <w:rPr>
                            <w:rFonts w:ascii="Sylfaen" w:eastAsia="Times New Roman" w:hAnsi="Sylfaen" w:cs="Times New Roman"/>
                            <w:color w:val="000000"/>
                            <w:sz w:val="21"/>
                            <w:szCs w:val="21"/>
                          </w:rPr>
                          <w:t> մեկ կամ մի քանի հանրակրթական հիմնական ծրագիր իրականացնող ուսումնական հաստատություն.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7) </w:t>
                        </w:r>
                        <w:r w:rsidRPr="008B6D53">
                          <w:rPr>
                            <w:rFonts w:ascii="Sylfaen" w:eastAsia="Times New Roman" w:hAnsi="Sylfaen" w:cs="Times New Roman"/>
                            <w:b/>
                            <w:bCs/>
                            <w:i/>
                            <w:iCs/>
                            <w:color w:val="000000"/>
                            <w:sz w:val="21"/>
                            <w:szCs w:val="21"/>
                          </w:rPr>
                          <w:t>(կետն ուժը կորցրել է 10.07.09 ՀՕ-161-Ն)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8) </w:t>
                        </w:r>
                        <w:r w:rsidRPr="008B6D53">
                          <w:rPr>
                            <w:rFonts w:ascii="Sylfaen" w:eastAsia="Times New Roman" w:hAnsi="Sylfaen" w:cs="Times New Roman"/>
                            <w:b/>
                            <w:bCs/>
                            <w:color w:val="000000"/>
                            <w:sz w:val="21"/>
                            <w:szCs w:val="21"/>
                          </w:rPr>
                          <w:t>կրթահամալիր`</w:t>
                        </w:r>
                        <w:r w:rsidRPr="008B6D53">
                          <w:rPr>
                            <w:rFonts w:ascii="Sylfaen" w:eastAsia="Times New Roman" w:hAnsi="Sylfaen" w:cs="Times New Roman"/>
                            <w:color w:val="000000"/>
                            <w:sz w:val="21"/>
                            <w:szCs w:val="21"/>
                          </w:rPr>
                          <w:t> տարբեր կրթական ծրագրեր իրականացնող ուսումնական հաստատությունների միավորում.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8.1) </w:t>
                        </w:r>
                        <w:r w:rsidRPr="008B6D53">
                          <w:rPr>
                            <w:rFonts w:ascii="Sylfaen" w:eastAsia="Times New Roman" w:hAnsi="Sylfaen" w:cs="Times New Roman"/>
                            <w:b/>
                            <w:bCs/>
                            <w:color w:val="000000"/>
                            <w:sz w:val="21"/>
                            <w:szCs w:val="21"/>
                          </w:rPr>
                          <w:t>արհեստագործական ուսումնարան`</w:t>
                        </w:r>
                        <w:r w:rsidRPr="008B6D53">
                          <w:rPr>
                            <w:rFonts w:ascii="Sylfaen" w:eastAsia="Times New Roman" w:hAnsi="Sylfaen" w:cs="Times New Roman"/>
                            <w:color w:val="000000"/>
                            <w:sz w:val="21"/>
                            <w:szCs w:val="21"/>
                          </w:rPr>
                          <w:t> իրավաբանական անձի կարգավիճակ ունեցող կազմակերպություն կամ դրա ստորաբաժանում, որն իրականացնում է նախնական մասնագիտական (արհեստագործական) կրթական ծրագիր.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9) </w:t>
                        </w:r>
                        <w:r w:rsidRPr="008B6D53">
                          <w:rPr>
                            <w:rFonts w:ascii="Sylfaen" w:eastAsia="Times New Roman" w:hAnsi="Sylfaen" w:cs="Times New Roman"/>
                            <w:b/>
                            <w:bCs/>
                            <w:color w:val="000000"/>
                            <w:sz w:val="21"/>
                            <w:szCs w:val="21"/>
                          </w:rPr>
                          <w:t>քոլեջ`</w:t>
                        </w:r>
                        <w:r w:rsidRPr="008B6D53">
                          <w:rPr>
                            <w:rFonts w:ascii="Sylfaen" w:eastAsia="Times New Roman" w:hAnsi="Sylfaen" w:cs="Times New Roman"/>
                            <w:color w:val="000000"/>
                            <w:sz w:val="21"/>
                            <w:szCs w:val="21"/>
                          </w:rPr>
                          <w:t> իրավաբանական անձի կարգավիճակ ունեցող կազմակերպություն կամ դրա ստորաբաժանում, որն իրականացնում է միջին մասնագիտական կրթական ծրագիր.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10) </w:t>
                        </w:r>
                        <w:r w:rsidRPr="008B6D53">
                          <w:rPr>
                            <w:rFonts w:ascii="Sylfaen" w:eastAsia="Times New Roman" w:hAnsi="Sylfaen" w:cs="Times New Roman"/>
                            <w:b/>
                            <w:bCs/>
                            <w:color w:val="000000"/>
                            <w:sz w:val="21"/>
                            <w:szCs w:val="21"/>
                          </w:rPr>
                          <w:t>համալսարան`</w:t>
                        </w:r>
                        <w:r w:rsidRPr="008B6D53">
                          <w:rPr>
                            <w:rFonts w:ascii="Sylfaen" w:eastAsia="Times New Roman" w:hAnsi="Sylfaen" w:cs="Times New Roman"/>
                            <w:color w:val="000000"/>
                            <w:sz w:val="21"/>
                            <w:szCs w:val="21"/>
                          </w:rPr>
                          <w:t> բարձրագույն ուսումնական հաստատություն, որի գործունեությունը նպատակաուղղված է բնագիտական, հասարակագիտական, գիտության և տեխնիկայի, մշակույթի տարբեր ուղղությունների բարձրագույն, հետբուհական և լրացուցիչ կրթության, հիմնարար գիտական հետազոտությունների և ուսումնառության կազմակերպմանը.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11) </w:t>
                        </w:r>
                        <w:r w:rsidRPr="008B6D53">
                          <w:rPr>
                            <w:rFonts w:ascii="Sylfaen" w:eastAsia="Times New Roman" w:hAnsi="Sylfaen" w:cs="Times New Roman"/>
                            <w:b/>
                            <w:bCs/>
                            <w:color w:val="000000"/>
                            <w:sz w:val="21"/>
                            <w:szCs w:val="21"/>
                          </w:rPr>
                          <w:t>ինստիտուտ`</w:t>
                        </w:r>
                        <w:r w:rsidRPr="008B6D53">
                          <w:rPr>
                            <w:rFonts w:ascii="Sylfaen" w:eastAsia="Times New Roman" w:hAnsi="Sylfaen" w:cs="Times New Roman"/>
                            <w:color w:val="000000"/>
                            <w:sz w:val="21"/>
                            <w:szCs w:val="21"/>
                          </w:rPr>
                          <w:t> բարձրագույն ուսումնական հաստատություն, որն իրականացնում է գիտության, տնտեսության և մշակույթի մի շարք ուղղությունների գծով մասնագիտական ու հետբուհական կրթական ծրագրեր և գիտական ուսումնասիրություններ.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12) </w:t>
                        </w:r>
                        <w:r w:rsidRPr="008B6D53">
                          <w:rPr>
                            <w:rFonts w:ascii="Sylfaen" w:eastAsia="Times New Roman" w:hAnsi="Sylfaen" w:cs="Times New Roman"/>
                            <w:b/>
                            <w:bCs/>
                            <w:color w:val="000000"/>
                            <w:sz w:val="21"/>
                            <w:szCs w:val="21"/>
                          </w:rPr>
                          <w:t>ակադեմիա (ուսումնական)`</w:t>
                        </w:r>
                        <w:r w:rsidRPr="008B6D53">
                          <w:rPr>
                            <w:rFonts w:ascii="Sylfaen" w:eastAsia="Times New Roman" w:hAnsi="Sylfaen" w:cs="Times New Roman"/>
                            <w:color w:val="000000"/>
                            <w:sz w:val="21"/>
                            <w:szCs w:val="21"/>
                          </w:rPr>
                          <w:t> բարձրագույն ուսումնական հաստատություն, որի գործունեությունը նպատակաուղղված է որոշակի ոլորտում կրթության, գիտության, տեխնիկայի և մշակույթի զարգացմանը, իրականացնում է որոշակի ճյուղի (բնագավառի) բարձր որակավորման մասնագետների պատրաստումը և վերաորակավորումը, հետբուհական կրթական ծրագրերը.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13) </w:t>
                        </w:r>
                        <w:r w:rsidRPr="008B6D53">
                          <w:rPr>
                            <w:rFonts w:ascii="Sylfaen" w:eastAsia="Times New Roman" w:hAnsi="Sylfaen" w:cs="Times New Roman"/>
                            <w:b/>
                            <w:bCs/>
                            <w:color w:val="000000"/>
                            <w:sz w:val="21"/>
                            <w:szCs w:val="21"/>
                          </w:rPr>
                          <w:t>կոնսերվատորիա`</w:t>
                        </w:r>
                        <w:r w:rsidRPr="008B6D53">
                          <w:rPr>
                            <w:rFonts w:ascii="Sylfaen" w:eastAsia="Times New Roman" w:hAnsi="Sylfaen" w:cs="Times New Roman"/>
                            <w:color w:val="000000"/>
                            <w:sz w:val="21"/>
                            <w:szCs w:val="21"/>
                          </w:rPr>
                          <w:t> բարձրագույն ուսումնական հաստատություն, որի գործունեությունը նպատակաուղղված է երաժշտության ոլորտում մասնագետների պատրաստմանը, որակավորման բարձրացմանը և հետբուհական կրթական ծրագրերի իրականացմանը.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lastRenderedPageBreak/>
                          <w:t>14) </w:t>
                        </w:r>
                        <w:r w:rsidRPr="008B6D53">
                          <w:rPr>
                            <w:rFonts w:ascii="Sylfaen" w:eastAsia="Times New Roman" w:hAnsi="Sylfaen" w:cs="Times New Roman"/>
                            <w:b/>
                            <w:bCs/>
                            <w:color w:val="000000"/>
                            <w:sz w:val="21"/>
                            <w:szCs w:val="21"/>
                          </w:rPr>
                          <w:t>մասնաճյուղ`</w:t>
                        </w:r>
                        <w:r w:rsidRPr="008B6D53">
                          <w:rPr>
                            <w:rFonts w:ascii="Sylfaen" w:eastAsia="Times New Roman" w:hAnsi="Sylfaen" w:cs="Times New Roman"/>
                            <w:color w:val="000000"/>
                            <w:sz w:val="21"/>
                            <w:szCs w:val="21"/>
                          </w:rPr>
                          <w:t> ուսումնական հաստատության տարածքային առանձնացված ստորաբաժանում, որն իրականացնում է մեկ կամ տարբեր կրթական ծրագրեր.</w:t>
                        </w:r>
                      </w:p>
                      <w:p w:rsidR="008B6D53" w:rsidRDefault="008B6D53" w:rsidP="008B6D53">
                        <w:pPr>
                          <w:shd w:val="clear" w:color="auto" w:fill="FFFFFF"/>
                          <w:spacing w:after="0" w:line="240" w:lineRule="auto"/>
                          <w:ind w:firstLine="375"/>
                          <w:jc w:val="both"/>
                          <w:rPr>
                            <w:ins w:id="15" w:author="Armine" w:date="2023-01-03T14:20:00Z"/>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15) </w:t>
                        </w:r>
                        <w:r w:rsidRPr="008B6D53">
                          <w:rPr>
                            <w:rFonts w:ascii="Sylfaen" w:eastAsia="Times New Roman" w:hAnsi="Sylfaen" w:cs="Times New Roman"/>
                            <w:b/>
                            <w:bCs/>
                            <w:color w:val="000000"/>
                            <w:sz w:val="21"/>
                            <w:szCs w:val="21"/>
                          </w:rPr>
                          <w:t>ուսումնական կենտրոն`</w:t>
                        </w:r>
                        <w:r w:rsidRPr="008B6D53">
                          <w:rPr>
                            <w:rFonts w:ascii="Sylfaen" w:eastAsia="Times New Roman" w:hAnsi="Sylfaen" w:cs="Times New Roman"/>
                            <w:color w:val="000000"/>
                            <w:sz w:val="21"/>
                            <w:szCs w:val="21"/>
                          </w:rPr>
                          <w:t> կազմակերպություն (այդ թվում՝ ուսումնական հաստատություն), որն իրականացնում է լրացուցիչ կրթական ծրագիր (ծրագրեր).</w:t>
                        </w:r>
                      </w:p>
                      <w:p w:rsidR="00BC0E27" w:rsidRPr="00BC0E27" w:rsidRDefault="00BC0E27" w:rsidP="008B6D53">
                        <w:pPr>
                          <w:shd w:val="clear" w:color="auto" w:fill="FFFFFF"/>
                          <w:spacing w:after="0" w:line="240" w:lineRule="auto"/>
                          <w:ind w:firstLine="375"/>
                          <w:jc w:val="both"/>
                          <w:rPr>
                            <w:rFonts w:ascii="Sylfaen" w:hAnsi="Sylfaen" w:cs="Times New Roman"/>
                            <w:color w:val="000000"/>
                            <w:sz w:val="21"/>
                            <w:szCs w:val="21"/>
                            <w:rPrChange w:id="16" w:author="Armine" w:date="2023-01-03T14:21:00Z">
                              <w:rPr>
                                <w:rFonts w:ascii="Sylfaen" w:eastAsia="Times New Roman" w:hAnsi="Sylfaen" w:cs="Times New Roman"/>
                                <w:color w:val="000000"/>
                                <w:sz w:val="21"/>
                                <w:szCs w:val="21"/>
                              </w:rPr>
                            </w:rPrChange>
                          </w:rPr>
                        </w:pPr>
                        <w:ins w:id="17" w:author="Armine" w:date="2023-01-03T14:20:00Z">
                          <w:r w:rsidRPr="00BC0E27">
                            <w:rPr>
                              <w:rFonts w:ascii="Sylfaen" w:eastAsia="Times New Roman" w:hAnsi="Sylfaen" w:cs="Times New Roman"/>
                              <w:color w:val="000000"/>
                              <w:sz w:val="21"/>
                              <w:szCs w:val="21"/>
                            </w:rPr>
                            <w:t>15.1</w:t>
                          </w:r>
                        </w:ins>
                        <w:ins w:id="18" w:author="Armine" w:date="2023-01-03T14:21:00Z">
                          <w:r w:rsidRPr="00BC0E27">
                            <w:rPr>
                              <w:rFonts w:ascii="Sylfaen" w:eastAsia="Times New Roman" w:hAnsi="Sylfaen" w:cs="Times New Roman"/>
                              <w:color w:val="000000"/>
                              <w:sz w:val="21"/>
                              <w:szCs w:val="21"/>
                            </w:rPr>
                            <w:t xml:space="preserve">) </w:t>
                          </w:r>
                        </w:ins>
                        <w:ins w:id="19" w:author="Armine" w:date="2023-01-03T14:20:00Z">
                          <w:r w:rsidRPr="00BC0E27">
                            <w:rPr>
                              <w:rFonts w:ascii="Sylfaen" w:eastAsia="GHEA Grapalat" w:hAnsi="Sylfaen" w:cs="GHEA Grapalat"/>
                              <w:b/>
                              <w:sz w:val="21"/>
                              <w:szCs w:val="21"/>
                              <w:lang w:val="hy-AM"/>
                              <w:rPrChange w:id="20" w:author="Armine" w:date="2023-01-03T14:21:00Z">
                                <w:rPr>
                                  <w:rFonts w:ascii="GHEA Grapalat" w:eastAsia="GHEA Grapalat" w:hAnsi="GHEA Grapalat" w:cs="GHEA Grapalat"/>
                                  <w:b/>
                                  <w:sz w:val="24"/>
                                  <w:szCs w:val="24"/>
                                  <w:lang w:val="hy-AM"/>
                                </w:rPr>
                              </w:rPrChange>
                            </w:rPr>
                            <w:t>արտադպրոցական ուսումնական հաստատություն՝</w:t>
                          </w:r>
                          <w:r w:rsidRPr="00BC0E27">
                            <w:rPr>
                              <w:rFonts w:ascii="Sylfaen" w:eastAsia="GHEA Grapalat" w:hAnsi="Sylfaen" w:cs="GHEA Grapalat"/>
                              <w:sz w:val="21"/>
                              <w:szCs w:val="21"/>
                              <w:lang w:val="hy-AM"/>
                              <w:rPrChange w:id="21" w:author="Armine" w:date="2023-01-03T14:21:00Z">
                                <w:rPr>
                                  <w:rFonts w:ascii="GHEA Grapalat" w:eastAsia="GHEA Grapalat" w:hAnsi="GHEA Grapalat" w:cs="GHEA Grapalat"/>
                                  <w:sz w:val="24"/>
                                  <w:szCs w:val="24"/>
                                  <w:lang w:val="hy-AM"/>
                                </w:rPr>
                              </w:rPrChange>
                            </w:rPr>
                            <w:t xml:space="preserve"> իրավաբանական անձի կարգավիճակ </w:t>
                          </w:r>
                          <w:proofErr w:type="gramStart"/>
                          <w:r w:rsidRPr="00BC0E27">
                            <w:rPr>
                              <w:rFonts w:ascii="Sylfaen" w:eastAsia="GHEA Grapalat" w:hAnsi="Sylfaen" w:cs="GHEA Grapalat"/>
                              <w:sz w:val="21"/>
                              <w:szCs w:val="21"/>
                              <w:lang w:val="hy-AM"/>
                              <w:rPrChange w:id="22" w:author="Armine" w:date="2023-01-03T14:21:00Z">
                                <w:rPr>
                                  <w:rFonts w:ascii="GHEA Grapalat" w:eastAsia="GHEA Grapalat" w:hAnsi="GHEA Grapalat" w:cs="GHEA Grapalat"/>
                                  <w:sz w:val="24"/>
                                  <w:szCs w:val="24"/>
                                  <w:lang w:val="hy-AM"/>
                                </w:rPr>
                              </w:rPrChange>
                            </w:rPr>
                            <w:t>ունեցող  կազմակերպություն</w:t>
                          </w:r>
                          <w:proofErr w:type="gramEnd"/>
                          <w:r w:rsidRPr="00BC0E27">
                            <w:rPr>
                              <w:rFonts w:ascii="Sylfaen" w:eastAsia="GHEA Grapalat" w:hAnsi="Sylfaen" w:cs="GHEA Grapalat"/>
                              <w:sz w:val="21"/>
                              <w:szCs w:val="21"/>
                              <w:lang w:val="hy-AM"/>
                              <w:rPrChange w:id="23" w:author="Armine" w:date="2023-01-03T14:21:00Z">
                                <w:rPr>
                                  <w:rFonts w:ascii="GHEA Grapalat" w:eastAsia="GHEA Grapalat" w:hAnsi="GHEA Grapalat" w:cs="GHEA Grapalat"/>
                                  <w:sz w:val="24"/>
                                  <w:szCs w:val="24"/>
                                  <w:lang w:val="hy-AM"/>
                                </w:rPr>
                              </w:rPrChange>
                            </w:rPr>
                            <w:t xml:space="preserve"> կամ դրա ստորաբաժանում, որն իրականացնում է արտադպրոցական կրթադաստիարակչական ծրագիր</w:t>
                          </w:r>
                          <w:r w:rsidRPr="00BC0E27">
                            <w:rPr>
                              <w:rFonts w:ascii="Sylfaen" w:eastAsia="GHEA Grapalat" w:hAnsi="Sylfaen" w:cs="GHEA Grapalat"/>
                              <w:sz w:val="21"/>
                              <w:szCs w:val="21"/>
                              <w:rPrChange w:id="24" w:author="Armine" w:date="2023-01-03T14:21:00Z">
                                <w:rPr>
                                  <w:rFonts w:ascii="GHEA Grapalat" w:eastAsia="GHEA Grapalat" w:hAnsi="GHEA Grapalat" w:cs="GHEA Grapalat"/>
                                  <w:sz w:val="24"/>
                                  <w:szCs w:val="24"/>
                                </w:rPr>
                              </w:rPrChange>
                            </w:rPr>
                            <w:t>։»։</w:t>
                          </w:r>
                        </w:ins>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16) </w:t>
                        </w:r>
                        <w:r w:rsidRPr="008B6D53">
                          <w:rPr>
                            <w:rFonts w:ascii="Sylfaen" w:eastAsia="Times New Roman" w:hAnsi="Sylfaen" w:cs="Times New Roman"/>
                            <w:b/>
                            <w:bCs/>
                            <w:color w:val="000000"/>
                            <w:sz w:val="21"/>
                            <w:szCs w:val="21"/>
                          </w:rPr>
                          <w:t>լիցենզավորում`</w:t>
                        </w:r>
                        <w:r w:rsidRPr="008B6D53">
                          <w:rPr>
                            <w:rFonts w:ascii="Sylfaen" w:eastAsia="Times New Roman" w:hAnsi="Sylfaen" w:cs="Times New Roman"/>
                            <w:color w:val="000000"/>
                            <w:sz w:val="21"/>
                            <w:szCs w:val="21"/>
                          </w:rPr>
                          <w:t> ուսումնական հաստատության գործունեության թույլտվության գործընթաց.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17) </w:t>
                        </w:r>
                        <w:r w:rsidRPr="008B6D53">
                          <w:rPr>
                            <w:rFonts w:ascii="Sylfaen" w:eastAsia="Times New Roman" w:hAnsi="Sylfaen" w:cs="Times New Roman"/>
                            <w:b/>
                            <w:bCs/>
                            <w:color w:val="000000"/>
                            <w:sz w:val="21"/>
                            <w:szCs w:val="21"/>
                          </w:rPr>
                          <w:t>ատեստավորում`</w:t>
                        </w:r>
                        <w:r w:rsidRPr="008B6D53">
                          <w:rPr>
                            <w:rFonts w:ascii="Sylfaen" w:eastAsia="Times New Roman" w:hAnsi="Sylfaen" w:cs="Times New Roman"/>
                            <w:color w:val="000000"/>
                            <w:sz w:val="21"/>
                            <w:szCs w:val="21"/>
                          </w:rPr>
                          <w:t> ուսումնական հաստատության գործունեության և նրա շրջանավարտների պատրաստման որակի, բովանդակության և մակարդակի գնահատում` պետական կրթական չափորոշիչների պահանջներին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17.1) </w:t>
                        </w:r>
                        <w:r w:rsidRPr="008B6D53">
                          <w:rPr>
                            <w:rFonts w:ascii="Sylfaen" w:eastAsia="Times New Roman" w:hAnsi="Sylfaen" w:cs="Times New Roman"/>
                            <w:b/>
                            <w:bCs/>
                            <w:color w:val="000000"/>
                            <w:sz w:val="21"/>
                            <w:szCs w:val="21"/>
                          </w:rPr>
                          <w:t>որակավորում՝</w:t>
                        </w:r>
                        <w:r w:rsidRPr="008B6D53">
                          <w:rPr>
                            <w:rFonts w:ascii="Sylfaen" w:eastAsia="Times New Roman" w:hAnsi="Sylfaen" w:cs="Times New Roman"/>
                            <w:color w:val="000000"/>
                            <w:sz w:val="21"/>
                            <w:szCs w:val="21"/>
                          </w:rPr>
                          <w:t> ամփոփիչ ատեստավորման արդյունքում մասնագիտական որակավորման բնութագրին անձի համապատասխանությունը հավաստող կարգավիճակ, որը շնորհվում է համապատասխան փաստաթղթով.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17.2) </w:t>
                        </w:r>
                        <w:r w:rsidRPr="008B6D53">
                          <w:rPr>
                            <w:rFonts w:ascii="Sylfaen" w:eastAsia="Times New Roman" w:hAnsi="Sylfaen" w:cs="Times New Roman"/>
                            <w:b/>
                            <w:bCs/>
                            <w:color w:val="000000"/>
                            <w:sz w:val="21"/>
                            <w:szCs w:val="21"/>
                          </w:rPr>
                          <w:t>որակավորումների ազգային շրջանակ`</w:t>
                        </w:r>
                        <w:r w:rsidRPr="008B6D53">
                          <w:rPr>
                            <w:rFonts w:ascii="Sylfaen" w:eastAsia="Times New Roman" w:hAnsi="Sylfaen" w:cs="Times New Roman"/>
                            <w:color w:val="000000"/>
                            <w:sz w:val="21"/>
                            <w:szCs w:val="21"/>
                          </w:rPr>
                          <w:t> մասնագիտական կրթության որակավորման աստիճանների բնութագրերի ամբողջությունը, որը ներառում է ուսումնառության յուրաքանչյուր աստիճանում ուսուցման արդյունքների և մասնագիտական գործունեության համար անհրաժեշտ գիտելիքների, հմտությունների ու կարողությունների ընդհանրական նկարագրերը.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18) </w:t>
                        </w:r>
                        <w:r w:rsidRPr="008B6D53">
                          <w:rPr>
                            <w:rFonts w:ascii="Sylfaen" w:eastAsia="Times New Roman" w:hAnsi="Sylfaen" w:cs="Times New Roman"/>
                            <w:b/>
                            <w:bCs/>
                            <w:color w:val="000000"/>
                            <w:sz w:val="21"/>
                            <w:szCs w:val="21"/>
                          </w:rPr>
                          <w:t>պետական հավատարմագրում`</w:t>
                        </w:r>
                        <w:r w:rsidRPr="008B6D53">
                          <w:rPr>
                            <w:rFonts w:ascii="Sylfaen" w:eastAsia="Times New Roman" w:hAnsi="Sylfaen" w:cs="Times New Roman"/>
                            <w:color w:val="000000"/>
                            <w:sz w:val="21"/>
                            <w:szCs w:val="21"/>
                          </w:rPr>
                          <w:t> պետության կողմից` պետական կրթական չափորոշիչներին մասնագետների պատրաստման որակի համապատասխանության ճանաչումը.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18</w:t>
                        </w:r>
                        <w:r w:rsidRPr="008B6D53">
                          <w:rPr>
                            <w:rFonts w:ascii="Sylfaen" w:eastAsia="Times New Roman" w:hAnsi="Sylfaen" w:cs="Times New Roman"/>
                            <w:color w:val="000000"/>
                            <w:sz w:val="15"/>
                            <w:szCs w:val="15"/>
                            <w:vertAlign w:val="superscript"/>
                          </w:rPr>
                          <w:t>1</w:t>
                        </w:r>
                        <w:r w:rsidRPr="008B6D53">
                          <w:rPr>
                            <w:rFonts w:ascii="Sylfaen" w:eastAsia="Times New Roman" w:hAnsi="Sylfaen" w:cs="Times New Roman"/>
                            <w:color w:val="000000"/>
                            <w:sz w:val="21"/>
                            <w:szCs w:val="21"/>
                          </w:rPr>
                          <w:t>) </w:t>
                        </w:r>
                        <w:r w:rsidRPr="008B6D53">
                          <w:rPr>
                            <w:rFonts w:ascii="Sylfaen" w:eastAsia="Times New Roman" w:hAnsi="Sylfaen" w:cs="Times New Roman"/>
                            <w:b/>
                            <w:bCs/>
                            <w:color w:val="000000"/>
                            <w:sz w:val="21"/>
                            <w:szCs w:val="21"/>
                          </w:rPr>
                          <w:t>արհեստավոր`</w:t>
                        </w:r>
                        <w:r w:rsidRPr="008B6D53">
                          <w:rPr>
                            <w:rFonts w:ascii="Sylfaen" w:eastAsia="Times New Roman" w:hAnsi="Sylfaen" w:cs="Times New Roman"/>
                            <w:color w:val="000000"/>
                            <w:sz w:val="21"/>
                            <w:szCs w:val="21"/>
                          </w:rPr>
                          <w:t> նախնական մասնագիտական (արհեստագործական) կրթության որակավորման աստիճան, որը շնորհվում է նախնական մասնագիտական (արհեստագործական) կրթական ծրագրին և (կամ) որակավորման կարգին համապատասխան պետական ամփոփիչ ատեստավորում անցած անձանց.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19) </w:t>
                        </w:r>
                        <w:r w:rsidRPr="008B6D53">
                          <w:rPr>
                            <w:rFonts w:ascii="Sylfaen" w:eastAsia="Times New Roman" w:hAnsi="Sylfaen" w:cs="Times New Roman"/>
                            <w:b/>
                            <w:bCs/>
                            <w:color w:val="000000"/>
                            <w:sz w:val="21"/>
                            <w:szCs w:val="21"/>
                          </w:rPr>
                          <w:t>մասնագետ՝</w:t>
                        </w:r>
                        <w:r w:rsidRPr="008B6D53">
                          <w:rPr>
                            <w:rFonts w:ascii="Sylfaen" w:eastAsia="Times New Roman" w:hAnsi="Sylfaen" w:cs="Times New Roman"/>
                            <w:color w:val="000000"/>
                            <w:sz w:val="21"/>
                            <w:szCs w:val="21"/>
                          </w:rPr>
                          <w:t> միջին մասնագիտական կրթության որակավորման աստիճան, որը շնորհվում է միջին մասնագիտական կրթական ծրագրին համապատասխան ամփոփիչ ատեստավորում անցած անձանց.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20)</w:t>
                        </w:r>
                        <w:r w:rsidRPr="008B6D53">
                          <w:rPr>
                            <w:rFonts w:ascii="Sylfaen" w:eastAsia="Times New Roman" w:hAnsi="Sylfaen" w:cs="Times New Roman"/>
                            <w:b/>
                            <w:bCs/>
                            <w:color w:val="000000"/>
                            <w:sz w:val="21"/>
                            <w:szCs w:val="21"/>
                          </w:rPr>
                          <w:t> բակալավր`</w:t>
                        </w:r>
                        <w:r w:rsidRPr="008B6D53">
                          <w:rPr>
                            <w:rFonts w:ascii="Sylfaen" w:eastAsia="Times New Roman" w:hAnsi="Sylfaen" w:cs="Times New Roman"/>
                            <w:color w:val="000000"/>
                            <w:sz w:val="21"/>
                            <w:szCs w:val="21"/>
                          </w:rPr>
                          <w:t> բարձրագույն մասնագիտական կրթության որակավորման աստիճան, որը շնորհվում է միջնակարգ կրթություն ունեցող և առնվազն քառամյա (ոստիկանական կամ զինվորական մասնագիտությունների համար` միջին մասնագիտական ոստիկանական կամ զինվորական կրթության հիմքով, առնվազն եռամյա) բարձրագույն մասնագիտական կրթական ծրագրերին համապատասխան ատեստավորված անձանց.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21) </w:t>
                        </w:r>
                        <w:r w:rsidRPr="008B6D53">
                          <w:rPr>
                            <w:rFonts w:ascii="Sylfaen" w:eastAsia="Times New Roman" w:hAnsi="Sylfaen" w:cs="Times New Roman"/>
                            <w:b/>
                            <w:bCs/>
                            <w:color w:val="000000"/>
                            <w:sz w:val="21"/>
                            <w:szCs w:val="21"/>
                          </w:rPr>
                          <w:t>դիպլոմավորված մասնագետ`</w:t>
                        </w:r>
                        <w:r w:rsidRPr="008B6D53">
                          <w:rPr>
                            <w:rFonts w:ascii="Sylfaen" w:eastAsia="Times New Roman" w:hAnsi="Sylfaen" w:cs="Times New Roman"/>
                            <w:color w:val="000000"/>
                            <w:sz w:val="21"/>
                            <w:szCs w:val="21"/>
                          </w:rPr>
                          <w:t> բարձրագույն մասնագիտական կրթության որակավորման աստիճան, որը շնորհվում է միջնակարգ կամ մասնագիտական կրթություն ունեցող անձանց` առնվազն հնգամյա բարձրագույն մասնագիտական կրթական ծրագրի ատեստավորման արդյունքով.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22) </w:t>
                        </w:r>
                        <w:r w:rsidRPr="008B6D53">
                          <w:rPr>
                            <w:rFonts w:ascii="Sylfaen" w:eastAsia="Times New Roman" w:hAnsi="Sylfaen" w:cs="Times New Roman"/>
                            <w:b/>
                            <w:bCs/>
                            <w:color w:val="000000"/>
                            <w:sz w:val="21"/>
                            <w:szCs w:val="21"/>
                          </w:rPr>
                          <w:t>մագիստրոս`</w:t>
                        </w:r>
                        <w:r w:rsidRPr="008B6D53">
                          <w:rPr>
                            <w:rFonts w:ascii="Sylfaen" w:eastAsia="Times New Roman" w:hAnsi="Sylfaen" w:cs="Times New Roman"/>
                            <w:color w:val="000000"/>
                            <w:sz w:val="21"/>
                            <w:szCs w:val="21"/>
                          </w:rPr>
                          <w:t> բարձրագույն մասնագիտական կրթության որակավորման աստիճան, որը շնորհվում է բակալավրի կամ դիպլոմավորված մասնագետի աստիճան ունեցող անձանց` առնվազն մեկ տարի բարձրագույն մասնագիտական կրթական ծրագրի ատեստավորման արդյունքով.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23) </w:t>
                        </w:r>
                        <w:r w:rsidRPr="008B6D53">
                          <w:rPr>
                            <w:rFonts w:ascii="Sylfaen" w:eastAsia="Times New Roman" w:hAnsi="Sylfaen" w:cs="Times New Roman"/>
                            <w:b/>
                            <w:bCs/>
                            <w:color w:val="000000"/>
                            <w:sz w:val="21"/>
                            <w:szCs w:val="21"/>
                          </w:rPr>
                          <w:t>հետազոտող`</w:t>
                        </w:r>
                        <w:r w:rsidRPr="008B6D53">
                          <w:rPr>
                            <w:rFonts w:ascii="Sylfaen" w:eastAsia="Times New Roman" w:hAnsi="Sylfaen" w:cs="Times New Roman"/>
                            <w:color w:val="000000"/>
                            <w:sz w:val="21"/>
                            <w:szCs w:val="21"/>
                          </w:rPr>
                          <w:t> հետբուհական մասնագիտական կրթության որակավորման աստիճան, որը շնորհվում է մագիստրոսի կամ դիպլոմավորված մասնագետի աստիճան ունեցող անձանց` ասպիրանտուրայում եռամյա հետբուհական մասնագիտական կրթական ծրագրի ատեստավորման արդյունքով.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24) </w:t>
                        </w:r>
                        <w:r w:rsidRPr="008B6D53">
                          <w:rPr>
                            <w:rFonts w:ascii="Sylfaen" w:eastAsia="Times New Roman" w:hAnsi="Sylfaen" w:cs="Times New Roman"/>
                            <w:b/>
                            <w:bCs/>
                            <w:color w:val="000000"/>
                            <w:sz w:val="21"/>
                            <w:szCs w:val="21"/>
                          </w:rPr>
                          <w:t>ինտերն`</w:t>
                        </w:r>
                        <w:r w:rsidRPr="008B6D53">
                          <w:rPr>
                            <w:rFonts w:ascii="Sylfaen" w:eastAsia="Times New Roman" w:hAnsi="Sylfaen" w:cs="Times New Roman"/>
                            <w:color w:val="000000"/>
                            <w:sz w:val="21"/>
                            <w:szCs w:val="21"/>
                          </w:rPr>
                          <w:t> բարձրագույն բժշկական կրթության որակավորման աստիճան, որը շնորհվում է բժշկական բարձրագույն կրթական ծրագրերն ավարտած և առնվազն մեկ տարվա հետբուհական ուսուցում ստացած անձանց.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25) </w:t>
                        </w:r>
                        <w:r w:rsidRPr="008B6D53">
                          <w:rPr>
                            <w:rFonts w:ascii="Sylfaen" w:eastAsia="Times New Roman" w:hAnsi="Sylfaen" w:cs="Times New Roman"/>
                            <w:b/>
                            <w:bCs/>
                            <w:color w:val="000000"/>
                            <w:sz w:val="21"/>
                            <w:szCs w:val="21"/>
                          </w:rPr>
                          <w:t>կլինիկական օրդինատոր`</w:t>
                        </w:r>
                        <w:r w:rsidRPr="008B6D53">
                          <w:rPr>
                            <w:rFonts w:ascii="Sylfaen" w:eastAsia="Times New Roman" w:hAnsi="Sylfaen" w:cs="Times New Roman"/>
                            <w:color w:val="000000"/>
                            <w:sz w:val="21"/>
                            <w:szCs w:val="21"/>
                          </w:rPr>
                          <w:t> բարձրագույն մասնագիտական որակավորման աստիճան, որը շնորհվում է բարձրագույն բժշկական կրթություն ունեցող անձանց` մեկից մինչև հինգ տարվա հետբուհական մասնագիտական կրթական ծրագրի ատեստավորման արդյունքով.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26) </w:t>
                        </w:r>
                        <w:r w:rsidRPr="008B6D53">
                          <w:rPr>
                            <w:rFonts w:ascii="Sylfaen" w:eastAsia="Times New Roman" w:hAnsi="Sylfaen" w:cs="Times New Roman"/>
                            <w:b/>
                            <w:bCs/>
                            <w:color w:val="000000"/>
                            <w:sz w:val="21"/>
                            <w:szCs w:val="21"/>
                          </w:rPr>
                          <w:t xml:space="preserve">էքստեռն (այսուհետ` </w:t>
                        </w:r>
                        <w:proofErr w:type="gramStart"/>
                        <w:r w:rsidRPr="008B6D53">
                          <w:rPr>
                            <w:rFonts w:ascii="Sylfaen" w:eastAsia="Times New Roman" w:hAnsi="Sylfaen" w:cs="Times New Roman"/>
                            <w:b/>
                            <w:bCs/>
                            <w:color w:val="000000"/>
                            <w:sz w:val="21"/>
                            <w:szCs w:val="21"/>
                          </w:rPr>
                          <w:t>դրսեկություն)`</w:t>
                        </w:r>
                        <w:proofErr w:type="gramEnd"/>
                        <w:r w:rsidRPr="008B6D53">
                          <w:rPr>
                            <w:rFonts w:ascii="Sylfaen" w:eastAsia="Times New Roman" w:hAnsi="Sylfaen" w:cs="Times New Roman"/>
                            <w:color w:val="000000"/>
                            <w:sz w:val="21"/>
                            <w:szCs w:val="21"/>
                          </w:rPr>
                          <w:t> ինքնակրթությամբ և ուսումնական հաստատությունում գիտելիքների ու կարողությունների ամփոփիչ ատեստավորման եղանակով իրականացվող կրթության ձև.</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27) </w:t>
                        </w:r>
                        <w:r w:rsidRPr="008B6D53">
                          <w:rPr>
                            <w:rFonts w:ascii="Sylfaen" w:eastAsia="Times New Roman" w:hAnsi="Sylfaen" w:cs="Times New Roman"/>
                            <w:b/>
                            <w:bCs/>
                            <w:color w:val="000000"/>
                            <w:sz w:val="21"/>
                            <w:szCs w:val="21"/>
                          </w:rPr>
                          <w:t>նպատակային ուսուցում`</w:t>
                        </w:r>
                        <w:r w:rsidRPr="008B6D53">
                          <w:rPr>
                            <w:rFonts w:ascii="Sylfaen" w:eastAsia="Times New Roman" w:hAnsi="Sylfaen" w:cs="Times New Roman"/>
                            <w:color w:val="000000"/>
                            <w:sz w:val="21"/>
                            <w:szCs w:val="21"/>
                          </w:rPr>
                          <w:t> մասնագիտական կրթական ծրագրերով պետության համար առաջնային և կարևորություն ներկայացնող բնագավառները, ինչպես նաև Հայաստանի Հանրապետության տարածաշրջանները, այդ թվում՝ սահմանամերձ և բարձրլեռնային բնակավայրերը, համապատասխան որակավորմամբ մասնագետներով ապահովելու նպատակով իրականացվող ուսուցում: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(3-րդ հոդվածը փոփ. 26.07.01 ՀՕ-209, 09.10.01 ՀՕ-237, լրաց., փոփ., խմբ. 01.12.03 ՀՕ-58-Ն, փոփ. 14.12.04 ՀՕ-63-Ն, լրաց. 25.05.05 ՀՕ-137-Ն, խմբ., փոփ. 08.07.05 ՀՕ-165-Ն, փոփ., խմբ. 10.07.09 ՀՕ-161-Ն, լրաց. 04.02.10 ՀՕ-20-Ն, խմբ. 28.10.10 ՀՕ-153-Ն, լրաց. 30.09.13 ՀՕ-99-Ն, խմբ., փոփ. 19.05.14 ՀՕ-17-Ն, լրաց., խմբ., փոփ. 21.06.14 ՀՕ-83-Ն, լրաց. 22.06.15 ՀՕ-100-Ն, 03.02.16 ՀՕ-27-Ն, 16.03.16 ՀՕ-34-Ն, 04.05.22 ՀՕ-127-Ն)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4.</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Կրթության բնագավառում պետական քաղաքականությունը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lastRenderedPageBreak/>
                          <w:t>1. Հայաստանի Հանրապետությունը հռչակում և երաշխավորում է կրթության բնագավառի առաջանցիկ զարգացումը` որպես պետականության ամրապնդման կարևորագույն գործոն: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Կրթության բնագավառում պետական քաղաքականության հենքն ազգային դպրոցն է, որի գլխավոր նպատակը մասնագիտական պատշաճ պատրաստվածություն ունեցող և համակողմանիորեն զարգացած, հայրենասիրության, պետականության և մարդասիրության ոգով դաստիարակված անձի ձևավորումն է:</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Հայաստանի Հանրապետության կրթական համակարգը նպատակաուղղված է հայ ժողովրդի հոգևոր և մտավոր ներուժի ամրապնդմանը, ազգային և համամարդկային արժեքների պահպանմանն ու զարգացմանը: Այդ գործին իր նպաստն է բերում նաև Հայ Եկեղեցին: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Կրթության բնագավառում պետական քաղաքականության կազմակերպական հիմքը կրթության զարգացման պետական ծրագիրն է, որը Հայաստանի Հանրապետության կառավարության ներկայացմամբ հաստատում է Հայաստանի Հանրապետության Ազգային ժողովը: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Պետությունը բյուջետային նպատակային ֆինանսավորման միջոցով ապահովում է կրթության բնագավառի պահպանումը և զարգացումը, որի ծավալները որոշվում են կրթության զարգացման պետական ծրագրին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5.</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Կրթության բնագավառում պետական քաղաքականության սկզբունքները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Կրթության բնագավառում պետական քաղաքականության սկզբունքներն են`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կրթության մարդասիրական բնույթը, համամարդկային արժեքների, մարդու կյանքի ու առողջության, անհատի ազատ և համակողմանի զարգացման առաջնայնությունը, քաղաքացիական գիտակցության, ազգային արժանապատվության, հայրենասիրության, օրինականության և բնապահպանական աշխարհայացքի դաստիարակությունը.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կրթության մատչելիությունը, շարունակականությունը, հաջորդականությունը և համապատասխանությունը սովորողների զարգացման մակարդակին, առանձնահատկություններին ու պատրաստականության աստիճանին` պետական պարտադիր նվազագույնի ապահովմամբ.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կրթության բնագավառում ժողովրդավարության սկզբունքների ապահովումը.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միջազգային կրթական համակարգում ինտեգրացումը.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սփյուռքում հայապահպան կրթական գործունեությանն աջակցելը.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ուսումնական հաստատություններում կրթության աշխարհիկ բնույթը.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7) ուսումնական հաստատությունների ողջամիտ ինքնավարությունը.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8) պետական և ոչ պետական ուսումնական հաստատություններում քաղաքացիների կրթություն ստանալու հնարավորությունների երաշխավորումը.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9) ուսումնական հաստատությունների ու դրանց կողմից տրվող ավարտական փաստաթղթերի իրավահավասար կարգավիճակի ապահովումը: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noProof/>
                            <w:color w:val="0000FF"/>
                            <w:sz w:val="21"/>
                            <w:szCs w:val="21"/>
                            <w:lang w:eastAsia="en-US"/>
                          </w:rPr>
                          <w:drawing>
                            <wp:inline distT="0" distB="0" distL="0" distR="0" wp14:anchorId="1C5E1936" wp14:editId="189A916D">
                              <wp:extent cx="184150" cy="184150"/>
                              <wp:effectExtent l="0" t="0" r="6350" b="6350"/>
                              <wp:docPr id="10" name="Picture 10" descr="Ներմուծեք նկարագրությունը_21507">
                                <a:hlinkClick xmlns:a="http://schemas.openxmlformats.org/drawingml/2006/main" r:id="rId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Ներմուծեք նկարագրությունը_21507">
                                        <a:hlinkClick r:id="rId9" tgtFrame="&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8B6D53">
                          <w:rPr>
                            <w:rFonts w:ascii="Sylfaen" w:eastAsia="Times New Roman" w:hAnsi="Sylfaen" w:cs="Times New Roman"/>
                            <w:b/>
                            <w:bCs/>
                            <w:i/>
                            <w:iCs/>
                            <w:color w:val="000000"/>
                            <w:sz w:val="21"/>
                            <w:szCs w:val="21"/>
                          </w:rPr>
                          <w:t>(5-րդ հոդվածը խմբ. 14.12.04 ՀՕ-63-Ն)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6.</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Կրթական իրավունքի պետական երաշխիքները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 Մասնագիտական կրթության իրավունքի սահմանափակումները նախատեսվում են օրենքով: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Պետությունը կրթության իրավունքն ապահովում է կրթության համակարգի բնականոն գործառնությամբ և կրթություն ստանալու համար սոցիալ-տնտեսական պայմանների ստեղծմամբ: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2.1. Պետությունը, համագործակցելով սոցիալական գործընկերների հետ, ապահովում է մասնագիտական կրթության և ուսուցման համակարգի զարգացումը՝ աշխատաշուկայի կարիքներին համապատասխան, ինչպես նաև երաշխավորում ֆորմալ, ոչ ֆորմալ և ինֆորմալ կրթության համակարգի համաչափ գործարկումն ու արդյունքների ճանաչումը: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Պետությունը Հայաստանի Հանրապետության քաղաքացիների համար երաշխավորում է պետական ուսումնական հաստատություններում անվճար ընդհանուր միջնակարգ և մրցութային կարգով` անվճար նախնական (արհեստագործական), միջին, բարձրագույն և հետբուհական մասնագիտական կրթություն: Հայաստանի Հանրապետության երկքաղաքացիները նախնական մասնագիտական (արհեստագործական), միջին մասնագիտական և բարձրագույն ուսումնական հաստատություններ ընդունվում են Հայաստանի Հանրապետության քաղաքացիների կամ օտարերկրացիների համար Հայաստանի Հանրապետության կառավարության սահմանած կարգով` իրենց ընտրությամբ: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lastRenderedPageBreak/>
                          <w:t>Արգելվում է ուսումնական հաստատությունների վճարովի համակարգում սովորող, ուսումնառող՝ Լեռնային Ղարաբաղի Հանրապետության և Վրաստանի Սամցխե-Ջավախք ու Քվեմո-Քարթլի նահանգներում գրանցված և բնակվող հայազգի քաղաքացիների նկատմամբ կիրառել ուսման վարձավճարի ավելի բարձր չափ, քան սահմանված է տվյալ ուսումնական հաստատության համանման պայմաններում սովորող Հայաստանի Հանրապետության քաղաքացիների նկատմամբ։ Ըստ մասնագիտությունների հավատարմագրված կրթական ծրագրեր ունեցող ոչ պետական բարձրագույն ուսումնական հաստատություններում մրցութային հիմունքներով կարող է իրականացվել բարձրագույն և հետբուհական մասնագիտական անվճար կրթություն` պետության կողմից ուսանողական նպաստների ձևով ուսման վճարի լրիվ փոխհատուցմամբ: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Նպատակային ուսուցմամբ ուսանող Հայաստանի Հանրապետության քաղաքացիների համար պետությունը երաշխավորում է պետական ուսումնական հաստատություններում մրցութային կարգով անվճար նախնական (արհեստագործական), միջին, բարձրագույն և հետբուհական մասնագիտական կրթություն ստանալու իրավունք: Այս դեպքում մրցութային ընդունելությունն իրականացվում է ընդհանուր մրցույթից առանձնացված՝ Հայաստանի Հանրապետության օրենսդրությամբ սահմանված կարգով: Նպատակային ուսուցմամբ ընդունված ուսանողի հետ կնքված պայմանագրում պարտադիր ամրագրվում է նաև հետևյալ պայմանը. ուսանողն ավարտելուց հետո առնվազն 3 տարի ժամկետով Հայաստանի Հանրապետության կառավարության սահմանած կարգով գործուղվում է աշխատելու ուղեգրող կազմակերպության նախատեսած վայրերում: Այս պայմանը չկատարելու դեպքում շրջանավարտը Հայաստանի Հանրապետության կառավարության սահմանած կարգով և ժամկետներում պարտավոր է փոխհատուցել ուսումնառության տարիների համար Հայաստանի Հանրապետության պետական բյուջեից տրամադրված ուսանողական նպաստի ձևով ուսման վճարի լրիվ փոխհատուցման չափի և պետական կրթաթոշակի չափի հանրագումարի կրկնապատիկը: Փոխհատուցված գումարի 70 տոկոսը բարձրագույն ուսումնական հաստատությունը վերադարձնում է Հայաստանի Հանրապետության պետական բյուջե, իսկ 30 տոկոսը տնօրինում է Հայաստանի Հանրապետության օրենսդրությամբ սահմանված կարգով: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Հայաստանի Հանրապետության կառավարության հաստատած տեղերի քանակին համապատասխան՝ ուսման վճարի փոխհատուցում (լրիվ կամ մասնակի (զեղչ)) նպաստի ձևով տրվում է մրցույթի արդյունքներով նախնական մասնագիտական (արհեստագործական), միջին մասնագիտական և բարձրագույն ուսումնական հաստատություն ընդունված, ուսումնական տարվա արդյունքներով բարձր առաջադիմություն ունեցող սովորողներին, օրենքներով նախատեսված սոցիալական խմբերին, ինչպես նաև Հայաստանի Հանրապետության կառավարության որոշմամբ սահմանված կարգով և չափով՝ ըստ առաջադիմության, ընտանիքների անապահովության սահմանային միավորից բարձր միավորներ ունեցող ուսանողներին, սոցիալական աջակցություն ստացող սահմանամերձ համայնքների ուսանողներին, մարտական գործողություններին մասնակցած ուսանողներին, սահմանված կարգով առկա ուսուցմամբ արհեստագործական կամ միջին մասնագիտական կրթական ծրագրով կամ բակալավրի կամ ինտեգրացված կրթական ծրագրով ընդունված երկու և ավելի անչափահաս երեխա ունեցող ուսանողներին, պետության համար առաջնահերթություն և կարևորություն ներկայացնող մասնագիտություններով նպատակային ուսուցմամբ ընդունված ուսանողներին: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Տարրական հանրակրթական ծրագիր իրականացնող ուսումնական հաստատությունների առաջինից չորրորդ դասարանների սովորողներին պետությունը պետական բյուջեի միջոցների հաշվին անվճար ապահովում է տարրական ընդհանուր կրթական ծրագրով նախատեսված դասագրքերով: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Արտակարգ ընդունակություններ դրսևորած սովորողներին պետությունն աջակցում է` ստանալու համապատասխան մակարդակի կրթություն` Հայաստանի Հանրապետության կառավարության սահմանած կարգով: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Պետությունը անհրաժեշտ պայմաններ է ստեղծում կրթության առանձնահատուկ պայմանների կարիք ունեցող քաղաքացիների զարգացման առանձնահատկություններին համապատասխան կրթություն ստանալու և սոցիալական հարմարվածությունն ապահովելու նպատակով։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7. Պետությունը նպաստում է, որ կրթական գործունեությանը մասնակցի նաև սփյուռքահայությունը: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noProof/>
                            <w:color w:val="0000FF"/>
                            <w:sz w:val="21"/>
                            <w:szCs w:val="21"/>
                            <w:lang w:eastAsia="en-US"/>
                          </w:rPr>
                          <w:drawing>
                            <wp:inline distT="0" distB="0" distL="0" distR="0" wp14:anchorId="60F9FBAA" wp14:editId="2B7DD2FA">
                              <wp:extent cx="184150" cy="184150"/>
                              <wp:effectExtent l="0" t="0" r="6350" b="6350"/>
                              <wp:docPr id="11" name="Picture 11" descr="Ներմուծեք նկարագրությունը_21507">
                                <a:hlinkClick xmlns:a="http://schemas.openxmlformats.org/drawingml/2006/main" r:id="rId1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Ներմուծեք նկարագրությունը_21507">
                                        <a:hlinkClick r:id="rId11" tgtFrame="&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8B6D53">
                          <w:rPr>
                            <w:rFonts w:ascii="Sylfaen" w:eastAsia="Times New Roman" w:hAnsi="Sylfaen" w:cs="Times New Roman"/>
                            <w:color w:val="000000"/>
                            <w:sz w:val="21"/>
                            <w:szCs w:val="21"/>
                          </w:rPr>
                          <w:t> </w:t>
                        </w:r>
                        <w:r w:rsidRPr="008B6D53">
                          <w:rPr>
                            <w:rFonts w:ascii="Sylfaen" w:eastAsia="Times New Roman" w:hAnsi="Sylfaen" w:cs="Times New Roman"/>
                            <w:b/>
                            <w:bCs/>
                            <w:i/>
                            <w:iCs/>
                            <w:color w:val="000000"/>
                            <w:sz w:val="21"/>
                            <w:szCs w:val="21"/>
                          </w:rPr>
                          <w:t>(6-րդ հոդվածը փոփ. 20.11.00 ՀՕ-107, լրաց. 11.12.02 ՀՕ-471-Ն, խմբ. 25.05.05 ՀՕ-137-Ն, փոփ. 08.07.05 ՀՕ-165-Ն, լրաց. 23.06.10 ՀՕ-111-Ն, 07.10.09 ՀՕ-188-Ն, 28.10.10 ՀՕ-153-Ն, 08.02.11 ՀՕ-50-Ն, փոփ. 30.04.13 ՀՕ-37-Ն, լրաց. 21.06.14 ՀՕ-83-Ն, խմբ. 01.12.14 ՀՕ-201-Ն, 03.02.16 ՀՕ-27-Ն, լրաց. 30.07.21 ՀՕ-319-Ն, խմբ. 09.02.22 ՀՕ-36-Ն)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(30.07.21 </w:t>
                        </w:r>
                        <w:hyperlink r:id="rId12" w:history="1">
                          <w:r w:rsidRPr="008B6D53">
                            <w:rPr>
                              <w:rFonts w:ascii="Sylfaen" w:eastAsia="Times New Roman" w:hAnsi="Sylfaen" w:cs="Times New Roman"/>
                              <w:b/>
                              <w:bCs/>
                              <w:i/>
                              <w:iCs/>
                              <w:color w:val="0000FF"/>
                              <w:sz w:val="21"/>
                              <w:szCs w:val="21"/>
                              <w:u w:val="single"/>
                            </w:rPr>
                            <w:t>ՀՕ-319-Ն</w:t>
                          </w:r>
                        </w:hyperlink>
                        <w:r w:rsidRPr="008B6D53">
                          <w:rPr>
                            <w:rFonts w:ascii="Sylfaen" w:eastAsia="Times New Roman" w:hAnsi="Sylfaen" w:cs="Times New Roman"/>
                            <w:b/>
                            <w:bCs/>
                            <w:i/>
                            <w:iCs/>
                            <w:color w:val="000000"/>
                            <w:sz w:val="21"/>
                            <w:szCs w:val="21"/>
                          </w:rPr>
                          <w:t> օրենքն ունի անցումային դրույթ)</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(հոդվածը 26.10.22 </w:t>
                        </w:r>
                        <w:hyperlink r:id="rId13" w:history="1">
                          <w:r w:rsidRPr="008B6D53">
                            <w:rPr>
                              <w:rFonts w:ascii="Sylfaen" w:eastAsia="Times New Roman" w:hAnsi="Sylfaen" w:cs="Times New Roman"/>
                              <w:b/>
                              <w:bCs/>
                              <w:i/>
                              <w:iCs/>
                              <w:color w:val="0000FF"/>
                              <w:sz w:val="21"/>
                              <w:szCs w:val="21"/>
                              <w:u w:val="single"/>
                            </w:rPr>
                            <w:t>ՀՕ-391-Ն</w:t>
                          </w:r>
                        </w:hyperlink>
                        <w:r w:rsidRPr="008B6D53">
                          <w:rPr>
                            <w:rFonts w:ascii="Sylfaen" w:eastAsia="Times New Roman" w:hAnsi="Sylfaen" w:cs="Times New Roman"/>
                            <w:b/>
                            <w:bCs/>
                            <w:i/>
                            <w:iCs/>
                            <w:color w:val="000000"/>
                            <w:sz w:val="21"/>
                            <w:szCs w:val="21"/>
                          </w:rPr>
                          <w:t> օրենքի փոփոխությամբ ուժի մեջ կմտնի 2023 թվականի հունիսի 1-ից)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7.</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Ուսուցման լեզուն</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Հայաստանի Հանրապետությունում կրթությունն իրականացվում է «Լեզվի մասին» Հայաստանի Հանրապետության օրենքի պահանջներին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BC0E27" w:rsidRDefault="00BC0E27" w:rsidP="00BC0E27">
                        <w:pPr>
                          <w:shd w:val="clear" w:color="auto" w:fill="FFFFFF"/>
                          <w:spacing w:after="0" w:line="240" w:lineRule="auto"/>
                          <w:ind w:firstLine="375"/>
                          <w:jc w:val="both"/>
                          <w:rPr>
                            <w:ins w:id="25" w:author="Armine" w:date="2023-01-03T14:21:00Z"/>
                            <w:rFonts w:ascii="Sylfaen" w:eastAsia="Times New Roman" w:hAnsi="Sylfaen" w:cs="Times New Roman"/>
                            <w:b/>
                            <w:bCs/>
                            <w:color w:val="000000"/>
                            <w:sz w:val="21"/>
                            <w:szCs w:val="21"/>
                          </w:rPr>
                        </w:pPr>
                      </w:p>
                      <w:p w:rsidR="008B6D53" w:rsidRPr="008B6D53" w:rsidRDefault="008B6D53" w:rsidP="00BC0E27">
                        <w:pPr>
                          <w:shd w:val="clear" w:color="auto" w:fill="FFFFFF"/>
                          <w:spacing w:after="0" w:line="240" w:lineRule="auto"/>
                          <w:ind w:firstLine="375"/>
                          <w:jc w:val="center"/>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lastRenderedPageBreak/>
                          <w:t xml:space="preserve">Գ Լ ՈՒ </w:t>
                        </w:r>
                        <w:proofErr w:type="gramStart"/>
                        <w:r w:rsidRPr="008B6D53">
                          <w:rPr>
                            <w:rFonts w:ascii="Sylfaen" w:eastAsia="Times New Roman" w:hAnsi="Sylfaen" w:cs="Times New Roman"/>
                            <w:b/>
                            <w:bCs/>
                            <w:color w:val="000000"/>
                            <w:sz w:val="21"/>
                            <w:szCs w:val="21"/>
                          </w:rPr>
                          <w:t>Խ  2</w:t>
                        </w:r>
                        <w:proofErr w:type="gramEnd"/>
                        <w:r w:rsidRPr="008B6D53">
                          <w:rPr>
                            <w:rFonts w:ascii="Sylfaen" w:eastAsia="Times New Roman" w:hAnsi="Sylfaen" w:cs="Times New Roman"/>
                            <w:b/>
                            <w:bCs/>
                            <w:color w:val="000000"/>
                            <w:sz w:val="21"/>
                            <w:szCs w:val="21"/>
                          </w:rPr>
                          <w:t>.</w:t>
                        </w:r>
                      </w:p>
                      <w:p w:rsidR="008B6D53" w:rsidRPr="008B6D53" w:rsidRDefault="008B6D53" w:rsidP="00BC0E27">
                        <w:pPr>
                          <w:shd w:val="clear" w:color="auto" w:fill="FFFFFF"/>
                          <w:spacing w:after="0" w:line="240" w:lineRule="auto"/>
                          <w:ind w:firstLine="375"/>
                          <w:jc w:val="both"/>
                          <w:rPr>
                            <w:rFonts w:ascii="Sylfaen" w:eastAsia="Times New Roman" w:hAnsi="Sylfaen" w:cs="Times New Roman"/>
                            <w:color w:val="000000"/>
                            <w:sz w:val="21"/>
                            <w:szCs w:val="21"/>
                          </w:rPr>
                        </w:pPr>
                      </w:p>
                      <w:p w:rsidR="008B6D53" w:rsidRPr="008B6D53" w:rsidRDefault="008B6D53" w:rsidP="00BC0E27">
                        <w:pPr>
                          <w:shd w:val="clear" w:color="auto" w:fill="FFFFFF"/>
                          <w:spacing w:after="0" w:line="240" w:lineRule="auto"/>
                          <w:ind w:firstLine="375"/>
                          <w:jc w:val="center"/>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ԿՐԹՈՒԹՅԱՆ ՀԱՄԱԿԱՐԳԸ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8.</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Կրթության համակարգը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Հայաստանի Հանրապետության կրթության համակարգը պետական կրթական չափորոշիչների, պետական հավատարմագրման չափանիշների, կրթության հաջորդականությունն ապահովող տարբեր մակարդակի և ուղղվածության կրթական ծրագրերի, ուսումնական հաստատությունների և կրթության կառավարման մարմինների փոխկապակցված ամբողջություն է:</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(8-րդ հոդվածը լրաց. 08.07.05 ՀՕ-165-Ն)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9.</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Պետական կրթական չափորոշիչները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Հայաստանի Հանրապետությունում սահմանվում և հրապարակվում են պետական կրթական չափորոշիչներ, որոնք շրջանավարտների կրթության մակարդակի և որակավորման գնահատման հիմքն են` անկախ նրանց ստացած կրթության ձևից և ուսումնական հաստատությունների կազմակերպական-իրավական ձևից: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10.</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Կրթական ծրագրերը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Կրթական ծրագիրը սահմանում է որոշակի մակարդակ և ուղղվածություն ունեցող կրթության բովանդակությունը, անհրաժեշտ գիտելիքների և հմտությունների ծավալը: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Հայաստանի Հանրապետությունում իրականացվող կրթական ծրագրերն են`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հանրակրթական ծրագրեր (հիմնական և լրացուցիչ).</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մասնագիտական կրթական ծրագրեր (հիմնական և լրացուցիչ).</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Հանրակրթական ծրագրերը նպատակաուղղված են անհատի համակողմանի զարգացմանը, նրա աշխարհայացքի ձևավորմանը, նախասիրություններին, հակումներին և ընդունակություններին համապատասխան մասնագիտական ծրագրերի ընտրության և յուրացման համար հիմքերի ստեղծմանը: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Հանրակրթական հիմնական ծրագրերն են`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նախադպրոցական.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տարրական (ընդհանուր, մասնագիտացված, հատուկ).</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հիմնական (ընդհանուր, մասնագիտացված, հատուկ).</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միջնակարգ (ընդհանուր, մասնագիտացված, հատուկ).</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Մասնագիտական կրթական ծրագրերը նպատակաուղղված են կրթության հանրակրթական և մասնագիտական մակարդակների հաջորդականության միջոցով համապատասխան որակավորման մասնագետների պատրաստմանը, կարողությունների և հմտությունների ձևավորմանը, գիտելիքների ծավալի ընդլայնմանն ու որակավորման բարձրացմանը: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Մասնագիտական հիմնական կրթական ծրագրերն են`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նախնական մասնագիտական (արհեստագործական).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միջին մասնագիտական.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բարձրագույն մասնագիտական.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հետբուհական մասնագիտական: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Ուսումնական հաստատություններում հանրակրթական և մասնագիտական հիմնական ծրագրերի յուրացման ժամկետները որոշվում են սույն օրենքով և համապատասխան պետական կրթական չափորոշիչով: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Լրացուցիչ կրթական ծրագրերը նպատակաուղղված են նախընթաց կրթության և ուսուցման արդյունքում կամ դրան զուգահեռ ձեռք բերված գիտելիքները, կարողությունները և (կամ) հմտությունները լրացնելուն, կատարելագործելուն և արդիականացնելուն: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(10-րդ հոդվածը խմբ. 10.07.09 ՀՕ-161-Ն, 21.06.14 ՀՕ-83-Ն)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11.</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 Կրթության բովանդակությանը ներկայացվող ընդհանուր պահանջները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Կրթության բովանդակությունը հասարակության հոգևոր, տնտեսական և սոցիալական առաջընթացի հիմնական գործոններից մեկն է և նպատակաուղղված է երիտասարդ սերնդի դաստիարակմանը, պատշաճ վարքի և վարվելակերպի ձևավորմանը, անձի համակողմանի և ներդաշնակ զարգացման, նրանց ինքնորոշման և ինքնադրսևորման համար անհրաժեշտ պայմանների ստեղծմանը, քաղաքացիական հասարակության կայացմանը և զարգացմանը, իրավական պետության ստեղծմանն ու կատարելագործմանը:</w:t>
                        </w:r>
                      </w:p>
                      <w:p w:rsidR="008B6D53" w:rsidRPr="00794AFA"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794AFA">
                          <w:rPr>
                            <w:rFonts w:ascii="Sylfaen" w:eastAsia="Times New Roman" w:hAnsi="Sylfaen" w:cs="Times New Roman"/>
                            <w:color w:val="000000"/>
                            <w:sz w:val="21"/>
                            <w:szCs w:val="21"/>
                          </w:rPr>
                          <w:lastRenderedPageBreak/>
                          <w:t>2. Կրթության բովանդակությունն ապահովում է`</w:t>
                        </w:r>
                      </w:p>
                      <w:p w:rsidR="008B6D53" w:rsidRPr="003D0A77"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3D0A77">
                          <w:rPr>
                            <w:rFonts w:ascii="Sylfaen" w:eastAsia="Times New Roman" w:hAnsi="Sylfaen" w:cs="Times New Roman"/>
                            <w:color w:val="000000"/>
                            <w:sz w:val="21"/>
                            <w:szCs w:val="21"/>
                          </w:rPr>
                          <w:t>1) սովորողների աշխարհաճանաչման ձևավորումը գիտելիքների և կրթական ծրագրերի ժամանակակից մակարդակին (աստիճանին) համապատասխան.</w:t>
                        </w:r>
                      </w:p>
                      <w:p w:rsidR="008B6D53" w:rsidRPr="002452EC"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2452EC">
                          <w:rPr>
                            <w:rFonts w:ascii="Sylfaen" w:eastAsia="Times New Roman" w:hAnsi="Sylfaen" w:cs="Times New Roman"/>
                            <w:color w:val="000000"/>
                            <w:sz w:val="21"/>
                            <w:szCs w:val="21"/>
                          </w:rPr>
                          <w:t>2) սովորողների կողմից ազգային և համամարդկային մշակութային արժեքների յուրացումը.</w:t>
                        </w:r>
                      </w:p>
                      <w:p w:rsidR="008B6D53" w:rsidRPr="002B6495"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2B6495">
                          <w:rPr>
                            <w:rFonts w:ascii="Sylfaen" w:eastAsia="Times New Roman" w:hAnsi="Sylfaen" w:cs="Times New Roman"/>
                            <w:color w:val="000000"/>
                            <w:sz w:val="21"/>
                            <w:szCs w:val="21"/>
                          </w:rPr>
                          <w:t>3) հասարակության կատարելագործումը և ազգի զարգացման նոր մակարդակ ապահովող ժամանակակից անհատի ու քաղաքացու ձևավորումը.</w:t>
                        </w:r>
                      </w:p>
                      <w:p w:rsidR="008B6D53" w:rsidRPr="00EE7E9E"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EE7E9E">
                          <w:rPr>
                            <w:rFonts w:ascii="Sylfaen" w:eastAsia="Times New Roman" w:hAnsi="Sylfaen" w:cs="Times New Roman"/>
                            <w:color w:val="000000"/>
                            <w:sz w:val="21"/>
                            <w:szCs w:val="21"/>
                          </w:rPr>
                          <w:t>4) հասարակության մտավոր ներուժի և աշխատուժի վերարտադրությունն ու զարգացումը: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F705F4">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794AFA" w:rsidTr="008B6D53">
                          <w:trPr>
                            <w:tblCellSpacing w:w="0" w:type="dxa"/>
                          </w:trPr>
                          <w:tc>
                            <w:tcPr>
                              <w:tcW w:w="2025" w:type="dxa"/>
                              <w:shd w:val="clear" w:color="auto" w:fill="FFFFFF"/>
                              <w:vAlign w:val="bottom"/>
                              <w:hideMark/>
                            </w:tcPr>
                            <w:p w:rsidR="008B6D53" w:rsidRPr="00794AFA" w:rsidRDefault="008B6D53" w:rsidP="008B6D53">
                              <w:pPr>
                                <w:spacing w:after="0" w:line="240" w:lineRule="auto"/>
                                <w:jc w:val="both"/>
                                <w:rPr>
                                  <w:rFonts w:ascii="Sylfaen" w:eastAsia="Times New Roman" w:hAnsi="Sylfaen" w:cs="Times New Roman"/>
                                  <w:color w:val="000000"/>
                                  <w:sz w:val="21"/>
                                  <w:szCs w:val="21"/>
                                </w:rPr>
                              </w:pPr>
                              <w:r w:rsidRPr="00794AFA">
                                <w:rPr>
                                  <w:rFonts w:ascii="Sylfaen" w:eastAsia="Times New Roman" w:hAnsi="Sylfaen" w:cs="Times New Roman"/>
                                  <w:b/>
                                  <w:bCs/>
                                  <w:color w:val="000000"/>
                                  <w:sz w:val="21"/>
                                  <w:szCs w:val="21"/>
                                </w:rPr>
                                <w:t>Հոդված 12.</w:t>
                              </w:r>
                            </w:p>
                          </w:tc>
                          <w:tc>
                            <w:tcPr>
                              <w:tcW w:w="0" w:type="auto"/>
                              <w:shd w:val="clear" w:color="auto" w:fill="FFFFFF"/>
                              <w:vAlign w:val="center"/>
                              <w:hideMark/>
                            </w:tcPr>
                            <w:p w:rsidR="008B6D53" w:rsidRPr="00794AFA" w:rsidRDefault="008B6D53" w:rsidP="008B6D53">
                              <w:pPr>
                                <w:spacing w:after="0" w:line="240" w:lineRule="auto"/>
                                <w:jc w:val="both"/>
                                <w:rPr>
                                  <w:rFonts w:ascii="Sylfaen" w:eastAsia="Times New Roman" w:hAnsi="Sylfaen" w:cs="Times New Roman"/>
                                  <w:color w:val="000000"/>
                                  <w:sz w:val="21"/>
                                  <w:szCs w:val="21"/>
                                </w:rPr>
                              </w:pPr>
                              <w:r w:rsidRPr="00794AFA">
                                <w:rPr>
                                  <w:rFonts w:ascii="Sylfaen" w:eastAsia="Times New Roman" w:hAnsi="Sylfaen" w:cs="Times New Roman"/>
                                  <w:b/>
                                  <w:bCs/>
                                  <w:color w:val="000000"/>
                                  <w:sz w:val="21"/>
                                  <w:szCs w:val="21"/>
                                </w:rPr>
                                <w:t>Կրթության ձևերը</w:t>
                              </w:r>
                            </w:p>
                          </w:tc>
                        </w:tr>
                      </w:tbl>
                      <w:p w:rsidR="008B6D53" w:rsidRPr="00794AFA"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794AFA">
                          <w:rPr>
                            <w:rFonts w:ascii="Sylfaen" w:eastAsia="Times New Roman" w:hAnsi="Sylfaen" w:cs="Times New Roman"/>
                            <w:color w:val="000000"/>
                            <w:sz w:val="21"/>
                            <w:szCs w:val="21"/>
                          </w:rPr>
                          <w:t> </w:t>
                        </w:r>
                      </w:p>
                      <w:p w:rsidR="008B6D53" w:rsidRPr="00794AFA"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794AFA">
                          <w:rPr>
                            <w:rFonts w:ascii="Sylfaen" w:eastAsia="Times New Roman" w:hAnsi="Sylfaen" w:cs="Times New Roman"/>
                            <w:color w:val="000000"/>
                            <w:sz w:val="21"/>
                            <w:szCs w:val="21"/>
                          </w:rPr>
                          <w:t>1. Սովորողների կարողություններին և պահանջմունքներին համապատասխան` կրթական ծրագրերն իրականացվում են առկա (ստացիոնար), հեռակա, հեռավար (դիստանցիոն) և դրսեկության (ընտանեկան և ինքնակրթության) ձևերով:</w:t>
                        </w:r>
                      </w:p>
                      <w:p w:rsidR="008B6D53" w:rsidRPr="00794AFA"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794AFA">
                          <w:rPr>
                            <w:rFonts w:ascii="Sylfaen" w:eastAsia="Times New Roman" w:hAnsi="Sylfaen" w:cs="Times New Roman"/>
                            <w:color w:val="000000"/>
                            <w:sz w:val="21"/>
                            <w:szCs w:val="21"/>
                          </w:rPr>
                          <w:t>2. Կրթության բոլոր ձևերի համար նույն կրթական ծրագրերի շրջանակներում գործում է միասնական պետական կրթական չափորոշիչը:</w:t>
                        </w:r>
                      </w:p>
                      <w:p w:rsidR="008B6D53" w:rsidRPr="00794AFA"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794AFA">
                          <w:rPr>
                            <w:rFonts w:ascii="Sylfaen" w:eastAsia="Times New Roman" w:hAnsi="Sylfaen" w:cs="Times New Roman"/>
                            <w:b/>
                            <w:bCs/>
                            <w:i/>
                            <w:iCs/>
                            <w:color w:val="000000"/>
                            <w:sz w:val="21"/>
                            <w:szCs w:val="21"/>
                          </w:rPr>
                          <w:t>(12-րդ հոդվածը լրաց. 14.12.04 ՀՕ-63-Ն)</w:t>
                        </w:r>
                      </w:p>
                      <w:p w:rsidR="008B6D53" w:rsidRPr="00794AFA"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794AFA">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794AFA" w:rsidTr="008B6D53">
                          <w:trPr>
                            <w:tblCellSpacing w:w="0" w:type="dxa"/>
                          </w:trPr>
                          <w:tc>
                            <w:tcPr>
                              <w:tcW w:w="2025" w:type="dxa"/>
                              <w:shd w:val="clear" w:color="auto" w:fill="FFFFFF"/>
                              <w:vAlign w:val="bottom"/>
                              <w:hideMark/>
                            </w:tcPr>
                            <w:p w:rsidR="008B6D53" w:rsidRPr="00794AFA" w:rsidRDefault="008B6D53" w:rsidP="008B6D53">
                              <w:pPr>
                                <w:spacing w:after="0" w:line="240" w:lineRule="auto"/>
                                <w:jc w:val="both"/>
                                <w:rPr>
                                  <w:rFonts w:ascii="Sylfaen" w:eastAsia="Times New Roman" w:hAnsi="Sylfaen" w:cs="Times New Roman"/>
                                  <w:color w:val="000000"/>
                                  <w:sz w:val="21"/>
                                  <w:szCs w:val="21"/>
                                </w:rPr>
                              </w:pPr>
                              <w:r w:rsidRPr="00794AFA">
                                <w:rPr>
                                  <w:rFonts w:ascii="Sylfaen" w:eastAsia="Times New Roman" w:hAnsi="Sylfaen" w:cs="Times New Roman"/>
                                  <w:b/>
                                  <w:bCs/>
                                  <w:color w:val="000000"/>
                                  <w:sz w:val="21"/>
                                  <w:szCs w:val="21"/>
                                </w:rPr>
                                <w:t>Հոդված 13.</w:t>
                              </w:r>
                            </w:p>
                          </w:tc>
                          <w:tc>
                            <w:tcPr>
                              <w:tcW w:w="0" w:type="auto"/>
                              <w:shd w:val="clear" w:color="auto" w:fill="FFFFFF"/>
                              <w:vAlign w:val="center"/>
                              <w:hideMark/>
                            </w:tcPr>
                            <w:p w:rsidR="008B6D53" w:rsidRPr="00794AFA" w:rsidRDefault="008B6D53" w:rsidP="008B6D53">
                              <w:pPr>
                                <w:spacing w:after="0" w:line="240" w:lineRule="auto"/>
                                <w:jc w:val="both"/>
                                <w:rPr>
                                  <w:rFonts w:ascii="Sylfaen" w:eastAsia="Times New Roman" w:hAnsi="Sylfaen" w:cs="Times New Roman"/>
                                  <w:color w:val="000000"/>
                                  <w:sz w:val="21"/>
                                  <w:szCs w:val="21"/>
                                </w:rPr>
                              </w:pPr>
                              <w:r w:rsidRPr="00794AFA">
                                <w:rPr>
                                  <w:rFonts w:ascii="Sylfaen" w:eastAsia="Times New Roman" w:hAnsi="Sylfaen" w:cs="Times New Roman"/>
                                  <w:b/>
                                  <w:bCs/>
                                  <w:color w:val="000000"/>
                                  <w:sz w:val="21"/>
                                  <w:szCs w:val="21"/>
                                </w:rPr>
                                <w:t>Ուսումնական հաստատությունների տիպերը</w:t>
                              </w:r>
                            </w:p>
                          </w:tc>
                        </w:tr>
                      </w:tbl>
                      <w:p w:rsidR="008B6D53" w:rsidRPr="00794AFA"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794AFA">
                          <w:rPr>
                            <w:rFonts w:ascii="Sylfaen" w:eastAsia="Times New Roman" w:hAnsi="Sylfaen" w:cs="Times New Roman"/>
                            <w:color w:val="000000"/>
                            <w:sz w:val="21"/>
                            <w:szCs w:val="21"/>
                          </w:rPr>
                          <w:t> </w:t>
                        </w:r>
                      </w:p>
                      <w:p w:rsidR="008B6D53" w:rsidRPr="00794AFA"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794AFA">
                          <w:rPr>
                            <w:rFonts w:ascii="Sylfaen" w:eastAsia="Times New Roman" w:hAnsi="Sylfaen" w:cs="Times New Roman"/>
                            <w:color w:val="000000"/>
                            <w:sz w:val="21"/>
                            <w:szCs w:val="21"/>
                          </w:rPr>
                          <w:t>1. Ուսումնական հաստատությունների տիպերն են`</w:t>
                        </w:r>
                      </w:p>
                      <w:p w:rsidR="008B6D53" w:rsidRPr="00794AFA"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794AFA">
                          <w:rPr>
                            <w:rFonts w:ascii="Sylfaen" w:eastAsia="Times New Roman" w:hAnsi="Sylfaen" w:cs="Times New Roman"/>
                            <w:color w:val="000000"/>
                            <w:sz w:val="21"/>
                            <w:szCs w:val="21"/>
                          </w:rPr>
                          <w:t>1) նախադպրոցական.</w:t>
                        </w:r>
                      </w:p>
                      <w:p w:rsidR="008B6D53" w:rsidRPr="00794AFA"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794AFA">
                          <w:rPr>
                            <w:rFonts w:ascii="Sylfaen" w:eastAsia="Times New Roman" w:hAnsi="Sylfaen" w:cs="Times New Roman"/>
                            <w:color w:val="000000"/>
                            <w:sz w:val="21"/>
                            <w:szCs w:val="21"/>
                          </w:rPr>
                          <w:t>2) հանրակրթական.</w:t>
                        </w:r>
                      </w:p>
                      <w:p w:rsidR="008B6D53" w:rsidRPr="00794AFA"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794AFA">
                          <w:rPr>
                            <w:rFonts w:ascii="Sylfaen" w:eastAsia="Times New Roman" w:hAnsi="Sylfaen" w:cs="Times New Roman"/>
                            <w:color w:val="000000"/>
                            <w:sz w:val="21"/>
                            <w:szCs w:val="21"/>
                          </w:rPr>
                          <w:t>2</w:t>
                        </w:r>
                        <w:r w:rsidRPr="00794AFA">
                          <w:rPr>
                            <w:rFonts w:ascii="Sylfaen" w:eastAsia="Times New Roman" w:hAnsi="Sylfaen" w:cs="Times New Roman"/>
                            <w:color w:val="000000"/>
                            <w:sz w:val="15"/>
                            <w:szCs w:val="15"/>
                            <w:vertAlign w:val="superscript"/>
                          </w:rPr>
                          <w:t>1</w:t>
                        </w:r>
                        <w:r w:rsidRPr="00794AFA">
                          <w:rPr>
                            <w:rFonts w:ascii="Sylfaen" w:eastAsia="Times New Roman" w:hAnsi="Sylfaen" w:cs="Times New Roman"/>
                            <w:color w:val="000000"/>
                            <w:sz w:val="21"/>
                            <w:szCs w:val="21"/>
                          </w:rPr>
                          <w:t>) նախնական մասնագիտական (արհեստագործական).</w:t>
                        </w:r>
                      </w:p>
                      <w:p w:rsidR="008B6D53" w:rsidRPr="00794AFA"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794AFA">
                          <w:rPr>
                            <w:rFonts w:ascii="Sylfaen" w:eastAsia="Times New Roman" w:hAnsi="Sylfaen" w:cs="Times New Roman"/>
                            <w:color w:val="000000"/>
                            <w:sz w:val="21"/>
                            <w:szCs w:val="21"/>
                          </w:rPr>
                          <w:t>3) միջին մասնագիտական.</w:t>
                        </w:r>
                      </w:p>
                      <w:p w:rsidR="008B6D53" w:rsidRPr="00794AFA"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794AFA">
                          <w:rPr>
                            <w:rFonts w:ascii="Sylfaen" w:eastAsia="Times New Roman" w:hAnsi="Sylfaen" w:cs="Times New Roman"/>
                            <w:color w:val="000000"/>
                            <w:sz w:val="21"/>
                            <w:szCs w:val="21"/>
                          </w:rPr>
                          <w:t>4) բարձրագույն մասնագիտական.</w:t>
                        </w:r>
                      </w:p>
                      <w:p w:rsidR="00C87632" w:rsidRDefault="008B6D53" w:rsidP="008B6D53">
                        <w:pPr>
                          <w:shd w:val="clear" w:color="auto" w:fill="FFFFFF"/>
                          <w:spacing w:after="0" w:line="240" w:lineRule="auto"/>
                          <w:ind w:firstLine="375"/>
                          <w:jc w:val="both"/>
                          <w:rPr>
                            <w:ins w:id="26" w:author="Armine" w:date="2023-01-03T14:36:00Z"/>
                            <w:rFonts w:ascii="Sylfaen" w:eastAsia="Times New Roman" w:hAnsi="Sylfaen" w:cs="Times New Roman"/>
                            <w:color w:val="000000"/>
                            <w:sz w:val="21"/>
                            <w:szCs w:val="21"/>
                          </w:rPr>
                        </w:pPr>
                        <w:r w:rsidRPr="00794AFA">
                          <w:rPr>
                            <w:rFonts w:ascii="Sylfaen" w:eastAsia="Times New Roman" w:hAnsi="Sylfaen" w:cs="Times New Roman"/>
                            <w:color w:val="000000"/>
                            <w:sz w:val="21"/>
                            <w:szCs w:val="21"/>
                          </w:rPr>
                          <w:t xml:space="preserve">5) </w:t>
                        </w:r>
                        <w:ins w:id="27" w:author="Armine" w:date="2023-01-03T14:36:00Z">
                          <w:r w:rsidR="00C87632">
                            <w:rPr>
                              <w:rFonts w:ascii="Sylfaen" w:hAnsi="Sylfaen"/>
                              <w:color w:val="000000"/>
                              <w:sz w:val="21"/>
                              <w:szCs w:val="21"/>
                              <w:shd w:val="clear" w:color="auto" w:fill="FFFFFF"/>
                            </w:rPr>
                            <w:t xml:space="preserve">) լրացուցիչ կրթության, </w:t>
                          </w:r>
                          <w:r w:rsidR="00C87632" w:rsidRPr="00C87632">
                            <w:rPr>
                              <w:rFonts w:ascii="Sylfaen" w:hAnsi="Sylfaen"/>
                              <w:strike/>
                              <w:color w:val="000000"/>
                              <w:sz w:val="21"/>
                              <w:szCs w:val="21"/>
                              <w:shd w:val="clear" w:color="auto" w:fill="FFFFFF"/>
                              <w:rPrChange w:id="28" w:author="Armine" w:date="2023-01-03T14:36:00Z">
                                <w:rPr>
                                  <w:rFonts w:ascii="Sylfaen" w:hAnsi="Sylfaen"/>
                                  <w:color w:val="000000"/>
                                  <w:sz w:val="21"/>
                                  <w:szCs w:val="21"/>
                                  <w:shd w:val="clear" w:color="auto" w:fill="FFFFFF"/>
                                </w:rPr>
                              </w:rPrChange>
                            </w:rPr>
                            <w:t>այդ թվում՝ արտադպրոցական դաստիարակության.</w:t>
                          </w:r>
                        </w:ins>
                        <w:del w:id="29" w:author="Armine" w:date="2023-01-03T14:36:00Z">
                          <w:r w:rsidRPr="00C87632" w:rsidDel="00C87632">
                            <w:rPr>
                              <w:rFonts w:ascii="Sylfaen" w:eastAsia="Times New Roman" w:hAnsi="Sylfaen" w:cs="Times New Roman"/>
                              <w:color w:val="000000"/>
                              <w:sz w:val="21"/>
                              <w:szCs w:val="21"/>
                            </w:rPr>
                            <w:delText xml:space="preserve">լրացուցիչ կրթության, </w:delText>
                          </w:r>
                        </w:del>
                        <w:del w:id="30" w:author="Armine" w:date="2023-01-03T14:24:00Z">
                          <w:r w:rsidRPr="002B6495" w:rsidDel="003D0A77">
                            <w:rPr>
                              <w:rFonts w:ascii="Sylfaen" w:eastAsia="Times New Roman" w:hAnsi="Sylfaen" w:cs="Times New Roman"/>
                              <w:color w:val="000000"/>
                              <w:sz w:val="21"/>
                              <w:szCs w:val="21"/>
                            </w:rPr>
                            <w:delText>այդ թվում՝ արտադպրոցական դաստիարակության.</w:delText>
                          </w:r>
                        </w:del>
                      </w:p>
                      <w:p w:rsidR="00794AFA" w:rsidRPr="00794AFA" w:rsidRDefault="00794AFA" w:rsidP="008B6D53">
                        <w:pPr>
                          <w:shd w:val="clear" w:color="auto" w:fill="FFFFFF"/>
                          <w:spacing w:after="0" w:line="240" w:lineRule="auto"/>
                          <w:ind w:firstLine="375"/>
                          <w:jc w:val="both"/>
                          <w:rPr>
                            <w:rFonts w:ascii="Sylfaen" w:hAnsi="Sylfaen" w:cs="Times New Roman"/>
                            <w:color w:val="000000"/>
                            <w:sz w:val="21"/>
                            <w:szCs w:val="21"/>
                            <w:rPrChange w:id="31" w:author="Armine" w:date="2023-01-03T14:24:00Z">
                              <w:rPr>
                                <w:rFonts w:ascii="Sylfaen" w:eastAsia="Times New Roman" w:hAnsi="Sylfaen" w:cs="Times New Roman"/>
                                <w:color w:val="000000"/>
                                <w:sz w:val="21"/>
                                <w:szCs w:val="21"/>
                              </w:rPr>
                            </w:rPrChange>
                          </w:rPr>
                        </w:pPr>
                        <w:ins w:id="32" w:author="Armine" w:date="2023-01-03T14:23:00Z">
                          <w:r w:rsidRPr="003D0A77">
                            <w:rPr>
                              <w:rFonts w:ascii="Sylfaen" w:eastAsia="Times New Roman" w:hAnsi="Sylfaen" w:cs="Times New Roman"/>
                              <w:color w:val="000000"/>
                              <w:sz w:val="21"/>
                              <w:szCs w:val="21"/>
                            </w:rPr>
                            <w:t>5.1</w:t>
                          </w:r>
                          <w:r w:rsidRPr="003D0A77">
                            <w:rPr>
                              <w:rFonts w:ascii="Sylfaen" w:hAnsi="Sylfaen" w:cs="Times New Roman"/>
                              <w:color w:val="000000"/>
                              <w:sz w:val="21"/>
                              <w:szCs w:val="21"/>
                            </w:rPr>
                            <w:t>)</w:t>
                          </w:r>
                        </w:ins>
                        <w:ins w:id="33" w:author="Armine" w:date="2023-01-03T14:24:00Z">
                          <w:r w:rsidRPr="00794AFA">
                            <w:rPr>
                              <w:rFonts w:ascii="Sylfaen" w:eastAsia="GHEA Grapalat" w:hAnsi="Sylfaen" w:cs="GHEA Grapalat"/>
                              <w:sz w:val="21"/>
                              <w:szCs w:val="21"/>
                              <w:lang w:val="hy-AM"/>
                              <w:rPrChange w:id="34" w:author="Armine" w:date="2023-01-03T14:24:00Z">
                                <w:rPr>
                                  <w:rFonts w:ascii="GHEA Grapalat" w:eastAsia="GHEA Grapalat" w:hAnsi="GHEA Grapalat" w:cs="GHEA Grapalat"/>
                                  <w:sz w:val="24"/>
                                  <w:szCs w:val="24"/>
                                  <w:lang w:val="hy-AM"/>
                                </w:rPr>
                              </w:rPrChange>
                            </w:rPr>
                            <w:t xml:space="preserve"> արտադպրոցական կրթությ</w:t>
                          </w:r>
                          <w:r w:rsidRPr="00794AFA">
                            <w:rPr>
                              <w:rFonts w:ascii="Sylfaen" w:hAnsi="Sylfaen" w:cs="GHEA Grapalat"/>
                              <w:sz w:val="21"/>
                              <w:szCs w:val="21"/>
                              <w:lang w:val="hy-AM"/>
                              <w:rPrChange w:id="35" w:author="Armine" w:date="2023-01-03T14:24:00Z">
                                <w:rPr>
                                  <w:rFonts w:ascii="GHEA Grapalat" w:hAnsi="GHEA Grapalat" w:cs="GHEA Grapalat"/>
                                  <w:sz w:val="24"/>
                                  <w:szCs w:val="24"/>
                                  <w:lang w:val="hy-AM"/>
                                </w:rPr>
                              </w:rPrChange>
                            </w:rPr>
                            <w:t>ան</w:t>
                          </w:r>
                          <w:r w:rsidRPr="00794AFA">
                            <w:rPr>
                              <w:rFonts w:ascii="Sylfaen" w:eastAsia="GHEA Grapalat" w:hAnsi="Sylfaen" w:cs="GHEA Grapalat"/>
                              <w:sz w:val="21"/>
                              <w:szCs w:val="21"/>
                              <w:lang w:val="hy-AM"/>
                              <w:rPrChange w:id="36" w:author="Armine" w:date="2023-01-03T14:24:00Z">
                                <w:rPr>
                                  <w:rFonts w:ascii="GHEA Grapalat" w:eastAsia="GHEA Grapalat" w:hAnsi="GHEA Grapalat" w:cs="GHEA Grapalat"/>
                                  <w:sz w:val="24"/>
                                  <w:szCs w:val="24"/>
                                  <w:lang w:val="hy-AM"/>
                                </w:rPr>
                              </w:rPrChange>
                            </w:rPr>
                            <w:t xml:space="preserve"> և դաստիարակության։</w:t>
                          </w:r>
                        </w:ins>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հետբուհական մասնագիտական կրթության: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Սույն օրենքին համապատասխան` կրթական ծրագրեր կարող են իրականացվել նաև ոչ ուսումնական հաստատություններում` կրթության պետական կառավարման լիազորված մարմնի թույլտվությամբ: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(13-րդ հոդվածը լրաց. 26.07.01 ՀՕ-209, 01.12.03 ՀՕ-58-Ն, փոփ. 10.07.09 ՀՕ-161-Ն)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14.</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Կրթության գործընթացի կազմակերպումը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Կրթության գործընթացը կազմակերպվում է սույն օրենքին համապատասխան և կարգավորվում է ուսումնական պլաններով, առարկայական ծրագրերով, ուսումնական ժամանակացույցով և դասացուցակներով: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Հանրակրթական ուսումնական հաստատություններում կրթության գործընթացը կարգավորվում է օրինակելի ուսումնական պլաններով և առարկայական ծրագրերով: Դրանք մշակում և հաստատում է կրթության պետական կառավարման լիազորված մարմինը: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Նախնական մասնագիտական (արհեստագործական) և միջին մասնագիտական կրթության ուսումնական պլանները և առարկայական ծրագրերը, համապատասխան բնագավառի(ների) պետական կառավարման լիազորված մարմնի հետ համաձայնեցված և կրթության պետական կառավարման լիազորված մարմնի հաստատած չափորոշիչներին համապատասխանեցված, հաստատում են նախնական մասնագիտական (արհեստագործական) և միջին մասնագիտական կրթական ծրագրեր իրականացնող ուսումնական հաստատությունները: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Բարձրագույն կրթության ուսումնական պլանները և առարկայական ծրագրերը մշակում և հաստատում է բարձրագույն ուսումնական հաստատությունը: Դրանք ներկայացվում են կրթության պետական կառավարման լիազորված մարմին: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w:t>
                        </w:r>
                        <w:r w:rsidRPr="008B6D53">
                          <w:rPr>
                            <w:rFonts w:ascii="Sylfaen" w:eastAsia="Times New Roman" w:hAnsi="Sylfaen" w:cs="Times New Roman"/>
                            <w:color w:val="000000"/>
                            <w:sz w:val="12"/>
                            <w:szCs w:val="12"/>
                            <w:vertAlign w:val="superscript"/>
                          </w:rPr>
                          <w:t>1</w:t>
                        </w:r>
                        <w:r w:rsidRPr="008B6D53">
                          <w:rPr>
                            <w:rFonts w:ascii="Sylfaen" w:eastAsia="Times New Roman" w:hAnsi="Sylfaen" w:cs="Times New Roman"/>
                            <w:color w:val="000000"/>
                            <w:sz w:val="21"/>
                            <w:szCs w:val="21"/>
                          </w:rPr>
                          <w:t>. </w:t>
                        </w:r>
                        <w:r w:rsidRPr="008B6D53">
                          <w:rPr>
                            <w:rFonts w:ascii="Sylfaen" w:eastAsia="Times New Roman" w:hAnsi="Sylfaen" w:cs="Times New Roman"/>
                            <w:b/>
                            <w:bCs/>
                            <w:i/>
                            <w:iCs/>
                            <w:color w:val="000000"/>
                            <w:sz w:val="21"/>
                            <w:szCs w:val="21"/>
                          </w:rPr>
                          <w:t>(մասն ուժը կորցրել է 20.01.21 ՀՕ-31-Ն)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Ուսումնական հաստատություններում ուսումնական տարվա սկիզբը և տևողությունը սահմանվում է պետական կրթական չափորոշիչով: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Հիմնական, միջնակարգ կրթության և մասնագիտական կրթական ծրագրերի յուրացումն ավարտվում է շրջանավարտների գիտելիքների, կարողությունների և հմտությունների պարտադիր ամփոփիչ ատեստավորմամբ, որի անցկացման կարգը սահմանում է կրթության պետական կառավարման լիազորված մարմինը: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xml:space="preserve">7. Դրսեկության ձևով հանրակրթության, նախնական մասնագիտական (արհեստագործական), մասնագիտական միջին և բարձրագույն կրթության կազմակերպումն իրականացվում է կրթության պետական </w:t>
                        </w:r>
                        <w:r w:rsidRPr="008B6D53">
                          <w:rPr>
                            <w:rFonts w:ascii="Sylfaen" w:eastAsia="Times New Roman" w:hAnsi="Sylfaen" w:cs="Times New Roman"/>
                            <w:color w:val="000000"/>
                            <w:sz w:val="21"/>
                            <w:szCs w:val="21"/>
                          </w:rPr>
                          <w:lastRenderedPageBreak/>
                          <w:t>կառավարման լիազորված մարմնի սահմանած կարգով, իսկ մասնագիտությունների ցանկը սահմանում է Հայաստանի Հանրապետության կառավարությունը: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8. Հեռակա, հեռավար (դիստանցիոն) ձևերով մասնագիտական միջին և բարձրագույն կրթության կազմակերպումն իրականացվում է կրթության պետական կառավարման լիազորած մարմնի սահմանած կարգով, իսկ մասնագիտությունների ցանկը հաստատում է Հայաստանի Հանրապետության կառավարությունը: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(14-րդ հոդվածը խմբ. 26.07.01 ՀՕ-209, խմբ., փոփ., լրաց. 01.12.03 ՀՕ-58-Ն, փոփ. 14.12.04 ՀՕ-63-Ն, 10.07.09 ՀՕ-161-Ն, 20.01.21 ՀՕ-31-Ն)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bookmarkStart w:id="37" w:name="168535_16"/>
                              <w:bookmarkEnd w:id="37"/>
                              <w:r w:rsidRPr="008B6D53">
                                <w:rPr>
                                  <w:rFonts w:ascii="Sylfaen" w:eastAsia="Times New Roman" w:hAnsi="Sylfaen" w:cs="Times New Roman"/>
                                  <w:b/>
                                  <w:bCs/>
                                  <w:color w:val="000000"/>
                                  <w:sz w:val="21"/>
                                  <w:szCs w:val="21"/>
                                </w:rPr>
                                <w:t>Հոդված 15.</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Ուսումնական հաստատության ընդունելությանը ներկայացվող ընդհանուր պահանջները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Սույն օրենքին համապատասխան` նախադպրոցական, հանրակրթական, նախնական մասնագիտական (արհեստագործական), միջին մասնագիտական ուսումնական հաստատություններում սովորողների ընդունելության պահանջները սահմանում է հիմնադիրը` հաշվի առնելով ուսումնական հաստատության առանձնահատկությունները, իսկ պետական և ոչ պետական բարձրագույն ուսումնական հաստատություններում` Հայաստանի Հանրապետության կառավարությունը: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Ուսումնական հաստատությունը պարտավոր է դիմորդներին և նրանց ծնողներին (կամ նրանց օրինական ներկայացուցիչներին) ծանոթացնել ուսումնական հաստատության կանոնադրությանը և կրթության գործընթացը կարգավորող մյուս փաստաթղթերին: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Ընդհանուր կրթությունն սկսվում է վեց տարեկանից (որը լրանում է մինչև տվյալ ուսումնական տարվա դեկտեմբերի վերջը):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Նախնական (արհեստագործական), միջին և բարձրագույն մասնագիտական ուսումնական հաստատություններ ընդունելությունը կատարվում է մրցութային հիմունքով: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Բարձրագույն մասնագիտական ուսումնական հաստատություններում ուսանողների հրամանագրումն ավարտվում է տվյալ ուսումնական տարվա պարապմունքներն սկսվելուց հետո՝ մեկամսյա ժամկետում: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(պարբերությունն ուժը կորցրել է 14.12.04 ՀՕ-63-Ն)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Պետական միջին մասնագիտական ուսումնական հաստատությունների դիմորդների ընդունելության արտոնությունները սահմանում է Հայաստանի Հանրապետության կառավարությունը: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Բարձրագույն ուսումնական հաստատությունների տվյալ տարվա մասնագիտությունների և ընդունելության քննությունների </w:t>
                        </w:r>
                        <w:hyperlink r:id="rId14" w:history="1">
                          <w:r w:rsidRPr="008B6D53">
                            <w:rPr>
                              <w:rFonts w:ascii="Sylfaen" w:eastAsia="Times New Roman" w:hAnsi="Sylfaen" w:cs="Times New Roman"/>
                              <w:color w:val="0000FF"/>
                              <w:sz w:val="21"/>
                              <w:szCs w:val="21"/>
                              <w:u w:val="single"/>
                            </w:rPr>
                            <w:t>ցանկը</w:t>
                          </w:r>
                        </w:hyperlink>
                        <w:r w:rsidRPr="008B6D53">
                          <w:rPr>
                            <w:rFonts w:ascii="Sylfaen" w:eastAsia="Times New Roman" w:hAnsi="Sylfaen" w:cs="Times New Roman"/>
                            <w:color w:val="000000"/>
                            <w:sz w:val="21"/>
                            <w:szCs w:val="21"/>
                          </w:rPr>
                          <w:t> կրթության պետական կառավարման լիազորված մարմնի ներկայացմամբ հաստատում և մինչև տվյալ տարվա դեկտեմբերի 1-ը պաշտոնապես հրապարակում է Հայաստանի Հանրապետության կառավարությունը: Հաստատված ցանկում փոփոխություններ և լրացումներ կատարելն արգելվում է, բացառությամբ այն դեպքերի, երբ փոփոխությունների և լրացումների կատարման, ինչպես նաև նոր ցանկի հաստատման անհրաժեշտությունը պայմանավորված է հայտարարված արտակարգ կամ ռազմական դրությամբ: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Բարձրագույն ուսումնական հաստատությունների տվյալ տարվա մասնագիտությունների և ընդունելության քննությունների ցանկը ներառում է`</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կրթության ձևը (առկա (ստացիոնար), հեռակա, հեռավար (դիստանցիոն), դրսեկություն).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մասնագիտություններն ըստ բուհերի.</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յուրաքանչյուր մասնագիտության համար նախատեսված ընդունելության քննությունների առարկաների անվանումը.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քննության ձևը (մրցութային, ոչ մրցութային).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քննության տեսակը` գրավոր (թելադրություն, շարադրություն, թեսթ), բանավոր, հարցազրույց և այլն: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Պետական հանրակրթական դպրոցների ավարտական, ինչպես նաև պետական և հավատարմագրված ոչ պետական բարձրագույն ուսումնական հաստատությունների ընդունելության քննությունների անցկացման համար նախապատրաստվող հարցաթերթիկները (հարցաշարերը, քննական հարցերը, խնդիրները և այլ առաջադրանքները) կազմվում են բացառապես պետական հանրակրթական դպրոցների (1-12-րդ դասարանների) կրթական ծրագրերով նախատեսված, կրթության պետական կառավարման լիազորված մարմնի կողմից պետական հանրակրթական դպրոցներում օգտագործման համար երաշխավորված և առնվազն մեկ ուսումնական տարվա ընթացքում պետական հանրակրթական դպրոցներում օգտագործված (դասավանդված) դասագրքերին, ձեռնարկներին, խնդրագրքերին և ժողովածուներին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(15-րդ հոդվածը խմբ. 21.02.00 ՀՕ-36, լրաց. 04.12.00 ՀՕ-114, փոփ., լրաց., խմբ. 26.07.01 ՀՕ-209, լրաց. 09.10.01 ՀՕ-237, խմբ., լրաց. 07.05.02 ՀՕ-338, փոփ., լրաց. 14.12.04 ՀՕ-63-Ն, խմբ., փոփ. 13.06.06 ՀՕ-139-Ն, լրաց., փոփ. 28.10.10 ՀՕ-153-Ն, խմբ. 19.05.14 ՀՕ-17-Ն, 21.06.14 ՀՕ-83-Ն, լրաց. 25.06.20 ՀՕ-331-Ն)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(25.06.20 </w:t>
                        </w:r>
                        <w:hyperlink r:id="rId15" w:history="1">
                          <w:r w:rsidRPr="008B6D53">
                            <w:rPr>
                              <w:rFonts w:ascii="Sylfaen" w:eastAsia="Times New Roman" w:hAnsi="Sylfaen" w:cs="Times New Roman"/>
                              <w:b/>
                              <w:bCs/>
                              <w:i/>
                              <w:iCs/>
                              <w:color w:val="0000FF"/>
                              <w:sz w:val="21"/>
                              <w:szCs w:val="21"/>
                              <w:u w:val="single"/>
                            </w:rPr>
                            <w:t>ՀՕ-331-Ն</w:t>
                          </w:r>
                        </w:hyperlink>
                        <w:r w:rsidRPr="008B6D53">
                          <w:rPr>
                            <w:rFonts w:ascii="Sylfaen" w:eastAsia="Times New Roman" w:hAnsi="Sylfaen" w:cs="Times New Roman"/>
                            <w:b/>
                            <w:bCs/>
                            <w:i/>
                            <w:iCs/>
                            <w:color w:val="000000"/>
                            <w:sz w:val="21"/>
                            <w:szCs w:val="21"/>
                          </w:rPr>
                          <w:t> օրենքն ունի անցումային դրույթ)</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16.</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Հանրակրթական հիմնական ծրագրերի իրականացումը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(վերնագիրը խմբ. 10.07.09 ՀՕ-161-Ն)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lastRenderedPageBreak/>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Հանրակրթական հիմնական ծրագրերն իրականացվում են հանրակրթական ուսումնական հաստատություններում և օրենքով սահմանված կարգով՝ հանրակրթական ծրագրեր իրականացնող մասնագիտական ուսումնական հաստատություններում, կազմակերպություններում: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w:t>
                        </w:r>
                        <w:r w:rsidRPr="008B6D53">
                          <w:rPr>
                            <w:rFonts w:ascii="Sylfaen" w:eastAsia="Times New Roman" w:hAnsi="Sylfaen" w:cs="Times New Roman"/>
                            <w:b/>
                            <w:bCs/>
                            <w:i/>
                            <w:iCs/>
                            <w:color w:val="000000"/>
                            <w:sz w:val="21"/>
                            <w:szCs w:val="21"/>
                          </w:rPr>
                          <w:t>(մասն ուժը կորցրել է 01.12.14 ՀՕ-201-Ն)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Հանրակրթական մասնագիտացված ծրագրերը մշակվում են ընդհանուր հանրակրթական ծրագրերի հիմքի վրա` ռազմական, սպորտի, գիտության, արհեստների կամ արվեստի որևէ բնագավառում սովորողների խորացված հանրակրթություն ապահովելու նպատակով: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Տարրական, հիմնական և միջնակարգ հանրակրթական ծրագրերը կառուցվում են հաջորդականության սկզբունքով: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Հանրակրթական հիմնական ծրագիրը (բացի նախադպրոցականից) չյուրացնելու դեպքում սովորողին չի թույլատրվում անցնել հանրակրթական ուսուցման հաջորդ աստիճան: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Հանրակրթական հիմնական ծրագրերի շրջանակներում տվյալ ուսումնական տարվա ծրագիրը չյուրացրած սովորողի հետագա ուսումնառությունը կարգավորվում է կրթության պետական կառավարման լիազորված մարմնի սահմանած կարգով: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(16-րդ հոդվածը խմբ. 10.07.09 ՀՕ-161-Ն, փոփ. 01.12.14 ՀՕ-201-Ն)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17.</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Նախադպրոցական կրթությունը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Նախադպրոցական կրթության հիմնական խնդիրներն են`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երեխայի ֆիզիկական, բարոյական և մտավոր զարգացման հիմքերի ստեղծումը.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մայրենի լեզվով հաղորդակցվելու և այդ հիմքի վրա օտար լեզուների ուսումնասիրման նախադրյալների ապահովումը.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հաշվետու տարրական կարողությունների զարգացումը.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վարվեցողության տարրական կանոններին, հայրենի բնության և բնապահպանության, պատմության և ազգային մշակույթի տարրերին ծանոթացումը.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հայրենիքի նկատմամբ սիրո և նվիրվածության զգացում ձևավորելը.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աշխատանքային տարրական կարողությունների և հմտությունների ձեռքբերումը.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7) դպրոցական ուսուցման նախապատրաստումը: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Նախադպրոցական կրթության ծրագրերի իրականացման գործում գլխավոր դերը պատկանում է ընտանիքին: Պետությունը պայմաններ է ստեղծում ընտանիքում երեխաների դաստիարակությունը կազմակերպելու համար: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Ընտանիքին աջակցելու համար պետությունն ստեղծում է նախադպրոցական հիմնարկներ` տարբերակված ծրագրերով մսուր-մանկապարտեզներ և մանկապարտեզներ: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18.</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Հանրակրթությունը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(վերնագիրը փոփ. 10.07.09 ՀՕ-161-Ն)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Հանրակրթության նպատակը սովորողների մտավոր, հոգևոր, ֆիզիկական և սոցիալական որակների համակողմանի և ներդաշնակ զարգացումն է, անձի` որպես ապագա քաղաքացու ձևավորումը, մասնագիտական կողմնորոշումը, նրան ինքնուրույն կյանքի և մասնագիտական կրթությանը նախապատրաստելը: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Հանրակրթության հիմնական խնդիրներն են`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սովորողների կողմից բնության, հասարակության, տեխնիկայի, արտադրության և բնապահպանության մասին հիմնարար գիտելիքների յուրացումը, շարունակական կրթության համակարգում նրանց ինքնակրթության և ինքնազարգացման համար անհրաժեշտ պայմաններ ստեղծելը.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համամարդկային և ազգային արժեքներին հաղորդակից, ազգային մշակութային ու բարոյահոգեբանական ժառանգությունը կրող և գործուն քաղաքացիական դիրքորոշում ունեցող անհատ և քաղաքացի ձևավորելը.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սովորողների ռազմահայրենասիրական դաստիարակության և նախնական զինպատրաստության համալիր ծրագիր իրականացնելը: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Միջնակարգ կրթությունն իրականացվում է եռաստիճան միջնակարգ հանրակրթական դպրոցում` 12 տարի ընդհանուր տևողությամբ` հետևյալ հաջորդական աստիճաններով.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տարրական դպրոց (1-4-րդ դասարաններ).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միջին դպրոց (5-9-րդ դասարաններ).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ավագ դպրոց (10-12-րդ դասարաններ):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Տարրական դպրոցում ուսուցումը նպատակաուղղվում է լեզվամտածողության և տրամաբանության հիմքերի, ուսումնառության և աշխատանքային նախնական հմտությունների ձևավորմանը, ազգային և համամարդկային արժեքներին նախնական հաղորդակցմանը: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lastRenderedPageBreak/>
                          <w:t>5. Միջին դպրոցում ուսուցումը նպատակաուղղվում է առողջ ապրելակերպի, աշխարհի և բնության վերաբերյալ սովորողների գիտական պատկերացման ձևավորմանը, ինքնուրույն աշխատանքի, կրթության և հասարակական ինքնուրույն գործունեության համար անհրաժեշտ գիտելիքների նվազագույն ծավալի ապահովմանը: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Միջնակարգ հանրակրթական դպրոցի առաջին երկու աստիճանները կազմում են հիմնական դպրոցը: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Ավագ դպրոցում ուսուցումը նպատակաուղղվում է հենքային հանրակրթական պատրաստությունն ապահովող գիտելիքների յուրացմանը: Ավագ դպրոցում սովորողների հակումներին, կարողություններին և ընդունակություններին համապատասխան կարող է լրացուցիչ կրթական ծրագրերով իրականացվել տարբերակված (հոսքային) ուսուցում: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Միջին և ավագ դպրոցում հայոց լեզու և հայ գրականություն, հայոց պատմություն առարկաների ուսուցումն ավարտվում է գիտելիքների պարտադիր ամփոփիչ ատեստավորմամբ: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7. Հայաստանի Հանրապետությունում տասներկուամյա միջնակարգ կամ նախնական (արհեստագործական) մասնագիտական կամ միջին մասնագիտական կրթությունը պարտադիր է մինչև սովորողի 19 տարին լրանալը, եթե այդ իրավունքը չի իրացվել ավելի վաղ:</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Միջնակարգ կրթությունը պետական ուսումնական հաստատություններում անվճար է, իսկ հիմնական կրթության հիմքով նախնական մասնագիտական (արհեստագործական) և միջին մասնագիտական ուսումնական հաստատություններում ուսումնառելու դեպքում անվճար և վճարովի կրթությունը կազմակերպվում է մրցութային հիմունքներով։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Պարտադիր միջնակարգ կամ նախնական (արհեստագործական) մասնագիտական կամ միջին մասնագիտական կրթության պահանջը չի տարածվում Հայաստանի Հանրապետության կառավարության որոշմամբ սահմանված կրթության առանձնահատուկ պայմանների կարիք ունեցող երեխաների որոշակի խմբերի վրա:</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Պարտադիր տասներկուամյա միջնակարգ կրթության իրավունքի իրացման համար սույն հոդվածի 7-րդ մասի առաջին պարբերությունում նշված տարիքային սահմանափակումը չի տարածվում քրեակատարողական հիմնարկներում ազատազրկման ձևով պատիժ կրող այն դատապարտյալների վրա, որոնց պատժից ազատման ժամկետի լրանալուն կրթության իրավունքի իրացման վերաբերյալ գրավոր դիմում ներկայացնելու պահին մնացել է մեկ տարուց ավելի: Սույն պարբերությունում նշված անձինք իրենց ցանկությամբ կարող են իրացնել իրենց կրթության իրավունքը (միջնակարգ կրթություն ստանալ) Հայաստանի Հանրապետության պետական բյուջեի միջոցների հաշվին: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(18-րդ հոդվածը փոփ., խմբ. 26.07.01 ՀՕ-209, լրաց. 13.04.06 ՀՕ-48-Ն, խմբ. 13.06.06 ՀՕ-139-Ն, փոփ., խմբ. 10.07.09 ՀՕ-161-Ն, խմբ. 08.04.15 ՀՕ-20-Ն, 25.03.20 ՀՕ-174-Ն, լրաց. 25.05.22 ՀՕ-130-Ն)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19.</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Հատուկ կրթությունը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(վերնագիրը փոփ. 10.07.09 ՀՕ-161-Ն)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w:t>
                        </w:r>
                        <w:r w:rsidRPr="008B6D53">
                          <w:rPr>
                            <w:rFonts w:ascii="Sylfaen" w:eastAsia="Times New Roman" w:hAnsi="Sylfaen" w:cs="Times New Roman"/>
                            <w:b/>
                            <w:bCs/>
                            <w:i/>
                            <w:iCs/>
                            <w:color w:val="000000"/>
                            <w:sz w:val="21"/>
                            <w:szCs w:val="21"/>
                          </w:rPr>
                          <w:t>(մասն ուժը կորցրել է 16.03.04 ՀՕ-57-Ն)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Պետությունն ստեղծում է հատուկ հաստատություններ (այդ թվում` երկարօրյա և գիշերօթիկ)` կրթության առանձնահատուկ պայմանների կարիք ունեցող երեխաների կրթությունը կազմակերպելու նպատակով: Հատուկ հաստատությունների տիպերը սահմանում է Հայաստանի Հանրապետության կառավարությունը: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Կրթության առանձնահատուկ պայմանների կարիք ունեցող երեխաների կրթությունը ծնողների ընտրությամբ կարող է իրականացվել ինչպես ընդհանուր հանրակրթական, այնպես էլ հատուկ հաստատություններում` հատուկ ծրագրերով: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w:t>
                        </w:r>
                        <w:r w:rsidRPr="008B6D53">
                          <w:rPr>
                            <w:rFonts w:ascii="Sylfaen" w:eastAsia="Times New Roman" w:hAnsi="Sylfaen" w:cs="Times New Roman"/>
                            <w:b/>
                            <w:bCs/>
                            <w:i/>
                            <w:iCs/>
                            <w:color w:val="000000"/>
                            <w:sz w:val="21"/>
                            <w:szCs w:val="21"/>
                          </w:rPr>
                          <w:t>(մասը հանվել է 25.05.05 ՀՕ-137-Ն)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Վարքի շեղում ունեցող անչափահասների ուսուցումը և վերադաստիարակումն իրականացնում են հանրակրթական դպրոցները` հաշվի առնելով սովորողների հոգեբանական առանձնահատկությունները: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(19-րդ հոդվածը փոփ.16.03.04 ՀՕ-57-Ն, 25.05.05 ՀՕ-137-Ն, 10.07.09 ՀՕ-161-Ն)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(հոդվածը 26.10.22 </w:t>
                        </w:r>
                        <w:hyperlink r:id="rId16" w:history="1">
                          <w:r w:rsidRPr="008B6D53">
                            <w:rPr>
                              <w:rFonts w:ascii="Sylfaen" w:eastAsia="Times New Roman" w:hAnsi="Sylfaen" w:cs="Times New Roman"/>
                              <w:b/>
                              <w:bCs/>
                              <w:i/>
                              <w:iCs/>
                              <w:color w:val="0000FF"/>
                              <w:sz w:val="21"/>
                              <w:szCs w:val="21"/>
                              <w:u w:val="single"/>
                            </w:rPr>
                            <w:t>ՀՕ-391-Ն</w:t>
                          </w:r>
                        </w:hyperlink>
                        <w:r w:rsidRPr="008B6D53">
                          <w:rPr>
                            <w:rFonts w:ascii="Sylfaen" w:eastAsia="Times New Roman" w:hAnsi="Sylfaen" w:cs="Times New Roman"/>
                            <w:b/>
                            <w:bCs/>
                            <w:i/>
                            <w:iCs/>
                            <w:color w:val="000000"/>
                            <w:sz w:val="21"/>
                            <w:szCs w:val="21"/>
                          </w:rPr>
                          <w:t> օրենքի փոփոխությամբ ուժի մեջ կմտնի 2023 թվականի հունիսի 1-ից)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20.</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 xml:space="preserve">Արտադպրոցական </w:t>
                              </w:r>
                              <w:ins w:id="38" w:author="Armine" w:date="2023-01-03T14:31:00Z">
                                <w:r w:rsidR="003D0A77">
                                  <w:rPr>
                                    <w:rFonts w:ascii="Sylfaen" w:eastAsia="Times New Roman" w:hAnsi="Sylfaen" w:cs="Times New Roman"/>
                                    <w:b/>
                                    <w:bCs/>
                                    <w:color w:val="000000"/>
                                    <w:sz w:val="21"/>
                                    <w:szCs w:val="21"/>
                                    <w:lang w:val="hy-AM"/>
                                  </w:rPr>
                                  <w:t xml:space="preserve">կրթություն և </w:t>
                                </w:r>
                              </w:ins>
                              <w:r w:rsidRPr="008B6D53">
                                <w:rPr>
                                  <w:rFonts w:ascii="Sylfaen" w:eastAsia="Times New Roman" w:hAnsi="Sylfaen" w:cs="Times New Roman"/>
                                  <w:b/>
                                  <w:bCs/>
                                  <w:color w:val="000000"/>
                                  <w:sz w:val="21"/>
                                  <w:szCs w:val="21"/>
                                </w:rPr>
                                <w:t>դաստիարակություն</w:t>
                              </w:r>
                              <w:del w:id="39" w:author="Armine" w:date="2023-01-03T14:31:00Z">
                                <w:r w:rsidRPr="008B6D53" w:rsidDel="003D0A77">
                                  <w:rPr>
                                    <w:rFonts w:ascii="Sylfaen" w:eastAsia="Times New Roman" w:hAnsi="Sylfaen" w:cs="Times New Roman"/>
                                    <w:b/>
                                    <w:bCs/>
                                    <w:color w:val="000000"/>
                                    <w:sz w:val="21"/>
                                    <w:szCs w:val="21"/>
                                  </w:rPr>
                                  <w:delText>ը</w:delText>
                                </w:r>
                              </w:del>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xml:space="preserve">1. </w:t>
                        </w:r>
                        <w:r w:rsidRPr="002452EC">
                          <w:rPr>
                            <w:rFonts w:ascii="Sylfaen" w:eastAsia="Times New Roman" w:hAnsi="Sylfaen" w:cs="Times New Roman"/>
                            <w:strike/>
                            <w:color w:val="000000"/>
                            <w:sz w:val="21"/>
                            <w:szCs w:val="21"/>
                            <w:rPrChange w:id="40" w:author="Armine" w:date="2023-01-03T14:33:00Z">
                              <w:rPr>
                                <w:rFonts w:ascii="Sylfaen" w:eastAsia="Times New Roman" w:hAnsi="Sylfaen" w:cs="Times New Roman"/>
                                <w:color w:val="000000"/>
                                <w:sz w:val="21"/>
                                <w:szCs w:val="21"/>
                              </w:rPr>
                            </w:rPrChange>
                          </w:rPr>
                          <w:t>Արտադպրոցական դաստիարակության նպատակը</w:t>
                        </w:r>
                        <w:r w:rsidR="003D0A77" w:rsidRPr="002452EC">
                          <w:rPr>
                            <w:rFonts w:ascii="Sylfaen" w:eastAsia="Times New Roman" w:hAnsi="Sylfaen" w:cs="Times New Roman"/>
                            <w:strike/>
                            <w:color w:val="000000"/>
                            <w:sz w:val="21"/>
                            <w:szCs w:val="21"/>
                            <w:rPrChange w:id="41" w:author="Armine" w:date="2023-01-03T14:33:00Z">
                              <w:rPr>
                                <w:rFonts w:ascii="Sylfaen" w:eastAsia="Times New Roman" w:hAnsi="Sylfaen" w:cs="Times New Roman"/>
                                <w:color w:val="000000"/>
                                <w:sz w:val="21"/>
                                <w:szCs w:val="21"/>
                              </w:rPr>
                            </w:rPrChange>
                          </w:rPr>
                          <w:t xml:space="preserve"> </w:t>
                        </w:r>
                        <w:r w:rsidR="003D0A77" w:rsidRPr="002452EC">
                          <w:rPr>
                            <w:rFonts w:ascii="Sylfaen" w:hAnsi="Sylfaen" w:cs="Times New Roman"/>
                            <w:strike/>
                            <w:color w:val="000000"/>
                            <w:sz w:val="21"/>
                            <w:szCs w:val="21"/>
                            <w:lang w:val="hy-AM"/>
                            <w:rPrChange w:id="42" w:author="Armine" w:date="2023-01-03T14:33:00Z">
                              <w:rPr>
                                <w:rFonts w:ascii="Sylfaen" w:hAnsi="Sylfaen" w:cs="Times New Roman"/>
                                <w:color w:val="000000"/>
                                <w:sz w:val="21"/>
                                <w:szCs w:val="21"/>
                                <w:lang w:val="hy-AM"/>
                              </w:rPr>
                            </w:rPrChange>
                          </w:rPr>
                          <w:t>ս</w:t>
                        </w:r>
                        <w:r w:rsidRPr="002452EC">
                          <w:rPr>
                            <w:rFonts w:ascii="Sylfaen" w:eastAsia="Times New Roman" w:hAnsi="Sylfaen" w:cs="Times New Roman"/>
                            <w:strike/>
                            <w:color w:val="000000"/>
                            <w:sz w:val="21"/>
                            <w:szCs w:val="21"/>
                            <w:rPrChange w:id="43" w:author="Armine" w:date="2023-01-03T14:33:00Z">
                              <w:rPr>
                                <w:rFonts w:ascii="Sylfaen" w:eastAsia="Times New Roman" w:hAnsi="Sylfaen" w:cs="Times New Roman"/>
                                <w:color w:val="000000"/>
                                <w:sz w:val="21"/>
                                <w:szCs w:val="21"/>
                              </w:rPr>
                            </w:rPrChange>
                          </w:rPr>
                          <w:t>ովորողների ազատ ժամանցի կազմակերպման միջոցով նրանց հետաքրքրությունների զարգացման համար պայմաններ ստեղծելն է, և նպատակաուղղված է նրանց հոգևոր, գեղագիտական, ֆիզիկական զարգացմանը, ռազմահայրենասիրական դաստիարակությանը, բնապահպանական և կիրառական գիտելիքների ձեռքբերմանը:</w:t>
                        </w:r>
                      </w:p>
                      <w:p w:rsidR="008B6D53" w:rsidRDefault="008B6D53" w:rsidP="008B6D53">
                        <w:pPr>
                          <w:shd w:val="clear" w:color="auto" w:fill="FFFFFF"/>
                          <w:spacing w:after="0" w:line="240" w:lineRule="auto"/>
                          <w:ind w:firstLine="375"/>
                          <w:jc w:val="both"/>
                          <w:rPr>
                            <w:ins w:id="44" w:author="Armine" w:date="2023-01-03T14:33:00Z"/>
                            <w:rFonts w:ascii="Sylfaen" w:eastAsia="Times New Roman" w:hAnsi="Sylfaen" w:cs="Times New Roman"/>
                            <w:strike/>
                            <w:color w:val="000000"/>
                            <w:sz w:val="21"/>
                            <w:szCs w:val="21"/>
                          </w:rPr>
                        </w:pPr>
                        <w:r w:rsidRPr="008B6D53">
                          <w:rPr>
                            <w:rFonts w:ascii="Sylfaen" w:eastAsia="Times New Roman" w:hAnsi="Sylfaen" w:cs="Times New Roman"/>
                            <w:color w:val="000000"/>
                            <w:sz w:val="21"/>
                            <w:szCs w:val="21"/>
                          </w:rPr>
                          <w:t>2</w:t>
                        </w:r>
                        <w:r w:rsidRPr="003D0A77">
                          <w:rPr>
                            <w:rFonts w:ascii="Sylfaen" w:eastAsia="Times New Roman" w:hAnsi="Sylfaen" w:cs="Times New Roman"/>
                            <w:strike/>
                            <w:color w:val="000000"/>
                            <w:sz w:val="21"/>
                            <w:szCs w:val="21"/>
                            <w:rPrChange w:id="45" w:author="Armine" w:date="2023-01-03T14:32:00Z">
                              <w:rPr>
                                <w:rFonts w:ascii="Sylfaen" w:eastAsia="Times New Roman" w:hAnsi="Sylfaen" w:cs="Times New Roman"/>
                                <w:color w:val="000000"/>
                                <w:sz w:val="21"/>
                                <w:szCs w:val="21"/>
                              </w:rPr>
                            </w:rPrChange>
                          </w:rPr>
                          <w:t>. Արտադպրոցական դաստիարակությունն իրականացվում է մանկապատանեկան ստեղծագործական և գեղագիտական կենտրոնների, երաժշտական, նկարչական և արվեստի դպրոցների, ակումբների, պատանի հայրենասերների, տեխնիկների, բնասերների և տուրիստական կայանների, մարզադպրոցների, առողջարարական ճամբարների և արտադպրոցական դաստիարակություն իրականացնող այլ կազմակերպությունների միջոցով:</w:t>
                        </w:r>
                      </w:p>
                      <w:p w:rsidR="002452EC" w:rsidRDefault="002452EC" w:rsidP="008B6D53">
                        <w:pPr>
                          <w:shd w:val="clear" w:color="auto" w:fill="FFFFFF"/>
                          <w:spacing w:after="0" w:line="240" w:lineRule="auto"/>
                          <w:ind w:firstLine="375"/>
                          <w:jc w:val="both"/>
                          <w:rPr>
                            <w:ins w:id="46" w:author="Armine" w:date="2023-01-03T14:33:00Z"/>
                            <w:rFonts w:ascii="Sylfaen" w:eastAsia="Times New Roman" w:hAnsi="Sylfaen" w:cs="Times New Roman"/>
                            <w:strike/>
                            <w:color w:val="000000"/>
                            <w:sz w:val="21"/>
                            <w:szCs w:val="21"/>
                          </w:rPr>
                        </w:pPr>
                      </w:p>
                      <w:p w:rsidR="002452EC" w:rsidRDefault="002452EC" w:rsidP="008B6D53">
                        <w:pPr>
                          <w:shd w:val="clear" w:color="auto" w:fill="FFFFFF"/>
                          <w:spacing w:after="0" w:line="240" w:lineRule="auto"/>
                          <w:ind w:firstLine="375"/>
                          <w:jc w:val="both"/>
                          <w:rPr>
                            <w:ins w:id="47" w:author="Armine" w:date="2023-01-03T14:33:00Z"/>
                            <w:rFonts w:ascii="Sylfaen" w:eastAsia="Times New Roman" w:hAnsi="Sylfaen" w:cs="Times New Roman"/>
                            <w:strike/>
                            <w:color w:val="000000"/>
                            <w:sz w:val="21"/>
                            <w:szCs w:val="21"/>
                          </w:rPr>
                        </w:pPr>
                      </w:p>
                      <w:p w:rsidR="002452EC" w:rsidRPr="009A39AA" w:rsidRDefault="002452EC">
                        <w:pPr>
                          <w:pStyle w:val="NormalWeb"/>
                          <w:numPr>
                            <w:ilvl w:val="0"/>
                            <w:numId w:val="1"/>
                          </w:numPr>
                          <w:pBdr>
                            <w:top w:val="nil"/>
                            <w:left w:val="nil"/>
                            <w:bottom w:val="nil"/>
                            <w:right w:val="nil"/>
                            <w:between w:val="nil"/>
                            <w:bar w:val="nil"/>
                          </w:pBdr>
                          <w:shd w:val="clear" w:color="auto" w:fill="FFFFFF"/>
                          <w:tabs>
                            <w:tab w:val="left" w:pos="426"/>
                            <w:tab w:val="left" w:pos="851"/>
                          </w:tabs>
                          <w:spacing w:before="0" w:beforeAutospacing="0" w:after="0" w:afterAutospacing="0" w:line="360" w:lineRule="auto"/>
                          <w:ind w:left="426" w:firstLine="142"/>
                          <w:jc w:val="both"/>
                          <w:rPr>
                            <w:ins w:id="48" w:author="Armine" w:date="2023-01-03T14:33:00Z"/>
                            <w:rFonts w:ascii="Sylfaen" w:hAnsi="Sylfaen"/>
                            <w:sz w:val="21"/>
                            <w:szCs w:val="21"/>
                            <w:lang w:val="hy-AM"/>
                            <w:rPrChange w:id="49" w:author="Armine" w:date="2023-01-03T14:34:00Z">
                              <w:rPr>
                                <w:ins w:id="50" w:author="Armine" w:date="2023-01-03T14:33:00Z"/>
                                <w:rFonts w:ascii="GHEA Grapalat" w:hAnsi="GHEA Grapalat"/>
                                <w:lang w:val="hy-AM"/>
                              </w:rPr>
                            </w:rPrChange>
                          </w:rPr>
                          <w:pPrChange w:id="51" w:author="Armine" w:date="2023-01-03T14:35:00Z">
                            <w:pPr>
                              <w:pStyle w:val="NormalWeb"/>
                              <w:numPr>
                                <w:numId w:val="1"/>
                              </w:numPr>
                              <w:pBdr>
                                <w:top w:val="nil"/>
                                <w:left w:val="nil"/>
                                <w:bottom w:val="nil"/>
                                <w:right w:val="nil"/>
                                <w:between w:val="nil"/>
                                <w:bar w:val="nil"/>
                              </w:pBdr>
                              <w:shd w:val="clear" w:color="auto" w:fill="FFFFFF"/>
                              <w:tabs>
                                <w:tab w:val="left" w:pos="284"/>
                              </w:tabs>
                              <w:spacing w:before="0" w:beforeAutospacing="0" w:after="0" w:afterAutospacing="0" w:line="360" w:lineRule="auto"/>
                              <w:ind w:left="735" w:hanging="360"/>
                              <w:jc w:val="both"/>
                            </w:pPr>
                          </w:pPrChange>
                        </w:pPr>
                        <w:ins w:id="52" w:author="Armine" w:date="2023-01-03T14:33:00Z">
                          <w:r w:rsidRPr="009A39AA">
                            <w:rPr>
                              <w:rFonts w:ascii="Sylfaen" w:hAnsi="Sylfaen"/>
                              <w:sz w:val="21"/>
                              <w:szCs w:val="21"/>
                              <w:lang w:val="hy-AM"/>
                              <w:rPrChange w:id="53" w:author="Armine" w:date="2023-01-03T14:34:00Z">
                                <w:rPr>
                                  <w:rFonts w:ascii="GHEA Grapalat" w:hAnsi="GHEA Grapalat"/>
                                  <w:lang w:val="hy-AM"/>
                                </w:rPr>
                              </w:rPrChange>
                            </w:rPr>
                            <w:t>Արտադպրոցական կրթության և  դաստիարակության նպատակը սովորողների ազատ ժամանցի կազմակերպման միջոցով նրանց հետաքրքրությունների զարգացման համար պայմաններ ստեղծելն է, և նպատակաուղղված է նրանց հոգևոր, գեղագիտական, ֆիզիկական զարգացմանը, ռազմահայրենասիրական դաստիարակությանը, բնապահպանական և կիրառական գիտելիքների ձեռքբերմանը:</w:t>
                          </w:r>
                        </w:ins>
                      </w:p>
                      <w:p w:rsidR="002452EC" w:rsidRPr="009A39AA" w:rsidRDefault="002452EC">
                        <w:pPr>
                          <w:pStyle w:val="NormalWeb"/>
                          <w:numPr>
                            <w:ilvl w:val="0"/>
                            <w:numId w:val="1"/>
                          </w:numPr>
                          <w:pBdr>
                            <w:top w:val="nil"/>
                            <w:left w:val="nil"/>
                            <w:bottom w:val="nil"/>
                            <w:right w:val="nil"/>
                            <w:between w:val="nil"/>
                            <w:bar w:val="nil"/>
                          </w:pBdr>
                          <w:shd w:val="clear" w:color="auto" w:fill="FFFFFF"/>
                          <w:tabs>
                            <w:tab w:val="left" w:pos="426"/>
                            <w:tab w:val="left" w:pos="851"/>
                          </w:tabs>
                          <w:spacing w:before="0" w:beforeAutospacing="0" w:after="0" w:afterAutospacing="0" w:line="360" w:lineRule="auto"/>
                          <w:ind w:left="426" w:firstLine="142"/>
                          <w:jc w:val="both"/>
                          <w:rPr>
                            <w:ins w:id="54" w:author="Armine" w:date="2023-01-03T14:33:00Z"/>
                            <w:rFonts w:ascii="Sylfaen" w:hAnsi="Sylfaen"/>
                            <w:sz w:val="21"/>
                            <w:szCs w:val="21"/>
                            <w:lang w:val="hy-AM"/>
                            <w:rPrChange w:id="55" w:author="Armine" w:date="2023-01-03T14:34:00Z">
                              <w:rPr>
                                <w:ins w:id="56" w:author="Armine" w:date="2023-01-03T14:33:00Z"/>
                                <w:rFonts w:ascii="GHEA Grapalat" w:hAnsi="GHEA Grapalat"/>
                                <w:lang w:val="hy-AM"/>
                              </w:rPr>
                            </w:rPrChange>
                          </w:rPr>
                          <w:pPrChange w:id="57" w:author="Armine" w:date="2023-01-03T14:33:00Z">
                            <w:pPr>
                              <w:pStyle w:val="NormalWeb"/>
                              <w:numPr>
                                <w:numId w:val="1"/>
                              </w:numPr>
                              <w:pBdr>
                                <w:top w:val="nil"/>
                                <w:left w:val="nil"/>
                                <w:bottom w:val="nil"/>
                                <w:right w:val="nil"/>
                                <w:between w:val="nil"/>
                                <w:bar w:val="nil"/>
                              </w:pBdr>
                              <w:shd w:val="clear" w:color="auto" w:fill="FFFFFF"/>
                              <w:tabs>
                                <w:tab w:val="left" w:pos="284"/>
                              </w:tabs>
                              <w:spacing w:before="0" w:beforeAutospacing="0" w:after="0" w:afterAutospacing="0" w:line="360" w:lineRule="auto"/>
                              <w:ind w:left="735" w:hanging="360"/>
                              <w:jc w:val="both"/>
                            </w:pPr>
                          </w:pPrChange>
                        </w:pPr>
                        <w:ins w:id="58" w:author="Armine" w:date="2023-01-03T14:33:00Z">
                          <w:r w:rsidRPr="009A39AA">
                            <w:rPr>
                              <w:rFonts w:ascii="Sylfaen" w:hAnsi="Sylfaen"/>
                              <w:sz w:val="21"/>
                              <w:szCs w:val="21"/>
                              <w:lang w:val="hy-AM"/>
                              <w:rPrChange w:id="59" w:author="Armine" w:date="2023-01-03T14:34:00Z">
                                <w:rPr>
                                  <w:rFonts w:ascii="GHEA Grapalat" w:hAnsi="GHEA Grapalat"/>
                                  <w:lang w:val="hy-AM"/>
                                </w:rPr>
                              </w:rPrChange>
                            </w:rPr>
                            <w:t>Արտադպրոցական դաստիարակությունն իրականացվում է մանկապատանեկան ստեղծագործական և գեղագիտական կենտրոնների, երաժշտական,  արվեստի, գեղարվեստի, պարարվեստի, նկարչական դպրոցների, տեխնիկների պատրաստման, արշավների, զբոսաշրջության կազմակերպման, բնապահպանական կազմակերպությունների  (անկախ կազմակերպական-իրավական ձևից)</w:t>
                          </w:r>
                          <w:r w:rsidRPr="009A39AA">
                            <w:rPr>
                              <w:rFonts w:ascii="Sylfaen" w:hAnsi="Sylfaen"/>
                              <w:color w:val="7030A0"/>
                              <w:sz w:val="21"/>
                              <w:szCs w:val="21"/>
                              <w:lang w:val="hy-AM"/>
                              <w:rPrChange w:id="60" w:author="Armine" w:date="2023-01-03T14:34:00Z">
                                <w:rPr>
                                  <w:rFonts w:ascii="GHEA Grapalat" w:hAnsi="GHEA Grapalat"/>
                                  <w:color w:val="7030A0"/>
                                  <w:lang w:val="hy-AM"/>
                                </w:rPr>
                              </w:rPrChange>
                            </w:rPr>
                            <w:t>,</w:t>
                          </w:r>
                          <w:r w:rsidRPr="009A39AA">
                            <w:rPr>
                              <w:rFonts w:ascii="Sylfaen" w:hAnsi="Sylfaen"/>
                              <w:sz w:val="21"/>
                              <w:szCs w:val="21"/>
                              <w:lang w:val="hy-AM"/>
                              <w:rPrChange w:id="61" w:author="Armine" w:date="2023-01-03T14:34:00Z">
                                <w:rPr>
                                  <w:rFonts w:ascii="GHEA Grapalat" w:hAnsi="GHEA Grapalat"/>
                                  <w:lang w:val="hy-AM"/>
                                </w:rPr>
                              </w:rPrChange>
                            </w:rPr>
                            <w:t xml:space="preserve"> ճամբարների, մարզադպրոցների, հայորդաց տների և արտադպրոցական կրթություն և դաստիարակություն իրականացնող այլ կազմակերպությունների միջոցով:</w:t>
                          </w:r>
                        </w:ins>
                      </w:p>
                      <w:p w:rsidR="002452EC" w:rsidRPr="009A39AA" w:rsidRDefault="002452EC">
                        <w:pPr>
                          <w:pStyle w:val="NormalWeb"/>
                          <w:numPr>
                            <w:ilvl w:val="0"/>
                            <w:numId w:val="1"/>
                          </w:numPr>
                          <w:pBdr>
                            <w:top w:val="nil"/>
                            <w:left w:val="nil"/>
                            <w:bottom w:val="nil"/>
                            <w:right w:val="nil"/>
                            <w:between w:val="nil"/>
                            <w:bar w:val="nil"/>
                          </w:pBdr>
                          <w:shd w:val="clear" w:color="auto" w:fill="FFFFFF"/>
                          <w:tabs>
                            <w:tab w:val="left" w:pos="142"/>
                          </w:tabs>
                          <w:spacing w:before="0" w:beforeAutospacing="0" w:after="0" w:afterAutospacing="0" w:line="360" w:lineRule="auto"/>
                          <w:ind w:left="426" w:firstLine="0"/>
                          <w:jc w:val="both"/>
                          <w:rPr>
                            <w:ins w:id="62" w:author="Armine" w:date="2023-01-03T14:33:00Z"/>
                            <w:rFonts w:ascii="Sylfaen" w:hAnsi="Sylfaen"/>
                            <w:sz w:val="21"/>
                            <w:szCs w:val="21"/>
                            <w:lang w:val="hy-AM"/>
                            <w:rPrChange w:id="63" w:author="Armine" w:date="2023-01-03T14:34:00Z">
                              <w:rPr>
                                <w:ins w:id="64" w:author="Armine" w:date="2023-01-03T14:33:00Z"/>
                                <w:rFonts w:ascii="GHEA Grapalat" w:hAnsi="GHEA Grapalat"/>
                                <w:lang w:val="hy-AM"/>
                              </w:rPr>
                            </w:rPrChange>
                          </w:rPr>
                          <w:pPrChange w:id="65" w:author="Armine" w:date="2023-01-03T14:34:00Z">
                            <w:pPr>
                              <w:pStyle w:val="NormalWeb"/>
                              <w:numPr>
                                <w:numId w:val="1"/>
                              </w:numPr>
                              <w:pBdr>
                                <w:top w:val="nil"/>
                                <w:left w:val="nil"/>
                                <w:bottom w:val="nil"/>
                                <w:right w:val="nil"/>
                                <w:between w:val="nil"/>
                                <w:bar w:val="nil"/>
                              </w:pBdr>
                              <w:shd w:val="clear" w:color="auto" w:fill="FFFFFF"/>
                              <w:tabs>
                                <w:tab w:val="left" w:pos="142"/>
                              </w:tabs>
                              <w:spacing w:before="0" w:beforeAutospacing="0" w:after="0" w:afterAutospacing="0" w:line="360" w:lineRule="auto"/>
                              <w:ind w:left="-142" w:hanging="360"/>
                              <w:jc w:val="both"/>
                            </w:pPr>
                          </w:pPrChange>
                        </w:pPr>
                        <w:ins w:id="66" w:author="Armine" w:date="2023-01-03T14:33:00Z">
                          <w:r w:rsidRPr="009A39AA">
                            <w:rPr>
                              <w:rFonts w:ascii="Sylfaen" w:eastAsia="GHEA Grapalat" w:hAnsi="Sylfaen" w:cs="GHEA Grapalat"/>
                              <w:bCs/>
                              <w:sz w:val="21"/>
                              <w:szCs w:val="21"/>
                              <w:lang w:val="hy-AM"/>
                              <w:rPrChange w:id="67" w:author="Armine" w:date="2023-01-03T14:34:00Z">
                                <w:rPr>
                                  <w:rFonts w:ascii="GHEA Grapalat" w:eastAsia="GHEA Grapalat" w:hAnsi="GHEA Grapalat" w:cs="GHEA Grapalat"/>
                                  <w:bCs/>
                                  <w:lang w:val="hy-AM"/>
                                </w:rPr>
                              </w:rPrChange>
                            </w:rPr>
                            <w:t>Արտադպրոցական</w:t>
                          </w:r>
                          <w:r w:rsidRPr="009A39AA">
                            <w:rPr>
                              <w:rFonts w:ascii="Sylfaen" w:eastAsia="GHEA Grapalat" w:hAnsi="Sylfaen" w:cs="GHEA Grapalat"/>
                              <w:bCs/>
                              <w:sz w:val="21"/>
                              <w:szCs w:val="21"/>
                              <w:lang w:val="de-DE"/>
                              <w:rPrChange w:id="68" w:author="Armine" w:date="2023-01-03T14:34:00Z">
                                <w:rPr>
                                  <w:rFonts w:ascii="GHEA Grapalat" w:eastAsia="GHEA Grapalat" w:hAnsi="GHEA Grapalat" w:cs="GHEA Grapalat"/>
                                  <w:bCs/>
                                  <w:lang w:val="de-DE"/>
                                </w:rPr>
                              </w:rPrChange>
                            </w:rPr>
                            <w:t xml:space="preserve"> </w:t>
                          </w:r>
                          <w:r w:rsidRPr="009A39AA">
                            <w:rPr>
                              <w:rFonts w:ascii="Sylfaen" w:eastAsia="GHEA Grapalat" w:hAnsi="Sylfaen" w:cs="GHEA Grapalat"/>
                              <w:bCs/>
                              <w:sz w:val="21"/>
                              <w:szCs w:val="21"/>
                              <w:lang w:val="hy-AM"/>
                              <w:rPrChange w:id="69" w:author="Armine" w:date="2023-01-03T14:34:00Z">
                                <w:rPr>
                                  <w:rFonts w:ascii="GHEA Grapalat" w:eastAsia="GHEA Grapalat" w:hAnsi="GHEA Grapalat" w:cs="GHEA Grapalat"/>
                                  <w:bCs/>
                                  <w:lang w:val="hy-AM"/>
                                </w:rPr>
                              </w:rPrChange>
                            </w:rPr>
                            <w:t>կրթադաստիարակչական գործառույթ</w:t>
                          </w:r>
                          <w:r w:rsidRPr="009A39AA">
                            <w:rPr>
                              <w:rFonts w:ascii="Sylfaen" w:hAnsi="Sylfaen" w:cs="GHEA Grapalat"/>
                              <w:bCs/>
                              <w:sz w:val="21"/>
                              <w:szCs w:val="21"/>
                              <w:lang w:val="hy-AM"/>
                              <w:rPrChange w:id="70" w:author="Armine" w:date="2023-01-03T14:34:00Z">
                                <w:rPr>
                                  <w:rFonts w:ascii="GHEA Grapalat" w:hAnsi="GHEA Grapalat" w:cs="GHEA Grapalat"/>
                                  <w:bCs/>
                                  <w:lang w:val="hy-AM"/>
                                </w:rPr>
                              </w:rPrChange>
                            </w:rPr>
                            <w:t>ն</w:t>
                          </w:r>
                          <w:r w:rsidRPr="009A39AA">
                            <w:rPr>
                              <w:rFonts w:ascii="Sylfaen" w:eastAsia="GHEA Grapalat" w:hAnsi="Sylfaen" w:cs="GHEA Grapalat"/>
                              <w:bCs/>
                              <w:sz w:val="21"/>
                              <w:szCs w:val="21"/>
                              <w:lang w:val="hy-AM"/>
                              <w:rPrChange w:id="71" w:author="Armine" w:date="2023-01-03T14:34:00Z">
                                <w:rPr>
                                  <w:rFonts w:ascii="GHEA Grapalat" w:eastAsia="GHEA Grapalat" w:hAnsi="GHEA Grapalat" w:cs="GHEA Grapalat"/>
                                  <w:bCs/>
                                  <w:lang w:val="hy-AM"/>
                                </w:rPr>
                              </w:rPrChange>
                            </w:rPr>
                            <w:t xml:space="preserve"> իրականացնում են  մանկավարաժական աշխատողները, որոնց պաշտոնների անվանացանկն</w:t>
                          </w:r>
                          <w:r w:rsidRPr="009A39AA">
                            <w:rPr>
                              <w:rFonts w:ascii="Sylfaen" w:eastAsia="GHEA Grapalat" w:hAnsi="Sylfaen" w:cs="GHEA Grapalat"/>
                              <w:bCs/>
                              <w:sz w:val="21"/>
                              <w:szCs w:val="21"/>
                              <w:lang w:val="de-DE"/>
                              <w:rPrChange w:id="72" w:author="Armine" w:date="2023-01-03T14:34:00Z">
                                <w:rPr>
                                  <w:rFonts w:ascii="GHEA Grapalat" w:eastAsia="GHEA Grapalat" w:hAnsi="GHEA Grapalat" w:cs="GHEA Grapalat"/>
                                  <w:bCs/>
                                  <w:lang w:val="de-DE"/>
                                </w:rPr>
                              </w:rPrChange>
                            </w:rPr>
                            <w:t xml:space="preserve"> </w:t>
                          </w:r>
                          <w:r w:rsidRPr="009A39AA">
                            <w:rPr>
                              <w:rFonts w:ascii="Sylfaen" w:eastAsia="GHEA Grapalat" w:hAnsi="Sylfaen" w:cs="GHEA Grapalat"/>
                              <w:bCs/>
                              <w:sz w:val="21"/>
                              <w:szCs w:val="21"/>
                              <w:lang w:val="hy-AM"/>
                              <w:rPrChange w:id="73" w:author="Armine" w:date="2023-01-03T14:34:00Z">
                                <w:rPr>
                                  <w:rFonts w:ascii="GHEA Grapalat" w:eastAsia="GHEA Grapalat" w:hAnsi="GHEA Grapalat" w:cs="GHEA Grapalat"/>
                                  <w:bCs/>
                                  <w:lang w:val="hy-AM"/>
                                </w:rPr>
                              </w:rPrChange>
                            </w:rPr>
                            <w:t>ու</w:t>
                          </w:r>
                          <w:r w:rsidRPr="009A39AA">
                            <w:rPr>
                              <w:rFonts w:ascii="Sylfaen" w:eastAsia="GHEA Grapalat" w:hAnsi="Sylfaen" w:cs="GHEA Grapalat"/>
                              <w:bCs/>
                              <w:sz w:val="21"/>
                              <w:szCs w:val="21"/>
                              <w:lang w:val="de-DE"/>
                              <w:rPrChange w:id="74" w:author="Armine" w:date="2023-01-03T14:34:00Z">
                                <w:rPr>
                                  <w:rFonts w:ascii="GHEA Grapalat" w:eastAsia="GHEA Grapalat" w:hAnsi="GHEA Grapalat" w:cs="GHEA Grapalat"/>
                                  <w:bCs/>
                                  <w:lang w:val="de-DE"/>
                                </w:rPr>
                              </w:rPrChange>
                            </w:rPr>
                            <w:t xml:space="preserve"> </w:t>
                          </w:r>
                          <w:r w:rsidRPr="009A39AA">
                            <w:rPr>
                              <w:rFonts w:ascii="Sylfaen" w:eastAsia="GHEA Grapalat" w:hAnsi="Sylfaen" w:cs="GHEA Grapalat"/>
                              <w:bCs/>
                              <w:sz w:val="21"/>
                              <w:szCs w:val="21"/>
                              <w:lang w:val="hy-AM"/>
                              <w:rPrChange w:id="75" w:author="Armine" w:date="2023-01-03T14:34:00Z">
                                <w:rPr>
                                  <w:rFonts w:ascii="GHEA Grapalat" w:eastAsia="GHEA Grapalat" w:hAnsi="GHEA Grapalat" w:cs="GHEA Grapalat"/>
                                  <w:bCs/>
                                  <w:lang w:val="hy-AM"/>
                                </w:rPr>
                              </w:rPrChange>
                            </w:rPr>
                            <w:t xml:space="preserve"> նկարագրերը սահմանում է Հայաստանի Հանրապետության կառավարությունը</w:t>
                          </w:r>
                          <w:r w:rsidRPr="009A39AA">
                            <w:rPr>
                              <w:rFonts w:ascii="Sylfaen" w:eastAsia="GHEA Grapalat" w:hAnsi="Sylfaen" w:cs="GHEA Grapalat"/>
                              <w:sz w:val="21"/>
                              <w:szCs w:val="21"/>
                              <w:lang w:val="de-DE"/>
                              <w:rPrChange w:id="76" w:author="Armine" w:date="2023-01-03T14:34:00Z">
                                <w:rPr>
                                  <w:rFonts w:ascii="GHEA Grapalat" w:eastAsia="GHEA Grapalat" w:hAnsi="GHEA Grapalat" w:cs="GHEA Grapalat"/>
                                  <w:lang w:val="de-DE"/>
                                </w:rPr>
                              </w:rPrChange>
                            </w:rPr>
                            <w:t>:</w:t>
                          </w:r>
                        </w:ins>
                      </w:p>
                      <w:p w:rsidR="009A39AA" w:rsidRDefault="002452EC">
                        <w:pPr>
                          <w:pStyle w:val="NormalWeb"/>
                          <w:numPr>
                            <w:ilvl w:val="0"/>
                            <w:numId w:val="1"/>
                          </w:numPr>
                          <w:pBdr>
                            <w:top w:val="nil"/>
                            <w:left w:val="nil"/>
                            <w:bottom w:val="nil"/>
                            <w:right w:val="nil"/>
                            <w:between w:val="nil"/>
                            <w:bar w:val="nil"/>
                          </w:pBdr>
                          <w:shd w:val="clear" w:color="auto" w:fill="FFFFFF"/>
                          <w:tabs>
                            <w:tab w:val="left" w:pos="142"/>
                          </w:tabs>
                          <w:spacing w:before="0" w:beforeAutospacing="0" w:after="0" w:afterAutospacing="0" w:line="360" w:lineRule="auto"/>
                          <w:ind w:left="426" w:firstLine="0"/>
                          <w:jc w:val="both"/>
                          <w:rPr>
                            <w:ins w:id="77" w:author="Armine" w:date="2023-01-03T14:35:00Z"/>
                            <w:rFonts w:ascii="Sylfaen" w:hAnsi="Sylfaen"/>
                            <w:sz w:val="21"/>
                            <w:szCs w:val="21"/>
                            <w:lang w:val="hy-AM"/>
                          </w:rPr>
                          <w:pPrChange w:id="78" w:author="Armine" w:date="2023-01-03T14:35:00Z">
                            <w:pPr>
                              <w:pStyle w:val="NormalWeb"/>
                              <w:numPr>
                                <w:numId w:val="1"/>
                              </w:numPr>
                              <w:pBdr>
                                <w:top w:val="nil"/>
                                <w:left w:val="nil"/>
                                <w:bottom w:val="nil"/>
                                <w:right w:val="nil"/>
                                <w:between w:val="nil"/>
                                <w:bar w:val="nil"/>
                              </w:pBdr>
                              <w:shd w:val="clear" w:color="auto" w:fill="FFFFFF"/>
                              <w:tabs>
                                <w:tab w:val="left" w:pos="284"/>
                              </w:tabs>
                              <w:spacing w:before="0" w:beforeAutospacing="0" w:after="0" w:afterAutospacing="0" w:line="360" w:lineRule="auto"/>
                              <w:ind w:left="735" w:hanging="360"/>
                              <w:jc w:val="both"/>
                            </w:pPr>
                          </w:pPrChange>
                        </w:pPr>
                        <w:ins w:id="79" w:author="Armine" w:date="2023-01-03T14:33:00Z">
                          <w:r w:rsidRPr="009A39AA">
                            <w:rPr>
                              <w:rFonts w:ascii="Sylfaen" w:eastAsia="GHEA Grapalat" w:hAnsi="Sylfaen" w:cs="GHEA Grapalat"/>
                              <w:bCs/>
                              <w:sz w:val="21"/>
                              <w:szCs w:val="21"/>
                              <w:shd w:val="clear" w:color="auto" w:fill="FFFFFF"/>
                              <w:lang w:val="hy-AM"/>
                              <w:rPrChange w:id="80" w:author="Armine" w:date="2023-01-03T14:34:00Z">
                                <w:rPr>
                                  <w:rFonts w:ascii="GHEA Grapalat" w:eastAsia="GHEA Grapalat" w:hAnsi="GHEA Grapalat" w:cs="GHEA Grapalat"/>
                                  <w:bCs/>
                                  <w:shd w:val="clear" w:color="auto" w:fill="FFFFFF"/>
                                  <w:lang w:val="hy-AM"/>
                                </w:rPr>
                              </w:rPrChange>
                            </w:rPr>
                            <w:t>Արտադպրոցական</w:t>
                          </w:r>
                          <w:r w:rsidRPr="009A39AA">
                            <w:rPr>
                              <w:rFonts w:ascii="Sylfaen" w:eastAsia="GHEA Grapalat" w:hAnsi="Sylfaen" w:cs="GHEA Grapalat"/>
                              <w:bCs/>
                              <w:sz w:val="21"/>
                              <w:szCs w:val="21"/>
                              <w:shd w:val="clear" w:color="auto" w:fill="FFFFFF"/>
                              <w:lang w:val="de-DE"/>
                              <w:rPrChange w:id="81" w:author="Armine" w:date="2023-01-03T14:34:00Z">
                                <w:rPr>
                                  <w:rFonts w:ascii="GHEA Grapalat" w:eastAsia="GHEA Grapalat" w:hAnsi="GHEA Grapalat" w:cs="GHEA Grapalat"/>
                                  <w:bCs/>
                                  <w:shd w:val="clear" w:color="auto" w:fill="FFFFFF"/>
                                  <w:lang w:val="de-DE"/>
                                </w:rPr>
                              </w:rPrChange>
                            </w:rPr>
                            <w:t xml:space="preserve"> </w:t>
                          </w:r>
                          <w:r w:rsidRPr="009A39AA">
                            <w:rPr>
                              <w:rFonts w:ascii="Sylfaen" w:eastAsia="GHEA Grapalat" w:hAnsi="Sylfaen" w:cs="GHEA Grapalat"/>
                              <w:bCs/>
                              <w:sz w:val="21"/>
                              <w:szCs w:val="21"/>
                              <w:shd w:val="clear" w:color="auto" w:fill="FFFFFF"/>
                              <w:lang w:val="hy-AM"/>
                              <w:rPrChange w:id="82" w:author="Armine" w:date="2023-01-03T14:34:00Z">
                                <w:rPr>
                                  <w:rFonts w:ascii="GHEA Grapalat" w:eastAsia="GHEA Grapalat" w:hAnsi="GHEA Grapalat" w:cs="GHEA Grapalat"/>
                                  <w:bCs/>
                                  <w:shd w:val="clear" w:color="auto" w:fill="FFFFFF"/>
                                  <w:lang w:val="hy-AM"/>
                                </w:rPr>
                              </w:rPrChange>
                            </w:rPr>
                            <w:t>ուսումնական</w:t>
                          </w:r>
                          <w:r w:rsidRPr="009A39AA">
                            <w:rPr>
                              <w:rFonts w:ascii="Sylfaen" w:eastAsia="GHEA Grapalat" w:hAnsi="Sylfaen" w:cs="GHEA Grapalat"/>
                              <w:bCs/>
                              <w:sz w:val="21"/>
                              <w:szCs w:val="21"/>
                              <w:shd w:val="clear" w:color="auto" w:fill="FFFFFF"/>
                              <w:lang w:val="de-DE"/>
                              <w:rPrChange w:id="83" w:author="Armine" w:date="2023-01-03T14:34:00Z">
                                <w:rPr>
                                  <w:rFonts w:ascii="GHEA Grapalat" w:eastAsia="GHEA Grapalat" w:hAnsi="GHEA Grapalat" w:cs="GHEA Grapalat"/>
                                  <w:bCs/>
                                  <w:shd w:val="clear" w:color="auto" w:fill="FFFFFF"/>
                                  <w:lang w:val="de-DE"/>
                                </w:rPr>
                              </w:rPrChange>
                            </w:rPr>
                            <w:t xml:space="preserve"> </w:t>
                          </w:r>
                          <w:r w:rsidRPr="009A39AA">
                            <w:rPr>
                              <w:rFonts w:ascii="Sylfaen" w:eastAsia="GHEA Grapalat" w:hAnsi="Sylfaen" w:cs="GHEA Grapalat"/>
                              <w:bCs/>
                              <w:sz w:val="21"/>
                              <w:szCs w:val="21"/>
                              <w:shd w:val="clear" w:color="auto" w:fill="FFFFFF"/>
                              <w:lang w:val="hy-AM"/>
                              <w:rPrChange w:id="84" w:author="Armine" w:date="2023-01-03T14:34:00Z">
                                <w:rPr>
                                  <w:rFonts w:ascii="GHEA Grapalat" w:eastAsia="GHEA Grapalat" w:hAnsi="GHEA Grapalat" w:cs="GHEA Grapalat"/>
                                  <w:bCs/>
                                  <w:shd w:val="clear" w:color="auto" w:fill="FFFFFF"/>
                                  <w:lang w:val="hy-AM"/>
                                </w:rPr>
                              </w:rPrChange>
                            </w:rPr>
                            <w:t>հաստատության</w:t>
                          </w:r>
                          <w:r w:rsidRPr="009A39AA">
                            <w:rPr>
                              <w:rFonts w:ascii="Sylfaen" w:eastAsia="GHEA Grapalat" w:hAnsi="Sylfaen" w:cs="GHEA Grapalat"/>
                              <w:bCs/>
                              <w:sz w:val="21"/>
                              <w:szCs w:val="21"/>
                              <w:shd w:val="clear" w:color="auto" w:fill="FFFFFF"/>
                              <w:lang w:val="de-DE"/>
                              <w:rPrChange w:id="85" w:author="Armine" w:date="2023-01-03T14:34:00Z">
                                <w:rPr>
                                  <w:rFonts w:ascii="GHEA Grapalat" w:eastAsia="GHEA Grapalat" w:hAnsi="GHEA Grapalat" w:cs="GHEA Grapalat"/>
                                  <w:bCs/>
                                  <w:shd w:val="clear" w:color="auto" w:fill="FFFFFF"/>
                                  <w:lang w:val="de-DE"/>
                                </w:rPr>
                              </w:rPrChange>
                            </w:rPr>
                            <w:t xml:space="preserve"> </w:t>
                          </w:r>
                          <w:r w:rsidRPr="009A39AA">
                            <w:rPr>
                              <w:rFonts w:ascii="Sylfaen" w:eastAsia="GHEA Grapalat" w:hAnsi="Sylfaen" w:cs="GHEA Grapalat"/>
                              <w:bCs/>
                              <w:sz w:val="21"/>
                              <w:szCs w:val="21"/>
                              <w:shd w:val="clear" w:color="auto" w:fill="FFFFFF"/>
                              <w:lang w:val="hy-AM"/>
                              <w:rPrChange w:id="86" w:author="Armine" w:date="2023-01-03T14:34:00Z">
                                <w:rPr>
                                  <w:rFonts w:ascii="GHEA Grapalat" w:eastAsia="GHEA Grapalat" w:hAnsi="GHEA Grapalat" w:cs="GHEA Grapalat"/>
                                  <w:bCs/>
                                  <w:shd w:val="clear" w:color="auto" w:fill="FFFFFF"/>
                                  <w:lang w:val="hy-AM"/>
                                </w:rPr>
                              </w:rPrChange>
                            </w:rPr>
                            <w:t>մանկավարժական</w:t>
                          </w:r>
                          <w:r w:rsidRPr="009A39AA">
                            <w:rPr>
                              <w:rFonts w:ascii="Sylfaen" w:eastAsia="GHEA Grapalat" w:hAnsi="Sylfaen" w:cs="GHEA Grapalat"/>
                              <w:bCs/>
                              <w:sz w:val="21"/>
                              <w:szCs w:val="21"/>
                              <w:shd w:val="clear" w:color="auto" w:fill="FFFFFF"/>
                              <w:lang w:val="de-DE"/>
                              <w:rPrChange w:id="87" w:author="Armine" w:date="2023-01-03T14:34:00Z">
                                <w:rPr>
                                  <w:rFonts w:ascii="GHEA Grapalat" w:eastAsia="GHEA Grapalat" w:hAnsi="GHEA Grapalat" w:cs="GHEA Grapalat"/>
                                  <w:bCs/>
                                  <w:shd w:val="clear" w:color="auto" w:fill="FFFFFF"/>
                                  <w:lang w:val="de-DE"/>
                                </w:rPr>
                              </w:rPrChange>
                            </w:rPr>
                            <w:t xml:space="preserve"> </w:t>
                          </w:r>
                          <w:r w:rsidRPr="009A39AA">
                            <w:rPr>
                              <w:rFonts w:ascii="Sylfaen" w:eastAsia="GHEA Grapalat" w:hAnsi="Sylfaen" w:cs="GHEA Grapalat"/>
                              <w:bCs/>
                              <w:sz w:val="21"/>
                              <w:szCs w:val="21"/>
                              <w:shd w:val="clear" w:color="auto" w:fill="FFFFFF"/>
                              <w:lang w:val="hy-AM"/>
                              <w:rPrChange w:id="88" w:author="Armine" w:date="2023-01-03T14:34:00Z">
                                <w:rPr>
                                  <w:rFonts w:ascii="GHEA Grapalat" w:eastAsia="GHEA Grapalat" w:hAnsi="GHEA Grapalat" w:cs="GHEA Grapalat"/>
                                  <w:bCs/>
                                  <w:shd w:val="clear" w:color="auto" w:fill="FFFFFF"/>
                                  <w:lang w:val="hy-AM"/>
                                </w:rPr>
                              </w:rPrChange>
                            </w:rPr>
                            <w:t>աշխատողները</w:t>
                          </w:r>
                          <w:r w:rsidRPr="009A39AA">
                            <w:rPr>
                              <w:rFonts w:ascii="Sylfaen" w:eastAsia="GHEA Grapalat" w:hAnsi="Sylfaen" w:cs="GHEA Grapalat"/>
                              <w:bCs/>
                              <w:sz w:val="21"/>
                              <w:szCs w:val="21"/>
                              <w:shd w:val="clear" w:color="auto" w:fill="FFFFFF"/>
                              <w:lang w:val="de-DE"/>
                              <w:rPrChange w:id="89" w:author="Armine" w:date="2023-01-03T14:34:00Z">
                                <w:rPr>
                                  <w:rFonts w:ascii="GHEA Grapalat" w:eastAsia="GHEA Grapalat" w:hAnsi="GHEA Grapalat" w:cs="GHEA Grapalat"/>
                                  <w:bCs/>
                                  <w:shd w:val="clear" w:color="auto" w:fill="FFFFFF"/>
                                  <w:lang w:val="de-DE"/>
                                </w:rPr>
                              </w:rPrChange>
                            </w:rPr>
                            <w:t xml:space="preserve"> </w:t>
                          </w:r>
                          <w:r w:rsidRPr="009A39AA">
                            <w:rPr>
                              <w:rFonts w:ascii="Sylfaen" w:eastAsia="GHEA Grapalat" w:hAnsi="Sylfaen" w:cs="GHEA Grapalat"/>
                              <w:bCs/>
                              <w:sz w:val="21"/>
                              <w:szCs w:val="21"/>
                              <w:shd w:val="clear" w:color="auto" w:fill="FFFFFF"/>
                              <w:lang w:val="hy-AM"/>
                              <w:rPrChange w:id="90" w:author="Armine" w:date="2023-01-03T14:34:00Z">
                                <w:rPr>
                                  <w:rFonts w:ascii="GHEA Grapalat" w:eastAsia="GHEA Grapalat" w:hAnsi="GHEA Grapalat" w:cs="GHEA Grapalat"/>
                                  <w:bCs/>
                                  <w:shd w:val="clear" w:color="auto" w:fill="FFFFFF"/>
                                  <w:lang w:val="hy-AM"/>
                                </w:rPr>
                              </w:rPrChange>
                            </w:rPr>
                            <w:t>կարող</w:t>
                          </w:r>
                          <w:r w:rsidRPr="009A39AA">
                            <w:rPr>
                              <w:rFonts w:ascii="Sylfaen" w:eastAsia="GHEA Grapalat" w:hAnsi="Sylfaen" w:cs="GHEA Grapalat"/>
                              <w:bCs/>
                              <w:sz w:val="21"/>
                              <w:szCs w:val="21"/>
                              <w:shd w:val="clear" w:color="auto" w:fill="FFFFFF"/>
                              <w:lang w:val="de-DE"/>
                              <w:rPrChange w:id="91" w:author="Armine" w:date="2023-01-03T14:34:00Z">
                                <w:rPr>
                                  <w:rFonts w:ascii="GHEA Grapalat" w:eastAsia="GHEA Grapalat" w:hAnsi="GHEA Grapalat" w:cs="GHEA Grapalat"/>
                                  <w:bCs/>
                                  <w:shd w:val="clear" w:color="auto" w:fill="FFFFFF"/>
                                  <w:lang w:val="de-DE"/>
                                </w:rPr>
                              </w:rPrChange>
                            </w:rPr>
                            <w:t xml:space="preserve"> </w:t>
                          </w:r>
                          <w:r w:rsidRPr="009A39AA">
                            <w:rPr>
                              <w:rFonts w:ascii="Sylfaen" w:eastAsia="GHEA Grapalat" w:hAnsi="Sylfaen" w:cs="GHEA Grapalat"/>
                              <w:bCs/>
                              <w:sz w:val="21"/>
                              <w:szCs w:val="21"/>
                              <w:shd w:val="clear" w:color="auto" w:fill="FFFFFF"/>
                              <w:lang w:val="hy-AM"/>
                              <w:rPrChange w:id="92" w:author="Armine" w:date="2023-01-03T14:34:00Z">
                                <w:rPr>
                                  <w:rFonts w:ascii="GHEA Grapalat" w:eastAsia="GHEA Grapalat" w:hAnsi="GHEA Grapalat" w:cs="GHEA Grapalat"/>
                                  <w:bCs/>
                                  <w:shd w:val="clear" w:color="auto" w:fill="FFFFFF"/>
                                  <w:lang w:val="hy-AM"/>
                                </w:rPr>
                              </w:rPrChange>
                            </w:rPr>
                            <w:t>են</w:t>
                          </w:r>
                          <w:r w:rsidRPr="009A39AA">
                            <w:rPr>
                              <w:rFonts w:ascii="Sylfaen" w:eastAsia="GHEA Grapalat" w:hAnsi="Sylfaen" w:cs="GHEA Grapalat"/>
                              <w:bCs/>
                              <w:sz w:val="21"/>
                              <w:szCs w:val="21"/>
                              <w:shd w:val="clear" w:color="auto" w:fill="FFFFFF"/>
                              <w:lang w:val="de-DE"/>
                              <w:rPrChange w:id="93" w:author="Armine" w:date="2023-01-03T14:34:00Z">
                                <w:rPr>
                                  <w:rFonts w:ascii="GHEA Grapalat" w:eastAsia="GHEA Grapalat" w:hAnsi="GHEA Grapalat" w:cs="GHEA Grapalat"/>
                                  <w:bCs/>
                                  <w:shd w:val="clear" w:color="auto" w:fill="FFFFFF"/>
                                  <w:lang w:val="de-DE"/>
                                </w:rPr>
                              </w:rPrChange>
                            </w:rPr>
                            <w:t xml:space="preserve"> </w:t>
                          </w:r>
                          <w:r w:rsidRPr="009A39AA">
                            <w:rPr>
                              <w:rFonts w:ascii="Sylfaen" w:eastAsia="GHEA Grapalat" w:hAnsi="Sylfaen" w:cs="GHEA Grapalat"/>
                              <w:bCs/>
                              <w:sz w:val="21"/>
                              <w:szCs w:val="21"/>
                              <w:shd w:val="clear" w:color="auto" w:fill="FFFFFF"/>
                              <w:lang w:val="hy-AM"/>
                              <w:rPrChange w:id="94" w:author="Armine" w:date="2023-01-03T14:34:00Z">
                                <w:rPr>
                                  <w:rFonts w:ascii="GHEA Grapalat" w:eastAsia="GHEA Grapalat" w:hAnsi="GHEA Grapalat" w:cs="GHEA Grapalat"/>
                                  <w:bCs/>
                                  <w:shd w:val="clear" w:color="auto" w:fill="FFFFFF"/>
                                  <w:lang w:val="hy-AM"/>
                                </w:rPr>
                              </w:rPrChange>
                            </w:rPr>
                            <w:t>իրեն</w:t>
                          </w:r>
                          <w:r w:rsidRPr="009A39AA">
                            <w:rPr>
                              <w:rFonts w:ascii="Sylfaen" w:eastAsia="GHEA Grapalat" w:hAnsi="Sylfaen" w:cs="GHEA Grapalat"/>
                              <w:bCs/>
                              <w:sz w:val="21"/>
                              <w:szCs w:val="21"/>
                              <w:shd w:val="clear" w:color="auto" w:fill="FFFFFF"/>
                              <w:lang w:val="de-DE"/>
                              <w:rPrChange w:id="95" w:author="Armine" w:date="2023-01-03T14:34:00Z">
                                <w:rPr>
                                  <w:rFonts w:ascii="GHEA Grapalat" w:eastAsia="GHEA Grapalat" w:hAnsi="GHEA Grapalat" w:cs="GHEA Grapalat"/>
                                  <w:bCs/>
                                  <w:shd w:val="clear" w:color="auto" w:fill="FFFFFF"/>
                                  <w:lang w:val="de-DE"/>
                                </w:rPr>
                              </w:rPrChange>
                            </w:rPr>
                            <w:t xml:space="preserve">ց </w:t>
                          </w:r>
                          <w:r w:rsidRPr="009A39AA">
                            <w:rPr>
                              <w:rFonts w:ascii="Sylfaen" w:eastAsia="GHEA Grapalat" w:hAnsi="Sylfaen" w:cs="GHEA Grapalat"/>
                              <w:bCs/>
                              <w:sz w:val="21"/>
                              <w:szCs w:val="21"/>
                              <w:shd w:val="clear" w:color="auto" w:fill="FFFFFF"/>
                              <w:lang w:val="hy-AM"/>
                              <w:rPrChange w:id="96" w:author="Armine" w:date="2023-01-03T14:34:00Z">
                                <w:rPr>
                                  <w:rFonts w:ascii="GHEA Grapalat" w:eastAsia="GHEA Grapalat" w:hAnsi="GHEA Grapalat" w:cs="GHEA Grapalat"/>
                                  <w:bCs/>
                                  <w:shd w:val="clear" w:color="auto" w:fill="FFFFFF"/>
                                  <w:lang w:val="hy-AM"/>
                                </w:rPr>
                              </w:rPrChange>
                            </w:rPr>
                            <w:t>նախաձեռնությամբ</w:t>
                          </w:r>
                          <w:r w:rsidRPr="009A39AA">
                            <w:rPr>
                              <w:rFonts w:ascii="Sylfaen" w:eastAsia="GHEA Grapalat" w:hAnsi="Sylfaen" w:cs="GHEA Grapalat"/>
                              <w:bCs/>
                              <w:sz w:val="21"/>
                              <w:szCs w:val="21"/>
                              <w:shd w:val="clear" w:color="auto" w:fill="FFFFFF"/>
                              <w:lang w:val="de-DE"/>
                              <w:rPrChange w:id="97" w:author="Armine" w:date="2023-01-03T14:34:00Z">
                                <w:rPr>
                                  <w:rFonts w:ascii="GHEA Grapalat" w:eastAsia="GHEA Grapalat" w:hAnsi="GHEA Grapalat" w:cs="GHEA Grapalat"/>
                                  <w:bCs/>
                                  <w:shd w:val="clear" w:color="auto" w:fill="FFFFFF"/>
                                  <w:lang w:val="de-DE"/>
                                </w:rPr>
                              </w:rPrChange>
                            </w:rPr>
                            <w:t xml:space="preserve"> </w:t>
                          </w:r>
                          <w:r w:rsidRPr="009A39AA">
                            <w:rPr>
                              <w:rFonts w:ascii="Sylfaen" w:eastAsia="GHEA Grapalat" w:hAnsi="Sylfaen" w:cs="GHEA Grapalat"/>
                              <w:bCs/>
                              <w:sz w:val="21"/>
                              <w:szCs w:val="21"/>
                              <w:shd w:val="clear" w:color="auto" w:fill="FFFFFF"/>
                              <w:lang w:val="hy-AM"/>
                              <w:rPrChange w:id="98" w:author="Armine" w:date="2023-01-03T14:34:00Z">
                                <w:rPr>
                                  <w:rFonts w:ascii="GHEA Grapalat" w:eastAsia="GHEA Grapalat" w:hAnsi="GHEA Grapalat" w:cs="GHEA Grapalat"/>
                                  <w:bCs/>
                                  <w:shd w:val="clear" w:color="auto" w:fill="FFFFFF"/>
                                  <w:lang w:val="hy-AM"/>
                                </w:rPr>
                              </w:rPrChange>
                            </w:rPr>
                            <w:t>մասնակցել</w:t>
                          </w:r>
                          <w:r w:rsidRPr="009A39AA">
                            <w:rPr>
                              <w:rFonts w:ascii="Sylfaen" w:eastAsia="GHEA Grapalat" w:hAnsi="Sylfaen" w:cs="GHEA Grapalat"/>
                              <w:bCs/>
                              <w:sz w:val="21"/>
                              <w:szCs w:val="21"/>
                              <w:shd w:val="clear" w:color="auto" w:fill="FFFFFF"/>
                              <w:lang w:val="de-DE"/>
                              <w:rPrChange w:id="99" w:author="Armine" w:date="2023-01-03T14:34:00Z">
                                <w:rPr>
                                  <w:rFonts w:ascii="GHEA Grapalat" w:eastAsia="GHEA Grapalat" w:hAnsi="GHEA Grapalat" w:cs="GHEA Grapalat"/>
                                  <w:bCs/>
                                  <w:shd w:val="clear" w:color="auto" w:fill="FFFFFF"/>
                                  <w:lang w:val="de-DE"/>
                                </w:rPr>
                              </w:rPrChange>
                            </w:rPr>
                            <w:t xml:space="preserve"> </w:t>
                          </w:r>
                          <w:r w:rsidRPr="009A39AA">
                            <w:rPr>
                              <w:rFonts w:ascii="Sylfaen" w:eastAsia="GHEA Grapalat" w:hAnsi="Sylfaen" w:cs="GHEA Grapalat"/>
                              <w:bCs/>
                              <w:sz w:val="21"/>
                              <w:szCs w:val="21"/>
                              <w:shd w:val="clear" w:color="auto" w:fill="FFFFFF"/>
                              <w:lang w:val="hy-AM"/>
                              <w:rPrChange w:id="100" w:author="Armine" w:date="2023-01-03T14:34:00Z">
                                <w:rPr>
                                  <w:rFonts w:ascii="GHEA Grapalat" w:eastAsia="GHEA Grapalat" w:hAnsi="GHEA Grapalat" w:cs="GHEA Grapalat"/>
                                  <w:bCs/>
                                  <w:shd w:val="clear" w:color="auto" w:fill="FFFFFF"/>
                                  <w:lang w:val="hy-AM"/>
                                </w:rPr>
                              </w:rPrChange>
                            </w:rPr>
                            <w:t>տվյալ</w:t>
                          </w:r>
                          <w:r w:rsidRPr="009A39AA">
                            <w:rPr>
                              <w:rFonts w:ascii="Sylfaen" w:eastAsia="GHEA Grapalat" w:hAnsi="Sylfaen" w:cs="GHEA Grapalat"/>
                              <w:bCs/>
                              <w:sz w:val="21"/>
                              <w:szCs w:val="21"/>
                              <w:shd w:val="clear" w:color="auto" w:fill="FFFFFF"/>
                              <w:lang w:val="de-DE"/>
                              <w:rPrChange w:id="101" w:author="Armine" w:date="2023-01-03T14:34:00Z">
                                <w:rPr>
                                  <w:rFonts w:ascii="GHEA Grapalat" w:eastAsia="GHEA Grapalat" w:hAnsi="GHEA Grapalat" w:cs="GHEA Grapalat"/>
                                  <w:bCs/>
                                  <w:shd w:val="clear" w:color="auto" w:fill="FFFFFF"/>
                                  <w:lang w:val="de-DE"/>
                                </w:rPr>
                              </w:rPrChange>
                            </w:rPr>
                            <w:t xml:space="preserve"> </w:t>
                          </w:r>
                          <w:r w:rsidRPr="009A39AA">
                            <w:rPr>
                              <w:rFonts w:ascii="Sylfaen" w:eastAsia="GHEA Grapalat" w:hAnsi="Sylfaen" w:cs="GHEA Grapalat"/>
                              <w:bCs/>
                              <w:sz w:val="21"/>
                              <w:szCs w:val="21"/>
                              <w:shd w:val="clear" w:color="auto" w:fill="FFFFFF"/>
                              <w:lang w:val="hy-AM"/>
                              <w:rPrChange w:id="102" w:author="Armine" w:date="2023-01-03T14:34:00Z">
                                <w:rPr>
                                  <w:rFonts w:ascii="GHEA Grapalat" w:eastAsia="GHEA Grapalat" w:hAnsi="GHEA Grapalat" w:cs="GHEA Grapalat"/>
                                  <w:bCs/>
                                  <w:shd w:val="clear" w:color="auto" w:fill="FFFFFF"/>
                                  <w:lang w:val="hy-AM"/>
                                </w:rPr>
                              </w:rPrChange>
                            </w:rPr>
                            <w:t>ուղղությամբ</w:t>
                          </w:r>
                          <w:r w:rsidRPr="009A39AA">
                            <w:rPr>
                              <w:rFonts w:ascii="Sylfaen" w:eastAsia="GHEA Grapalat" w:hAnsi="Sylfaen" w:cs="GHEA Grapalat"/>
                              <w:bCs/>
                              <w:sz w:val="21"/>
                              <w:szCs w:val="21"/>
                              <w:shd w:val="clear" w:color="auto" w:fill="FFFFFF"/>
                              <w:lang w:val="de-DE"/>
                              <w:rPrChange w:id="103" w:author="Armine" w:date="2023-01-03T14:34:00Z">
                                <w:rPr>
                                  <w:rFonts w:ascii="GHEA Grapalat" w:eastAsia="GHEA Grapalat" w:hAnsi="GHEA Grapalat" w:cs="GHEA Grapalat"/>
                                  <w:bCs/>
                                  <w:shd w:val="clear" w:color="auto" w:fill="FFFFFF"/>
                                  <w:lang w:val="de-DE"/>
                                </w:rPr>
                              </w:rPrChange>
                            </w:rPr>
                            <w:t xml:space="preserve"> </w:t>
                          </w:r>
                          <w:r w:rsidRPr="009A39AA">
                            <w:rPr>
                              <w:rFonts w:ascii="Sylfaen" w:hAnsi="Sylfaen" w:cs="Calibri"/>
                              <w:sz w:val="21"/>
                              <w:szCs w:val="21"/>
                              <w:shd w:val="clear" w:color="auto" w:fill="FFFFFF"/>
                              <w:lang w:val="de-DE"/>
                              <w:rPrChange w:id="104" w:author="Armine" w:date="2023-01-03T14:34:00Z">
                                <w:rPr>
                                  <w:rFonts w:ascii="Calibri" w:hAnsi="Calibri" w:cs="Calibri"/>
                                  <w:shd w:val="clear" w:color="auto" w:fill="FFFFFF"/>
                                  <w:lang w:val="de-DE"/>
                                </w:rPr>
                              </w:rPrChange>
                            </w:rPr>
                            <w:t> </w:t>
                          </w:r>
                          <w:r w:rsidRPr="009A39AA">
                            <w:rPr>
                              <w:rFonts w:ascii="Sylfaen" w:hAnsi="Sylfaen"/>
                              <w:sz w:val="21"/>
                              <w:szCs w:val="21"/>
                              <w:shd w:val="clear" w:color="auto" w:fill="FFFFFF"/>
                              <w:lang w:val="de-DE"/>
                              <w:rPrChange w:id="105" w:author="Armine" w:date="2023-01-03T14:34:00Z">
                                <w:rPr>
                                  <w:rFonts w:ascii="GHEA Grapalat" w:hAnsi="GHEA Grapalat"/>
                                  <w:shd w:val="clear" w:color="auto" w:fill="FFFFFF"/>
                                  <w:lang w:val="de-DE"/>
                                </w:rPr>
                              </w:rPrChange>
                            </w:rPr>
                            <w:t xml:space="preserve"> </w:t>
                          </w:r>
                          <w:r w:rsidRPr="009A39AA">
                            <w:rPr>
                              <w:rFonts w:ascii="Sylfaen" w:hAnsi="Sylfaen"/>
                              <w:sz w:val="21"/>
                              <w:szCs w:val="21"/>
                              <w:shd w:val="clear" w:color="auto" w:fill="FFFFFF"/>
                              <w:lang w:val="hy-AM"/>
                              <w:rPrChange w:id="106" w:author="Armine" w:date="2023-01-03T14:34:00Z">
                                <w:rPr>
                                  <w:rFonts w:ascii="GHEA Grapalat" w:hAnsi="GHEA Grapalat"/>
                                  <w:shd w:val="clear" w:color="auto" w:fill="FFFFFF"/>
                                  <w:lang w:val="hy-AM"/>
                                </w:rPr>
                              </w:rPrChange>
                            </w:rPr>
                            <w:t>գիտելիքների</w:t>
                          </w:r>
                          <w:r w:rsidRPr="009A39AA">
                            <w:rPr>
                              <w:rFonts w:ascii="Sylfaen" w:hAnsi="Sylfaen"/>
                              <w:sz w:val="21"/>
                              <w:szCs w:val="21"/>
                              <w:shd w:val="clear" w:color="auto" w:fill="FFFFFF"/>
                              <w:lang w:val="de-DE"/>
                              <w:rPrChange w:id="107" w:author="Armine" w:date="2023-01-03T14:34:00Z">
                                <w:rPr>
                                  <w:rFonts w:ascii="GHEA Grapalat" w:hAnsi="GHEA Grapalat"/>
                                  <w:shd w:val="clear" w:color="auto" w:fill="FFFFFF"/>
                                  <w:lang w:val="de-DE"/>
                                </w:rPr>
                              </w:rPrChange>
                            </w:rPr>
                            <w:t xml:space="preserve"> </w:t>
                          </w:r>
                          <w:r w:rsidRPr="009A39AA">
                            <w:rPr>
                              <w:rFonts w:ascii="Sylfaen" w:hAnsi="Sylfaen"/>
                              <w:sz w:val="21"/>
                              <w:szCs w:val="21"/>
                              <w:shd w:val="clear" w:color="auto" w:fill="FFFFFF"/>
                              <w:lang w:val="hy-AM"/>
                              <w:rPrChange w:id="108" w:author="Armine" w:date="2023-01-03T14:34:00Z">
                                <w:rPr>
                                  <w:rFonts w:ascii="GHEA Grapalat" w:hAnsi="GHEA Grapalat"/>
                                  <w:shd w:val="clear" w:color="auto" w:fill="FFFFFF"/>
                                  <w:lang w:val="hy-AM"/>
                                </w:rPr>
                              </w:rPrChange>
                            </w:rPr>
                            <w:t>իմացության</w:t>
                          </w:r>
                          <w:r w:rsidRPr="009A39AA">
                            <w:rPr>
                              <w:rFonts w:ascii="Sylfaen" w:hAnsi="Sylfaen"/>
                              <w:sz w:val="21"/>
                              <w:szCs w:val="21"/>
                              <w:shd w:val="clear" w:color="auto" w:fill="FFFFFF"/>
                              <w:lang w:val="de-DE"/>
                              <w:rPrChange w:id="109" w:author="Armine" w:date="2023-01-03T14:34:00Z">
                                <w:rPr>
                                  <w:rFonts w:ascii="GHEA Grapalat" w:hAnsi="GHEA Grapalat"/>
                                  <w:shd w:val="clear" w:color="auto" w:fill="FFFFFF"/>
                                  <w:lang w:val="de-DE"/>
                                </w:rPr>
                              </w:rPrChange>
                            </w:rPr>
                            <w:t xml:space="preserve"> </w:t>
                          </w:r>
                          <w:r w:rsidRPr="009A39AA">
                            <w:rPr>
                              <w:rFonts w:ascii="Sylfaen" w:hAnsi="Sylfaen"/>
                              <w:sz w:val="21"/>
                              <w:szCs w:val="21"/>
                              <w:shd w:val="clear" w:color="auto" w:fill="FFFFFF"/>
                              <w:lang w:val="hy-AM"/>
                              <w:rPrChange w:id="110" w:author="Armine" w:date="2023-01-03T14:34:00Z">
                                <w:rPr>
                                  <w:rFonts w:ascii="GHEA Grapalat" w:hAnsi="GHEA Grapalat"/>
                                  <w:shd w:val="clear" w:color="auto" w:fill="FFFFFF"/>
                                  <w:lang w:val="hy-AM"/>
                                </w:rPr>
                              </w:rPrChange>
                            </w:rPr>
                            <w:t>աստիճանի</w:t>
                          </w:r>
                          <w:r w:rsidRPr="009A39AA">
                            <w:rPr>
                              <w:rFonts w:ascii="Sylfaen" w:hAnsi="Sylfaen"/>
                              <w:sz w:val="21"/>
                              <w:szCs w:val="21"/>
                              <w:shd w:val="clear" w:color="auto" w:fill="FFFFFF"/>
                              <w:lang w:val="de-DE"/>
                              <w:rPrChange w:id="111" w:author="Armine" w:date="2023-01-03T14:34:00Z">
                                <w:rPr>
                                  <w:rFonts w:ascii="GHEA Grapalat" w:hAnsi="GHEA Grapalat"/>
                                  <w:shd w:val="clear" w:color="auto" w:fill="FFFFFF"/>
                                  <w:lang w:val="de-DE"/>
                                </w:rPr>
                              </w:rPrChange>
                            </w:rPr>
                            <w:t xml:space="preserve"> </w:t>
                          </w:r>
                          <w:r w:rsidRPr="009A39AA">
                            <w:rPr>
                              <w:rFonts w:ascii="Sylfaen" w:hAnsi="Sylfaen"/>
                              <w:sz w:val="21"/>
                              <w:szCs w:val="21"/>
                              <w:shd w:val="clear" w:color="auto" w:fill="FFFFFF"/>
                              <w:lang w:val="hy-AM"/>
                              <w:rPrChange w:id="112" w:author="Armine" w:date="2023-01-03T14:34:00Z">
                                <w:rPr>
                                  <w:rFonts w:ascii="GHEA Grapalat" w:hAnsi="GHEA Grapalat"/>
                                  <w:shd w:val="clear" w:color="auto" w:fill="FFFFFF"/>
                                  <w:lang w:val="hy-AM"/>
                                </w:rPr>
                              </w:rPrChange>
                            </w:rPr>
                            <w:t>գնահատմանն ուղղված</w:t>
                          </w:r>
                        </w:ins>
                        <w:ins w:id="113" w:author="Armine" w:date="2023-01-03T15:11:00Z">
                          <w:r w:rsidR="0041570A">
                            <w:rPr>
                              <w:rFonts w:ascii="Sylfaen" w:hAnsi="Sylfaen"/>
                              <w:sz w:val="21"/>
                              <w:szCs w:val="21"/>
                              <w:shd w:val="clear" w:color="auto" w:fill="FFFFFF"/>
                              <w:lang w:val="hy-AM"/>
                            </w:rPr>
                            <w:t xml:space="preserve"> կամավոր</w:t>
                          </w:r>
                        </w:ins>
                        <w:ins w:id="114" w:author="Armine" w:date="2023-01-03T14:33:00Z">
                          <w:r w:rsidRPr="009A39AA">
                            <w:rPr>
                              <w:rFonts w:ascii="Sylfaen" w:hAnsi="Sylfaen"/>
                              <w:sz w:val="21"/>
                              <w:szCs w:val="21"/>
                              <w:shd w:val="clear" w:color="auto" w:fill="FFFFFF"/>
                              <w:lang w:val="hy-AM"/>
                              <w:rPrChange w:id="115" w:author="Armine" w:date="2023-01-03T14:34:00Z">
                                <w:rPr>
                                  <w:rFonts w:ascii="GHEA Grapalat" w:hAnsi="GHEA Grapalat"/>
                                  <w:shd w:val="clear" w:color="auto" w:fill="FFFFFF"/>
                                  <w:lang w:val="hy-AM"/>
                                </w:rPr>
                              </w:rPrChange>
                            </w:rPr>
                            <w:t xml:space="preserve"> ատեստավորման</w:t>
                          </w:r>
                          <w:r w:rsidRPr="009A39AA">
                            <w:rPr>
                              <w:rFonts w:ascii="Sylfaen" w:hAnsi="Sylfaen"/>
                              <w:sz w:val="21"/>
                              <w:szCs w:val="21"/>
                              <w:shd w:val="clear" w:color="auto" w:fill="FFFFFF"/>
                              <w:lang w:val="de-DE"/>
                              <w:rPrChange w:id="116" w:author="Armine" w:date="2023-01-03T14:34:00Z">
                                <w:rPr>
                                  <w:rFonts w:ascii="GHEA Grapalat" w:hAnsi="GHEA Grapalat"/>
                                  <w:shd w:val="clear" w:color="auto" w:fill="FFFFFF"/>
                                  <w:lang w:val="de-DE"/>
                                </w:rPr>
                              </w:rPrChange>
                            </w:rPr>
                            <w:t xml:space="preserve"> </w:t>
                          </w:r>
                          <w:r w:rsidRPr="009A39AA">
                            <w:rPr>
                              <w:rFonts w:ascii="Sylfaen" w:hAnsi="Sylfaen"/>
                              <w:sz w:val="21"/>
                              <w:szCs w:val="21"/>
                              <w:shd w:val="clear" w:color="auto" w:fill="FFFFFF"/>
                              <w:lang w:val="hy-AM"/>
                              <w:rPrChange w:id="117" w:author="Armine" w:date="2023-01-03T14:34:00Z">
                                <w:rPr>
                                  <w:rFonts w:ascii="GHEA Grapalat" w:hAnsi="GHEA Grapalat"/>
                                  <w:shd w:val="clear" w:color="auto" w:fill="FFFFFF"/>
                                  <w:lang w:val="hy-AM"/>
                                </w:rPr>
                              </w:rPrChange>
                            </w:rPr>
                            <w:t>և</w:t>
                          </w:r>
                          <w:r w:rsidRPr="009A39AA">
                            <w:rPr>
                              <w:rFonts w:ascii="Sylfaen" w:hAnsi="Sylfaen"/>
                              <w:sz w:val="21"/>
                              <w:szCs w:val="21"/>
                              <w:shd w:val="clear" w:color="auto" w:fill="FFFFFF"/>
                              <w:lang w:val="de-DE"/>
                              <w:rPrChange w:id="118" w:author="Armine" w:date="2023-01-03T14:34:00Z">
                                <w:rPr>
                                  <w:rFonts w:ascii="GHEA Grapalat" w:hAnsi="GHEA Grapalat"/>
                                  <w:shd w:val="clear" w:color="auto" w:fill="FFFFFF"/>
                                  <w:lang w:val="de-DE"/>
                                </w:rPr>
                              </w:rPrChange>
                            </w:rPr>
                            <w:t xml:space="preserve"> </w:t>
                          </w:r>
                          <w:r w:rsidRPr="009A39AA">
                            <w:rPr>
                              <w:rFonts w:ascii="Sylfaen" w:hAnsi="Sylfaen"/>
                              <w:sz w:val="21"/>
                              <w:szCs w:val="21"/>
                              <w:shd w:val="clear" w:color="auto" w:fill="FFFFFF"/>
                              <w:lang w:val="hy-AM"/>
                              <w:rPrChange w:id="119" w:author="Armine" w:date="2023-01-03T14:34:00Z">
                                <w:rPr>
                                  <w:rFonts w:ascii="GHEA Grapalat" w:hAnsi="GHEA Grapalat"/>
                                  <w:shd w:val="clear" w:color="auto" w:fill="FFFFFF"/>
                                  <w:lang w:val="hy-AM"/>
                                </w:rPr>
                              </w:rPrChange>
                            </w:rPr>
                            <w:t>դրա</w:t>
                          </w:r>
                          <w:r w:rsidRPr="009A39AA">
                            <w:rPr>
                              <w:rFonts w:ascii="Sylfaen" w:hAnsi="Sylfaen"/>
                              <w:sz w:val="21"/>
                              <w:szCs w:val="21"/>
                              <w:shd w:val="clear" w:color="auto" w:fill="FFFFFF"/>
                              <w:lang w:val="de-DE"/>
                              <w:rPrChange w:id="120" w:author="Armine" w:date="2023-01-03T14:34:00Z">
                                <w:rPr>
                                  <w:rFonts w:ascii="GHEA Grapalat" w:hAnsi="GHEA Grapalat"/>
                                  <w:shd w:val="clear" w:color="auto" w:fill="FFFFFF"/>
                                  <w:lang w:val="de-DE"/>
                                </w:rPr>
                              </w:rPrChange>
                            </w:rPr>
                            <w:t xml:space="preserve"> </w:t>
                          </w:r>
                          <w:r w:rsidRPr="009A39AA">
                            <w:rPr>
                              <w:rFonts w:ascii="Sylfaen" w:hAnsi="Sylfaen"/>
                              <w:sz w:val="21"/>
                              <w:szCs w:val="21"/>
                              <w:shd w:val="clear" w:color="auto" w:fill="FFFFFF"/>
                              <w:lang w:val="hy-AM"/>
                              <w:rPrChange w:id="121" w:author="Armine" w:date="2023-01-03T14:34:00Z">
                                <w:rPr>
                                  <w:rFonts w:ascii="GHEA Grapalat" w:hAnsi="GHEA Grapalat"/>
                                  <w:shd w:val="clear" w:color="auto" w:fill="FFFFFF"/>
                                  <w:lang w:val="hy-AM"/>
                                </w:rPr>
                              </w:rPrChange>
                            </w:rPr>
                            <w:t>արդյունքով</w:t>
                          </w:r>
                          <w:r w:rsidRPr="009A39AA">
                            <w:rPr>
                              <w:rFonts w:ascii="Sylfaen" w:hAnsi="Sylfaen"/>
                              <w:sz w:val="21"/>
                              <w:szCs w:val="21"/>
                              <w:shd w:val="clear" w:color="auto" w:fill="FFFFFF"/>
                              <w:lang w:val="de-DE"/>
                              <w:rPrChange w:id="122" w:author="Armine" w:date="2023-01-03T14:34:00Z">
                                <w:rPr>
                                  <w:rFonts w:ascii="GHEA Grapalat" w:hAnsi="GHEA Grapalat"/>
                                  <w:shd w:val="clear" w:color="auto" w:fill="FFFFFF"/>
                                  <w:lang w:val="de-DE"/>
                                </w:rPr>
                              </w:rPrChange>
                            </w:rPr>
                            <w:t xml:space="preserve"> </w:t>
                          </w:r>
                          <w:r w:rsidRPr="009A39AA">
                            <w:rPr>
                              <w:rFonts w:ascii="Sylfaen" w:hAnsi="Sylfaen"/>
                              <w:sz w:val="21"/>
                              <w:szCs w:val="21"/>
                              <w:shd w:val="clear" w:color="auto" w:fill="FFFFFF"/>
                              <w:lang w:val="hy-AM"/>
                              <w:rPrChange w:id="123" w:author="Armine" w:date="2023-01-03T14:34:00Z">
                                <w:rPr>
                                  <w:rFonts w:ascii="GHEA Grapalat" w:hAnsi="GHEA Grapalat"/>
                                  <w:shd w:val="clear" w:color="auto" w:fill="FFFFFF"/>
                                  <w:lang w:val="hy-AM"/>
                                </w:rPr>
                              </w:rPrChange>
                            </w:rPr>
                            <w:t>ստանալ</w:t>
                          </w:r>
                          <w:r w:rsidRPr="009A39AA">
                            <w:rPr>
                              <w:rFonts w:ascii="Sylfaen" w:hAnsi="Sylfaen"/>
                              <w:sz w:val="21"/>
                              <w:szCs w:val="21"/>
                              <w:shd w:val="clear" w:color="auto" w:fill="FFFFFF"/>
                              <w:lang w:val="de-DE"/>
                              <w:rPrChange w:id="124" w:author="Armine" w:date="2023-01-03T14:34:00Z">
                                <w:rPr>
                                  <w:rFonts w:ascii="GHEA Grapalat" w:hAnsi="GHEA Grapalat"/>
                                  <w:shd w:val="clear" w:color="auto" w:fill="FFFFFF"/>
                                  <w:lang w:val="de-DE"/>
                                </w:rPr>
                              </w:rPrChange>
                            </w:rPr>
                            <w:t xml:space="preserve"> </w:t>
                          </w:r>
                          <w:r w:rsidRPr="009A39AA">
                            <w:rPr>
                              <w:rFonts w:ascii="Sylfaen" w:hAnsi="Sylfaen"/>
                              <w:sz w:val="21"/>
                              <w:szCs w:val="21"/>
                              <w:shd w:val="clear" w:color="auto" w:fill="FFFFFF"/>
                              <w:lang w:val="hy-AM"/>
                              <w:rPrChange w:id="125" w:author="Armine" w:date="2023-01-03T14:34:00Z">
                                <w:rPr>
                                  <w:rFonts w:ascii="GHEA Grapalat" w:hAnsi="GHEA Grapalat"/>
                                  <w:shd w:val="clear" w:color="auto" w:fill="FFFFFF"/>
                                  <w:lang w:val="hy-AM"/>
                                </w:rPr>
                              </w:rPrChange>
                            </w:rPr>
                            <w:t xml:space="preserve">հավելավճար </w:t>
                          </w:r>
                          <w:r w:rsidRPr="009A39AA">
                            <w:rPr>
                              <w:rFonts w:ascii="Sylfaen" w:eastAsia="GHEA Grapalat" w:hAnsi="Sylfaen" w:cs="GHEA Grapalat"/>
                              <w:sz w:val="21"/>
                              <w:szCs w:val="21"/>
                              <w:lang w:val="hy-AM"/>
                              <w:rPrChange w:id="126" w:author="Armine" w:date="2023-01-03T14:34:00Z">
                                <w:rPr>
                                  <w:rFonts w:ascii="GHEA Grapalat" w:eastAsia="GHEA Grapalat" w:hAnsi="GHEA Grapalat" w:cs="GHEA Grapalat"/>
                                  <w:lang w:val="hy-AM"/>
                                </w:rPr>
                              </w:rPrChange>
                            </w:rPr>
                            <w:t>կամ լրավճար</w:t>
                          </w:r>
                          <w:r w:rsidRPr="009A39AA">
                            <w:rPr>
                              <w:rFonts w:ascii="Sylfaen" w:hAnsi="Sylfaen"/>
                              <w:sz w:val="21"/>
                              <w:szCs w:val="21"/>
                              <w:shd w:val="clear" w:color="auto" w:fill="FFFFFF"/>
                              <w:lang w:val="de-DE"/>
                              <w:rPrChange w:id="127" w:author="Armine" w:date="2023-01-03T14:34:00Z">
                                <w:rPr>
                                  <w:rFonts w:ascii="GHEA Grapalat" w:hAnsi="GHEA Grapalat"/>
                                  <w:shd w:val="clear" w:color="auto" w:fill="FFFFFF"/>
                                  <w:lang w:val="de-DE"/>
                                </w:rPr>
                              </w:rPrChange>
                            </w:rPr>
                            <w:t>:</w:t>
                          </w:r>
                        </w:ins>
                      </w:p>
                      <w:p w:rsidR="002452EC" w:rsidRPr="009A39AA" w:rsidRDefault="002452EC">
                        <w:pPr>
                          <w:pStyle w:val="NormalWeb"/>
                          <w:numPr>
                            <w:ilvl w:val="0"/>
                            <w:numId w:val="1"/>
                          </w:numPr>
                          <w:pBdr>
                            <w:top w:val="nil"/>
                            <w:left w:val="nil"/>
                            <w:bottom w:val="nil"/>
                            <w:right w:val="nil"/>
                            <w:between w:val="nil"/>
                            <w:bar w:val="nil"/>
                          </w:pBdr>
                          <w:shd w:val="clear" w:color="auto" w:fill="FFFFFF"/>
                          <w:tabs>
                            <w:tab w:val="left" w:pos="142"/>
                          </w:tabs>
                          <w:spacing w:before="0" w:beforeAutospacing="0" w:after="0" w:afterAutospacing="0" w:line="360" w:lineRule="auto"/>
                          <w:ind w:left="426" w:firstLine="0"/>
                          <w:jc w:val="both"/>
                          <w:rPr>
                            <w:ins w:id="128" w:author="Armine" w:date="2023-01-03T14:33:00Z"/>
                            <w:rFonts w:ascii="Sylfaen" w:hAnsi="Sylfaen"/>
                            <w:sz w:val="21"/>
                            <w:szCs w:val="21"/>
                            <w:lang w:val="hy-AM"/>
                            <w:rPrChange w:id="129" w:author="Armine" w:date="2023-01-03T14:35:00Z">
                              <w:rPr>
                                <w:ins w:id="130" w:author="Armine" w:date="2023-01-03T14:33:00Z"/>
                                <w:rFonts w:ascii="GHEA Grapalat" w:hAnsi="GHEA Grapalat"/>
                                <w:lang w:val="hy-AM"/>
                              </w:rPr>
                            </w:rPrChange>
                          </w:rPr>
                          <w:pPrChange w:id="131" w:author="Armine" w:date="2023-01-03T14:35:00Z">
                            <w:pPr>
                              <w:pStyle w:val="NormalWeb"/>
                              <w:numPr>
                                <w:numId w:val="1"/>
                              </w:numPr>
                              <w:pBdr>
                                <w:top w:val="nil"/>
                                <w:left w:val="nil"/>
                                <w:bottom w:val="nil"/>
                                <w:right w:val="nil"/>
                                <w:between w:val="nil"/>
                                <w:bar w:val="nil"/>
                              </w:pBdr>
                              <w:shd w:val="clear" w:color="auto" w:fill="FFFFFF"/>
                              <w:tabs>
                                <w:tab w:val="left" w:pos="284"/>
                              </w:tabs>
                              <w:spacing w:before="0" w:beforeAutospacing="0" w:after="0" w:afterAutospacing="0" w:line="360" w:lineRule="auto"/>
                              <w:ind w:left="735" w:hanging="360"/>
                              <w:jc w:val="both"/>
                            </w:pPr>
                          </w:pPrChange>
                        </w:pPr>
                        <w:ins w:id="132" w:author="Armine" w:date="2023-01-03T14:33:00Z">
                          <w:r w:rsidRPr="009A39AA">
                            <w:rPr>
                              <w:rFonts w:ascii="Sylfaen" w:hAnsi="Sylfaen"/>
                              <w:sz w:val="21"/>
                              <w:szCs w:val="21"/>
                              <w:shd w:val="clear" w:color="auto" w:fill="FFFFFF"/>
                              <w:lang w:val="hy-AM"/>
                              <w:rPrChange w:id="133" w:author="Armine" w:date="2023-01-03T14:35:00Z">
                                <w:rPr>
                                  <w:rFonts w:ascii="GHEA Grapalat" w:hAnsi="GHEA Grapalat"/>
                                  <w:shd w:val="clear" w:color="auto" w:fill="FFFFFF"/>
                                  <w:lang w:val="hy-AM"/>
                                </w:rPr>
                              </w:rPrChange>
                            </w:rPr>
                            <w:t>Արտադպրոցական ուսումնական հաստատությունները կրթական ծրագրերը իրականացնում են ուսումնական պլանների հիման վրա, որոնց օրինակելի ձևը հաստատում  է կրթության պետական կառավարման  լիազոր մարմինը</w:t>
                          </w:r>
                          <w:r w:rsidRPr="009A39AA">
                            <w:rPr>
                              <w:rFonts w:ascii="Sylfaen" w:eastAsia="GHEA Grapalat" w:hAnsi="Sylfaen" w:cs="GHEA Grapalat"/>
                              <w:bCs/>
                              <w:sz w:val="21"/>
                              <w:szCs w:val="21"/>
                              <w:shd w:val="clear" w:color="auto" w:fill="FFFFFF"/>
                              <w:lang w:val="hy-AM"/>
                              <w:rPrChange w:id="134" w:author="Armine" w:date="2023-01-03T14:35:00Z">
                                <w:rPr>
                                  <w:rFonts w:ascii="GHEA Grapalat" w:eastAsia="GHEA Grapalat" w:hAnsi="GHEA Grapalat" w:cs="GHEA Grapalat"/>
                                  <w:bCs/>
                                  <w:shd w:val="clear" w:color="auto" w:fill="FFFFFF"/>
                                  <w:lang w:val="hy-AM"/>
                                </w:rPr>
                              </w:rPrChange>
                            </w:rPr>
                            <w:t>։</w:t>
                          </w:r>
                        </w:ins>
                      </w:p>
                      <w:p w:rsidR="002452EC" w:rsidRPr="002452EC" w:rsidRDefault="002452EC" w:rsidP="008B6D53">
                        <w:pPr>
                          <w:shd w:val="clear" w:color="auto" w:fill="FFFFFF"/>
                          <w:spacing w:after="0" w:line="240" w:lineRule="auto"/>
                          <w:ind w:firstLine="375"/>
                          <w:jc w:val="both"/>
                          <w:rPr>
                            <w:ins w:id="135" w:author="Armine" w:date="2023-01-03T14:33:00Z"/>
                            <w:rFonts w:ascii="Sylfaen" w:eastAsia="Times New Roman" w:hAnsi="Sylfaen" w:cs="Times New Roman"/>
                            <w:strike/>
                            <w:color w:val="000000"/>
                            <w:sz w:val="21"/>
                            <w:szCs w:val="21"/>
                            <w:lang w:val="hy-AM"/>
                            <w:rPrChange w:id="136" w:author="Armine" w:date="2023-01-03T14:33:00Z">
                              <w:rPr>
                                <w:ins w:id="137" w:author="Armine" w:date="2023-01-03T14:33:00Z"/>
                                <w:rFonts w:ascii="Sylfaen" w:eastAsia="Times New Roman" w:hAnsi="Sylfaen" w:cs="Times New Roman"/>
                                <w:strike/>
                                <w:color w:val="000000"/>
                                <w:sz w:val="21"/>
                                <w:szCs w:val="21"/>
                              </w:rPr>
                            </w:rPrChange>
                          </w:rPr>
                        </w:pPr>
                      </w:p>
                      <w:p w:rsidR="002452EC" w:rsidRPr="002452EC" w:rsidRDefault="002452EC" w:rsidP="008B6D53">
                        <w:pPr>
                          <w:shd w:val="clear" w:color="auto" w:fill="FFFFFF"/>
                          <w:spacing w:after="0" w:line="240" w:lineRule="auto"/>
                          <w:ind w:firstLine="375"/>
                          <w:jc w:val="both"/>
                          <w:rPr>
                            <w:ins w:id="138" w:author="Armine" w:date="2023-01-03T14:33:00Z"/>
                            <w:rFonts w:ascii="Sylfaen" w:eastAsia="Times New Roman" w:hAnsi="Sylfaen" w:cs="Times New Roman"/>
                            <w:strike/>
                            <w:color w:val="000000"/>
                            <w:sz w:val="21"/>
                            <w:szCs w:val="21"/>
                            <w:lang w:val="hy-AM"/>
                            <w:rPrChange w:id="139" w:author="Armine" w:date="2023-01-03T14:33:00Z">
                              <w:rPr>
                                <w:ins w:id="140" w:author="Armine" w:date="2023-01-03T14:33:00Z"/>
                                <w:rFonts w:ascii="Sylfaen" w:eastAsia="Times New Roman" w:hAnsi="Sylfaen" w:cs="Times New Roman"/>
                                <w:strike/>
                                <w:color w:val="000000"/>
                                <w:sz w:val="21"/>
                                <w:szCs w:val="21"/>
                              </w:rPr>
                            </w:rPrChange>
                          </w:rPr>
                        </w:pPr>
                      </w:p>
                      <w:p w:rsidR="002452EC" w:rsidRPr="002452EC" w:rsidRDefault="002452EC" w:rsidP="008B6D53">
                        <w:pPr>
                          <w:shd w:val="clear" w:color="auto" w:fill="FFFFFF"/>
                          <w:spacing w:after="0" w:line="240" w:lineRule="auto"/>
                          <w:ind w:firstLine="375"/>
                          <w:jc w:val="both"/>
                          <w:rPr>
                            <w:ins w:id="141" w:author="Armine" w:date="2023-01-03T14:32:00Z"/>
                            <w:rFonts w:ascii="Sylfaen" w:eastAsia="Times New Roman" w:hAnsi="Sylfaen" w:cs="Times New Roman"/>
                            <w:strike/>
                            <w:color w:val="000000"/>
                            <w:sz w:val="21"/>
                            <w:szCs w:val="21"/>
                            <w:lang w:val="hy-AM"/>
                            <w:rPrChange w:id="142" w:author="Armine" w:date="2023-01-03T14:33:00Z">
                              <w:rPr>
                                <w:ins w:id="143" w:author="Armine" w:date="2023-01-03T14:32:00Z"/>
                                <w:rFonts w:ascii="Sylfaen" w:eastAsia="Times New Roman" w:hAnsi="Sylfaen" w:cs="Times New Roman"/>
                                <w:strike/>
                                <w:color w:val="000000"/>
                                <w:sz w:val="21"/>
                                <w:szCs w:val="21"/>
                              </w:rPr>
                            </w:rPrChange>
                          </w:rPr>
                        </w:pPr>
                      </w:p>
                      <w:p w:rsidR="002452EC" w:rsidRPr="002452EC" w:rsidRDefault="002452EC" w:rsidP="008B6D53">
                        <w:pPr>
                          <w:shd w:val="clear" w:color="auto" w:fill="FFFFFF"/>
                          <w:spacing w:after="0" w:line="240" w:lineRule="auto"/>
                          <w:ind w:firstLine="375"/>
                          <w:jc w:val="both"/>
                          <w:rPr>
                            <w:rFonts w:ascii="Sylfaen" w:eastAsia="Times New Roman" w:hAnsi="Sylfaen" w:cs="Times New Roman"/>
                            <w:strike/>
                            <w:color w:val="000000"/>
                            <w:sz w:val="21"/>
                            <w:szCs w:val="21"/>
                            <w:lang w:val="hy-AM"/>
                            <w:rPrChange w:id="144" w:author="Armine" w:date="2023-01-03T14:33:00Z">
                              <w:rPr>
                                <w:rFonts w:ascii="Sylfaen" w:eastAsia="Times New Roman" w:hAnsi="Sylfaen" w:cs="Times New Roman"/>
                                <w:color w:val="000000"/>
                                <w:sz w:val="21"/>
                                <w:szCs w:val="21"/>
                              </w:rPr>
                            </w:rPrChange>
                          </w:rPr>
                        </w:pPr>
                      </w:p>
                      <w:p w:rsidR="008B6D53" w:rsidRPr="002452EC"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45" w:author="Armine" w:date="2023-01-03T14:33:00Z">
                              <w:rPr>
                                <w:rFonts w:ascii="Sylfaen" w:eastAsia="Times New Roman" w:hAnsi="Sylfaen" w:cs="Times New Roman"/>
                                <w:color w:val="000000"/>
                                <w:sz w:val="21"/>
                                <w:szCs w:val="21"/>
                              </w:rPr>
                            </w:rPrChange>
                          </w:rPr>
                        </w:pPr>
                        <w:r w:rsidRPr="002452EC">
                          <w:rPr>
                            <w:rFonts w:ascii="Sylfaen" w:eastAsia="Times New Roman" w:hAnsi="Sylfaen" w:cs="Times New Roman"/>
                            <w:color w:val="000000"/>
                            <w:sz w:val="21"/>
                            <w:szCs w:val="21"/>
                            <w:lang w:val="hy-AM"/>
                            <w:rPrChange w:id="146" w:author="Armine" w:date="2023-01-03T14:33:00Z">
                              <w:rPr>
                                <w:rFonts w:ascii="Sylfaen" w:eastAsia="Times New Roman" w:hAnsi="Sylfaen" w:cs="Times New Roman"/>
                                <w:color w:val="000000"/>
                                <w:sz w:val="21"/>
                                <w:szCs w:val="21"/>
                              </w:rPr>
                            </w:rPrChang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5942C7" w:rsidTr="008B6D53">
                          <w:trPr>
                            <w:tblCellSpacing w:w="0" w:type="dxa"/>
                          </w:trPr>
                          <w:tc>
                            <w:tcPr>
                              <w:tcW w:w="2025" w:type="dxa"/>
                              <w:shd w:val="clear" w:color="auto" w:fill="FFFFFF"/>
                              <w:hideMark/>
                            </w:tcPr>
                            <w:p w:rsidR="008B6D53" w:rsidRPr="00F705F4" w:rsidRDefault="008B6D53" w:rsidP="008B6D53">
                              <w:pPr>
                                <w:spacing w:after="0" w:line="240" w:lineRule="auto"/>
                                <w:jc w:val="both"/>
                                <w:rPr>
                                  <w:rFonts w:ascii="Sylfaen" w:eastAsia="Times New Roman" w:hAnsi="Sylfaen" w:cs="Times New Roman"/>
                                  <w:color w:val="000000"/>
                                  <w:sz w:val="21"/>
                                  <w:szCs w:val="21"/>
                                  <w:lang w:val="hy-AM"/>
                                  <w:rPrChange w:id="14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color w:val="000000"/>
                                  <w:sz w:val="21"/>
                                  <w:szCs w:val="21"/>
                                  <w:lang w:val="hy-AM"/>
                                  <w:rPrChange w:id="148" w:author="Armine" w:date="2023-01-03T14:44:00Z">
                                    <w:rPr>
                                      <w:rFonts w:ascii="Sylfaen" w:eastAsia="Times New Roman" w:hAnsi="Sylfaen" w:cs="Times New Roman"/>
                                      <w:b/>
                                      <w:bCs/>
                                      <w:color w:val="000000"/>
                                      <w:sz w:val="21"/>
                                      <w:szCs w:val="21"/>
                                    </w:rPr>
                                  </w:rPrChange>
                                </w:rPr>
                                <w:t>Հոդված 21.</w:t>
                              </w:r>
                            </w:p>
                          </w:tc>
                          <w:tc>
                            <w:tcPr>
                              <w:tcW w:w="0" w:type="auto"/>
                              <w:shd w:val="clear" w:color="auto" w:fill="FFFFFF"/>
                              <w:vAlign w:val="center"/>
                              <w:hideMark/>
                            </w:tcPr>
                            <w:p w:rsidR="008B6D53" w:rsidRPr="00F705F4" w:rsidRDefault="008B6D53" w:rsidP="008B6D53">
                              <w:pPr>
                                <w:spacing w:after="0" w:line="240" w:lineRule="auto"/>
                                <w:jc w:val="both"/>
                                <w:rPr>
                                  <w:rFonts w:ascii="Sylfaen" w:eastAsia="Times New Roman" w:hAnsi="Sylfaen" w:cs="Times New Roman"/>
                                  <w:color w:val="000000"/>
                                  <w:sz w:val="21"/>
                                  <w:szCs w:val="21"/>
                                  <w:lang w:val="hy-AM"/>
                                  <w:rPrChange w:id="14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color w:val="000000"/>
                                  <w:sz w:val="21"/>
                                  <w:szCs w:val="21"/>
                                  <w:lang w:val="hy-AM"/>
                                  <w:rPrChange w:id="150" w:author="Armine" w:date="2023-01-03T14:44:00Z">
                                    <w:rPr>
                                      <w:rFonts w:ascii="Sylfaen" w:eastAsia="Times New Roman" w:hAnsi="Sylfaen" w:cs="Times New Roman"/>
                                      <w:b/>
                                      <w:bCs/>
                                      <w:color w:val="000000"/>
                                      <w:sz w:val="21"/>
                                      <w:szCs w:val="21"/>
                                    </w:rPr>
                                  </w:rPrChange>
                                </w:rPr>
                                <w:t>Մասնագիտական կրթական ծրագրերի իրականացումը</w:t>
                              </w:r>
                            </w:p>
                          </w:tc>
                        </w:tr>
                      </w:tbl>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5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52" w:author="Armine" w:date="2023-01-03T14:44:00Z">
                              <w:rPr>
                                <w:rFonts w:ascii="Sylfaen" w:eastAsia="Times New Roman" w:hAnsi="Sylfaen" w:cs="Times New Roman"/>
                                <w:color w:val="000000"/>
                                <w:sz w:val="21"/>
                                <w:szCs w:val="21"/>
                              </w:rPr>
                            </w:rPrChange>
                          </w:rPr>
                          <w:t> </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5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54" w:author="Armine" w:date="2023-01-03T14:44:00Z">
                              <w:rPr>
                                <w:rFonts w:ascii="Sylfaen" w:eastAsia="Times New Roman" w:hAnsi="Sylfaen" w:cs="Times New Roman"/>
                                <w:color w:val="000000"/>
                                <w:sz w:val="21"/>
                                <w:szCs w:val="21"/>
                              </w:rPr>
                            </w:rPrChange>
                          </w:rPr>
                          <w:t>1. Մասնագիտական ուսումնական հաստատություններն իրականացնում են սույն օրենքով նախատեսված, կրթական տարբեր մակարդակներին բավարարող կրթական ծրագրեր՝ նախնական (արհեստագործական), միջին և բարձրագույն մասնագիտական որակավորմամբ կադրեր պատրաստելու նպատակով:</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5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56" w:author="Armine" w:date="2023-01-03T14:44:00Z">
                              <w:rPr>
                                <w:rFonts w:ascii="Sylfaen" w:eastAsia="Times New Roman" w:hAnsi="Sylfaen" w:cs="Times New Roman"/>
                                <w:color w:val="000000"/>
                                <w:sz w:val="21"/>
                                <w:szCs w:val="21"/>
                              </w:rPr>
                            </w:rPrChange>
                          </w:rPr>
                          <w:t>2. Մասնագիտական կրթական ծրագրեր իրականացնող պետական և հավատարմագրված ոչ պետական ուսումնական հաստատությունների կրթական մասնագիտությունների ցանկը, ինչպես նաև համապատասխան մասնագիտական որակավորումների ուսուցման տևողությունը՝ ըստ մասնագիտությունների, և կրթության հիմքը, կրթության պետական կառավարման լիազորված մարմնի ներկայացմամբ, հաստատում է Հայաստանի Հանրապետության կառավարությունը: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5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i/>
                            <w:iCs/>
                            <w:color w:val="000000"/>
                            <w:sz w:val="21"/>
                            <w:szCs w:val="21"/>
                            <w:lang w:val="hy-AM"/>
                            <w:rPrChange w:id="158" w:author="Armine" w:date="2023-01-03T14:44:00Z">
                              <w:rPr>
                                <w:rFonts w:ascii="Sylfaen" w:eastAsia="Times New Roman" w:hAnsi="Sylfaen" w:cs="Times New Roman"/>
                                <w:b/>
                                <w:bCs/>
                                <w:i/>
                                <w:iCs/>
                                <w:color w:val="000000"/>
                                <w:sz w:val="21"/>
                                <w:szCs w:val="21"/>
                              </w:rPr>
                            </w:rPrChange>
                          </w:rPr>
                          <w:t>(21-րդ հոդվածը խմբ. 01.12.03 ՀՕ-58-Ն)</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5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60" w:author="Armine" w:date="2023-01-03T14:44:00Z">
                              <w:rPr>
                                <w:rFonts w:ascii="Sylfaen" w:eastAsia="Times New Roman" w:hAnsi="Sylfaen" w:cs="Times New Roman"/>
                                <w:color w:val="000000"/>
                                <w:sz w:val="21"/>
                                <w:szCs w:val="21"/>
                              </w:rPr>
                            </w:rPrChang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5942C7" w:rsidTr="008B6D53">
                          <w:trPr>
                            <w:tblCellSpacing w:w="0" w:type="dxa"/>
                          </w:trPr>
                          <w:tc>
                            <w:tcPr>
                              <w:tcW w:w="2025" w:type="dxa"/>
                              <w:shd w:val="clear" w:color="auto" w:fill="FFFFFF"/>
                              <w:hideMark/>
                            </w:tcPr>
                            <w:p w:rsidR="008B6D53" w:rsidRPr="00F705F4" w:rsidRDefault="008B6D53" w:rsidP="008B6D53">
                              <w:pPr>
                                <w:spacing w:after="0" w:line="240" w:lineRule="auto"/>
                                <w:jc w:val="both"/>
                                <w:rPr>
                                  <w:rFonts w:ascii="Sylfaen" w:eastAsia="Times New Roman" w:hAnsi="Sylfaen" w:cs="Times New Roman"/>
                                  <w:color w:val="000000"/>
                                  <w:sz w:val="21"/>
                                  <w:szCs w:val="21"/>
                                  <w:lang w:val="hy-AM"/>
                                  <w:rPrChange w:id="16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color w:val="000000"/>
                                  <w:sz w:val="21"/>
                                  <w:szCs w:val="21"/>
                                  <w:lang w:val="hy-AM"/>
                                  <w:rPrChange w:id="162" w:author="Armine" w:date="2023-01-03T14:44:00Z">
                                    <w:rPr>
                                      <w:rFonts w:ascii="Sylfaen" w:eastAsia="Times New Roman" w:hAnsi="Sylfaen" w:cs="Times New Roman"/>
                                      <w:b/>
                                      <w:bCs/>
                                      <w:color w:val="000000"/>
                                      <w:sz w:val="21"/>
                                      <w:szCs w:val="21"/>
                                    </w:rPr>
                                  </w:rPrChange>
                                </w:rPr>
                                <w:t>Հոդված 22.</w:t>
                              </w:r>
                            </w:p>
                          </w:tc>
                          <w:tc>
                            <w:tcPr>
                              <w:tcW w:w="0" w:type="auto"/>
                              <w:shd w:val="clear" w:color="auto" w:fill="FFFFFF"/>
                              <w:vAlign w:val="center"/>
                              <w:hideMark/>
                            </w:tcPr>
                            <w:p w:rsidR="008B6D53" w:rsidRPr="00F705F4" w:rsidRDefault="008B6D53" w:rsidP="008B6D53">
                              <w:pPr>
                                <w:spacing w:after="0" w:line="240" w:lineRule="auto"/>
                                <w:jc w:val="both"/>
                                <w:rPr>
                                  <w:rFonts w:ascii="Sylfaen" w:eastAsia="Times New Roman" w:hAnsi="Sylfaen" w:cs="Times New Roman"/>
                                  <w:color w:val="000000"/>
                                  <w:sz w:val="21"/>
                                  <w:szCs w:val="21"/>
                                  <w:lang w:val="hy-AM"/>
                                  <w:rPrChange w:id="16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color w:val="000000"/>
                                  <w:sz w:val="21"/>
                                  <w:szCs w:val="21"/>
                                  <w:lang w:val="hy-AM"/>
                                  <w:rPrChange w:id="164" w:author="Armine" w:date="2023-01-03T14:44:00Z">
                                    <w:rPr>
                                      <w:rFonts w:ascii="Sylfaen" w:eastAsia="Times New Roman" w:hAnsi="Sylfaen" w:cs="Times New Roman"/>
                                      <w:b/>
                                      <w:bCs/>
                                      <w:color w:val="000000"/>
                                      <w:sz w:val="21"/>
                                      <w:szCs w:val="21"/>
                                    </w:rPr>
                                  </w:rPrChange>
                                </w:rPr>
                                <w:t>Նախնական մասնագիտական (արհեստագործական) կրթություն</w:t>
                              </w:r>
                            </w:p>
                          </w:tc>
                        </w:tr>
                      </w:tbl>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6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66" w:author="Armine" w:date="2023-01-03T14:44:00Z">
                              <w:rPr>
                                <w:rFonts w:ascii="Sylfaen" w:eastAsia="Times New Roman" w:hAnsi="Sylfaen" w:cs="Times New Roman"/>
                                <w:color w:val="000000"/>
                                <w:sz w:val="21"/>
                                <w:szCs w:val="21"/>
                              </w:rPr>
                            </w:rPrChange>
                          </w:rPr>
                          <w:t> </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6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68" w:author="Armine" w:date="2023-01-03T14:44:00Z">
                              <w:rPr>
                                <w:rFonts w:ascii="Sylfaen" w:eastAsia="Times New Roman" w:hAnsi="Sylfaen" w:cs="Times New Roman"/>
                                <w:color w:val="000000"/>
                                <w:sz w:val="21"/>
                                <w:szCs w:val="21"/>
                              </w:rPr>
                            </w:rPrChange>
                          </w:rPr>
                          <w:t>1. Նախնական մասնագիտական (արհեստագործական) կրթության նպատակը նախնական մասնագիտական (արհեստագործական) որակավորմամբ մասնագետներ պատրաստելն է:</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6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70" w:author="Armine" w:date="2023-01-03T14:44:00Z">
                              <w:rPr>
                                <w:rFonts w:ascii="Sylfaen" w:eastAsia="Times New Roman" w:hAnsi="Sylfaen" w:cs="Times New Roman"/>
                                <w:color w:val="000000"/>
                                <w:sz w:val="21"/>
                                <w:szCs w:val="21"/>
                              </w:rPr>
                            </w:rPrChange>
                          </w:rPr>
                          <w:t>2. Նախնական մասնագիտական (արհեստագործական) կրթությունն իրականացվում է արհեստագործական ուսումնարաններում, այլ մասնագիտական ուսումնական հաստատություններում, ուսումնական կենտրոններում, քրեակատարողական հիմնարկներում։</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7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72" w:author="Armine" w:date="2023-01-03T14:44:00Z">
                              <w:rPr>
                                <w:rFonts w:ascii="Sylfaen" w:eastAsia="Times New Roman" w:hAnsi="Sylfaen" w:cs="Times New Roman"/>
                                <w:color w:val="000000"/>
                                <w:sz w:val="21"/>
                                <w:szCs w:val="21"/>
                              </w:rPr>
                            </w:rPrChange>
                          </w:rPr>
                          <w:lastRenderedPageBreak/>
                          <w:t> 3. Համապատասխան լիցենզիայի առկայության դեպքում նախնական մասնագիտական (արհեստագործական) կրթությունը կարող է իրականացվել նաև անհատական մասնագիտական ուսուցման ձևով (վարպետային ուսուցում), որի իրականացման կարգը սահմանում է Հայաստանի Հանրապետության կառավարությունը: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7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74" w:author="Armine" w:date="2023-01-03T14:44:00Z">
                              <w:rPr>
                                <w:rFonts w:ascii="Sylfaen" w:eastAsia="Times New Roman" w:hAnsi="Sylfaen" w:cs="Times New Roman"/>
                                <w:color w:val="000000"/>
                                <w:sz w:val="21"/>
                                <w:szCs w:val="21"/>
                              </w:rPr>
                            </w:rPrChange>
                          </w:rPr>
                          <w:t>4. Նախնական մասնագիտական (արհեստագործական) կրթության հիմքը՝ ըստ մասնագիտությունների, սահմանում է կրթության պետական կառավարման լիազորված մարմինը: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7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i/>
                            <w:iCs/>
                            <w:color w:val="000000"/>
                            <w:sz w:val="21"/>
                            <w:szCs w:val="21"/>
                            <w:lang w:val="hy-AM"/>
                            <w:rPrChange w:id="176" w:author="Armine" w:date="2023-01-03T14:44:00Z">
                              <w:rPr>
                                <w:rFonts w:ascii="Sylfaen" w:eastAsia="Times New Roman" w:hAnsi="Sylfaen" w:cs="Times New Roman"/>
                                <w:b/>
                                <w:bCs/>
                                <w:i/>
                                <w:iCs/>
                                <w:color w:val="000000"/>
                                <w:sz w:val="21"/>
                                <w:szCs w:val="21"/>
                              </w:rPr>
                            </w:rPrChange>
                          </w:rPr>
                          <w:t>(22-րդ հոդվածը փոփ. 26.07.01 ՀՕ-209, խմբ. 01.12.03 ՀՕ-58-Ն)</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7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78" w:author="Armine" w:date="2023-01-03T14:44:00Z">
                              <w:rPr>
                                <w:rFonts w:ascii="Sylfaen" w:eastAsia="Times New Roman" w:hAnsi="Sylfaen" w:cs="Times New Roman"/>
                                <w:color w:val="000000"/>
                                <w:sz w:val="21"/>
                                <w:szCs w:val="21"/>
                              </w:rPr>
                            </w:rPrChang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5942C7" w:rsidTr="008B6D53">
                          <w:trPr>
                            <w:tblCellSpacing w:w="0" w:type="dxa"/>
                          </w:trPr>
                          <w:tc>
                            <w:tcPr>
                              <w:tcW w:w="2025" w:type="dxa"/>
                              <w:shd w:val="clear" w:color="auto" w:fill="FFFFFF"/>
                              <w:vAlign w:val="bottom"/>
                              <w:hideMark/>
                            </w:tcPr>
                            <w:p w:rsidR="008B6D53" w:rsidRPr="00F705F4" w:rsidRDefault="008B6D53" w:rsidP="008B6D53">
                              <w:pPr>
                                <w:spacing w:after="0" w:line="240" w:lineRule="auto"/>
                                <w:jc w:val="both"/>
                                <w:rPr>
                                  <w:rFonts w:ascii="Sylfaen" w:eastAsia="Times New Roman" w:hAnsi="Sylfaen" w:cs="Times New Roman"/>
                                  <w:color w:val="000000"/>
                                  <w:sz w:val="21"/>
                                  <w:szCs w:val="21"/>
                                  <w:lang w:val="hy-AM"/>
                                  <w:rPrChange w:id="17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color w:val="000000"/>
                                  <w:sz w:val="21"/>
                                  <w:szCs w:val="21"/>
                                  <w:lang w:val="hy-AM"/>
                                  <w:rPrChange w:id="180" w:author="Armine" w:date="2023-01-03T14:44:00Z">
                                    <w:rPr>
                                      <w:rFonts w:ascii="Sylfaen" w:eastAsia="Times New Roman" w:hAnsi="Sylfaen" w:cs="Times New Roman"/>
                                      <w:b/>
                                      <w:bCs/>
                                      <w:color w:val="000000"/>
                                      <w:sz w:val="21"/>
                                      <w:szCs w:val="21"/>
                                    </w:rPr>
                                  </w:rPrChange>
                                </w:rPr>
                                <w:t>Հոդված 23.</w:t>
                              </w:r>
                            </w:p>
                          </w:tc>
                          <w:tc>
                            <w:tcPr>
                              <w:tcW w:w="0" w:type="auto"/>
                              <w:shd w:val="clear" w:color="auto" w:fill="FFFFFF"/>
                              <w:vAlign w:val="center"/>
                              <w:hideMark/>
                            </w:tcPr>
                            <w:p w:rsidR="008B6D53" w:rsidRPr="00F705F4" w:rsidRDefault="008B6D53" w:rsidP="008B6D53">
                              <w:pPr>
                                <w:spacing w:after="0" w:line="240" w:lineRule="auto"/>
                                <w:jc w:val="both"/>
                                <w:rPr>
                                  <w:rFonts w:ascii="Sylfaen" w:eastAsia="Times New Roman" w:hAnsi="Sylfaen" w:cs="Times New Roman"/>
                                  <w:color w:val="000000"/>
                                  <w:sz w:val="21"/>
                                  <w:szCs w:val="21"/>
                                  <w:lang w:val="hy-AM"/>
                                  <w:rPrChange w:id="18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color w:val="000000"/>
                                  <w:sz w:val="21"/>
                                  <w:szCs w:val="21"/>
                                  <w:lang w:val="hy-AM"/>
                                  <w:rPrChange w:id="182" w:author="Armine" w:date="2023-01-03T14:44:00Z">
                                    <w:rPr>
                                      <w:rFonts w:ascii="Sylfaen" w:eastAsia="Times New Roman" w:hAnsi="Sylfaen" w:cs="Times New Roman"/>
                                      <w:b/>
                                      <w:bCs/>
                                      <w:color w:val="000000"/>
                                      <w:sz w:val="21"/>
                                      <w:szCs w:val="21"/>
                                    </w:rPr>
                                  </w:rPrChange>
                                </w:rPr>
                                <w:t>Միջին մասնագիտական կրթությունը</w:t>
                              </w:r>
                            </w:p>
                          </w:tc>
                        </w:tr>
                      </w:tbl>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8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84" w:author="Armine" w:date="2023-01-03T14:44:00Z">
                              <w:rPr>
                                <w:rFonts w:ascii="Sylfaen" w:eastAsia="Times New Roman" w:hAnsi="Sylfaen" w:cs="Times New Roman"/>
                                <w:color w:val="000000"/>
                                <w:sz w:val="21"/>
                                <w:szCs w:val="21"/>
                              </w:rPr>
                            </w:rPrChange>
                          </w:rPr>
                          <w:t> </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8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86" w:author="Armine" w:date="2023-01-03T14:44:00Z">
                              <w:rPr>
                                <w:rFonts w:ascii="Sylfaen" w:eastAsia="Times New Roman" w:hAnsi="Sylfaen" w:cs="Times New Roman"/>
                                <w:color w:val="000000"/>
                                <w:sz w:val="21"/>
                                <w:szCs w:val="21"/>
                              </w:rPr>
                            </w:rPrChange>
                          </w:rPr>
                          <w:t>1. Միջին մասնագիտական կրթության նպատակը առնվազն հիմնական ընդհանուր կրթության հիմքի վրա միջին մասնագիտական որակավորմամբ մասնագետներ պատրաստելն է:</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8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88" w:author="Armine" w:date="2023-01-03T14:44:00Z">
                              <w:rPr>
                                <w:rFonts w:ascii="Sylfaen" w:eastAsia="Times New Roman" w:hAnsi="Sylfaen" w:cs="Times New Roman"/>
                                <w:color w:val="000000"/>
                                <w:sz w:val="21"/>
                                <w:szCs w:val="21"/>
                              </w:rPr>
                            </w:rPrChange>
                          </w:rPr>
                          <w:t>2. Մասնագիտությունների ցանկը, որոնց գծով թույլատրվում է հիմնական ընդհանուր կրթության հիմքի վրա միջին մասնագիտական կրթության կազմակերպում, հաստատում է Հայաստանի Հանրապետության կառավարությունը: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8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90" w:author="Armine" w:date="2023-01-03T14:44:00Z">
                              <w:rPr>
                                <w:rFonts w:ascii="Sylfaen" w:eastAsia="Times New Roman" w:hAnsi="Sylfaen" w:cs="Times New Roman"/>
                                <w:color w:val="000000"/>
                                <w:sz w:val="21"/>
                                <w:szCs w:val="21"/>
                              </w:rPr>
                            </w:rPrChange>
                          </w:rPr>
                          <w:t>3. Միջին մասնագիտական կրթությունն իրականացվում է միջին մասնագիտական ուսումնական հաստատություններում` քոլեջներում և ուսումնարաններում, որոնք կարող են իրականացնել նաև հանրակրթական ու արհեստագործական կրթական ծրագրեր:</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9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92" w:author="Armine" w:date="2023-01-03T14:44:00Z">
                              <w:rPr>
                                <w:rFonts w:ascii="Sylfaen" w:eastAsia="Times New Roman" w:hAnsi="Sylfaen" w:cs="Times New Roman"/>
                                <w:color w:val="000000"/>
                                <w:sz w:val="21"/>
                                <w:szCs w:val="21"/>
                              </w:rPr>
                            </w:rPrChange>
                          </w:rPr>
                          <w:t>4. Միջին մասնագիտական ուսումնական հաստատությունների ավարտական ատեստավորում անցած շրջանավարտներին շնորհվում է մասնագետի որակավորում:</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9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94" w:author="Armine" w:date="2023-01-03T14:44:00Z">
                              <w:rPr>
                                <w:rFonts w:ascii="Sylfaen" w:eastAsia="Times New Roman" w:hAnsi="Sylfaen" w:cs="Times New Roman"/>
                                <w:color w:val="000000"/>
                                <w:sz w:val="21"/>
                                <w:szCs w:val="21"/>
                              </w:rPr>
                            </w:rPrChange>
                          </w:rPr>
                          <w:t>Միջին մասնագիտական ուսումնական հաստատությունների բարձր առաջադիմություն ցուցաբերած շրջանավարտները կարող են կրթությունը շարունակել բարձրագույն ուսումնական հաստատություններում համապատասխան մասնագիտությամբ` երկրորդ կուրսում` հեռակա ուսուցմամբ: Բարձրագույն կրթության այն մասնագիտությունները, որոնց համար սույն օրենքի 14-րդ հոդվածի 8-րդ մասով սահմանված՝ Հայաստանի Հանրապետության կառավարության որոշմամբ նախատեսված չէ հեռակա ուսուցման կրթության ձևը, միջին մասնագիտական կրթության շրջանավարտները կարող են կրթությունը շարունակել համապատասխան մասնագիտությամբ` երկրորդ կուրսում` առկա ուսուցմամբ։ Միջին մասնագիտական ուսումնական հաստատությունների բարձր առաջադիմություն ցուցաբերած շրջանավարտների` բարձրագույն ուսումնական հաստատություններում համապատասխան մասնագիտությամբ կրթությունը շարունակելու կարգը սահմանում է Հայաստանի Հանրապետության կառավարությունը: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9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i/>
                            <w:iCs/>
                            <w:color w:val="000000"/>
                            <w:sz w:val="21"/>
                            <w:szCs w:val="21"/>
                            <w:lang w:val="hy-AM"/>
                            <w:rPrChange w:id="196" w:author="Armine" w:date="2023-01-03T14:44:00Z">
                              <w:rPr>
                                <w:rFonts w:ascii="Sylfaen" w:eastAsia="Times New Roman" w:hAnsi="Sylfaen" w:cs="Times New Roman"/>
                                <w:b/>
                                <w:bCs/>
                                <w:i/>
                                <w:iCs/>
                                <w:color w:val="000000"/>
                                <w:sz w:val="21"/>
                                <w:szCs w:val="21"/>
                              </w:rPr>
                            </w:rPrChange>
                          </w:rPr>
                          <w:t>(23-րդ հոդվածը փոփ. 26.07.01 ՀՕ-209, խմբ. 01.12.03 ՀՕ-58-Ն, 19.05.14 ՀՕ-17-Ն, լրաց. 25.03.20 ՀՕ-174-Ն)</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19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198" w:author="Armine" w:date="2023-01-03T14:44:00Z">
                              <w:rPr>
                                <w:rFonts w:ascii="Sylfaen" w:eastAsia="Times New Roman" w:hAnsi="Sylfaen" w:cs="Times New Roman"/>
                                <w:color w:val="000000"/>
                                <w:sz w:val="21"/>
                                <w:szCs w:val="21"/>
                              </w:rPr>
                            </w:rPrChang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5942C7" w:rsidTr="008B6D53">
                          <w:trPr>
                            <w:tblCellSpacing w:w="0" w:type="dxa"/>
                          </w:trPr>
                          <w:tc>
                            <w:tcPr>
                              <w:tcW w:w="2025" w:type="dxa"/>
                              <w:shd w:val="clear" w:color="auto" w:fill="FFFFFF"/>
                              <w:hideMark/>
                            </w:tcPr>
                            <w:p w:rsidR="008B6D53" w:rsidRPr="00F705F4" w:rsidRDefault="008B6D53" w:rsidP="008B6D53">
                              <w:pPr>
                                <w:spacing w:after="0" w:line="240" w:lineRule="auto"/>
                                <w:jc w:val="both"/>
                                <w:rPr>
                                  <w:rFonts w:ascii="Sylfaen" w:eastAsia="Times New Roman" w:hAnsi="Sylfaen" w:cs="Times New Roman"/>
                                  <w:color w:val="000000"/>
                                  <w:sz w:val="21"/>
                                  <w:szCs w:val="21"/>
                                  <w:lang w:val="hy-AM"/>
                                  <w:rPrChange w:id="19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color w:val="000000"/>
                                  <w:sz w:val="21"/>
                                  <w:szCs w:val="21"/>
                                  <w:lang w:val="hy-AM"/>
                                  <w:rPrChange w:id="200" w:author="Armine" w:date="2023-01-03T14:44:00Z">
                                    <w:rPr>
                                      <w:rFonts w:ascii="Sylfaen" w:eastAsia="Times New Roman" w:hAnsi="Sylfaen" w:cs="Times New Roman"/>
                                      <w:b/>
                                      <w:bCs/>
                                      <w:color w:val="000000"/>
                                      <w:sz w:val="21"/>
                                      <w:szCs w:val="21"/>
                                    </w:rPr>
                                  </w:rPrChange>
                                </w:rPr>
                                <w:t>Հոդված 24.</w:t>
                              </w:r>
                            </w:p>
                          </w:tc>
                          <w:tc>
                            <w:tcPr>
                              <w:tcW w:w="0" w:type="auto"/>
                              <w:shd w:val="clear" w:color="auto" w:fill="FFFFFF"/>
                              <w:vAlign w:val="center"/>
                              <w:hideMark/>
                            </w:tcPr>
                            <w:p w:rsidR="008B6D53" w:rsidRPr="00F705F4" w:rsidRDefault="008B6D53" w:rsidP="008B6D53">
                              <w:pPr>
                                <w:spacing w:after="0" w:line="240" w:lineRule="auto"/>
                                <w:jc w:val="both"/>
                                <w:rPr>
                                  <w:rFonts w:ascii="Sylfaen" w:eastAsia="Times New Roman" w:hAnsi="Sylfaen" w:cs="Times New Roman"/>
                                  <w:color w:val="000000"/>
                                  <w:sz w:val="21"/>
                                  <w:szCs w:val="21"/>
                                  <w:lang w:val="hy-AM"/>
                                  <w:rPrChange w:id="20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color w:val="000000"/>
                                  <w:sz w:val="21"/>
                                  <w:szCs w:val="21"/>
                                  <w:lang w:val="hy-AM"/>
                                  <w:rPrChange w:id="202" w:author="Armine" w:date="2023-01-03T14:44:00Z">
                                    <w:rPr>
                                      <w:rFonts w:ascii="Sylfaen" w:eastAsia="Times New Roman" w:hAnsi="Sylfaen" w:cs="Times New Roman"/>
                                      <w:b/>
                                      <w:bCs/>
                                      <w:color w:val="000000"/>
                                      <w:sz w:val="21"/>
                                      <w:szCs w:val="21"/>
                                    </w:rPr>
                                  </w:rPrChange>
                                </w:rPr>
                                <w:t>Բարձրագույն մասնագիտական կրթությունը</w:t>
                              </w:r>
                            </w:p>
                          </w:tc>
                        </w:tr>
                      </w:tbl>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0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04" w:author="Armine" w:date="2023-01-03T14:44:00Z">
                              <w:rPr>
                                <w:rFonts w:ascii="Sylfaen" w:eastAsia="Times New Roman" w:hAnsi="Sylfaen" w:cs="Times New Roman"/>
                                <w:color w:val="000000"/>
                                <w:sz w:val="21"/>
                                <w:szCs w:val="21"/>
                              </w:rPr>
                            </w:rPrChange>
                          </w:rPr>
                          <w:t> </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0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06" w:author="Armine" w:date="2023-01-03T14:44:00Z">
                              <w:rPr>
                                <w:rFonts w:ascii="Sylfaen" w:eastAsia="Times New Roman" w:hAnsi="Sylfaen" w:cs="Times New Roman"/>
                                <w:color w:val="000000"/>
                                <w:sz w:val="21"/>
                                <w:szCs w:val="21"/>
                              </w:rPr>
                            </w:rPrChange>
                          </w:rPr>
                          <w:t>1. Բարձրագույն մասնագիտական կրթության նպատակը բարձր մասնագիտական որակավորման կադրերի պատրաստումն ու վերաորակավորումն է, միջնակարգ ընդհանուր և միջին մասնագիտական կրթության հիմքի վրա անձի` կրթության զարգացման պահանջմունքների բավարարումը: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0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08" w:author="Armine" w:date="2023-01-03T14:44:00Z">
                              <w:rPr>
                                <w:rFonts w:ascii="Sylfaen" w:eastAsia="Times New Roman" w:hAnsi="Sylfaen" w:cs="Times New Roman"/>
                                <w:color w:val="000000"/>
                                <w:sz w:val="21"/>
                                <w:szCs w:val="21"/>
                              </w:rPr>
                            </w:rPrChange>
                          </w:rPr>
                          <w:t>2. Հայաստանի Հանրապետությունում գործում են բարձրագույն ուսումնական հաստատությունների հետևյալ տարատեսակները` համալսարան, ինստիտուտ, ակադեմիա, կոնսերվատորիա:</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0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10" w:author="Armine" w:date="2023-01-03T14:44:00Z">
                              <w:rPr>
                                <w:rFonts w:ascii="Sylfaen" w:eastAsia="Times New Roman" w:hAnsi="Sylfaen" w:cs="Times New Roman"/>
                                <w:color w:val="000000"/>
                                <w:sz w:val="21"/>
                                <w:szCs w:val="21"/>
                              </w:rPr>
                            </w:rPrChange>
                          </w:rPr>
                          <w:t>3. Բարձրագույն ուսումնական հաստատության կարգավիճակը որոշվում է նրա կրթական ծրագրերով, կազմակերպական-իրավական ձևով, պետական հավատարմագրման առկայությամբ:</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1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12" w:author="Armine" w:date="2023-01-03T14:44:00Z">
                              <w:rPr>
                                <w:rFonts w:ascii="Sylfaen" w:eastAsia="Times New Roman" w:hAnsi="Sylfaen" w:cs="Times New Roman"/>
                                <w:color w:val="000000"/>
                                <w:sz w:val="21"/>
                                <w:szCs w:val="21"/>
                              </w:rPr>
                            </w:rPrChange>
                          </w:rPr>
                          <w:t>4. Հայաստանի Հանրապետությունում սահմանվում են բարձրագույն մասնագիտական կրթության որակավորման հետևյալ աստիճանները.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1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14" w:author="Armine" w:date="2023-01-03T14:44:00Z">
                              <w:rPr>
                                <w:rFonts w:ascii="Sylfaen" w:eastAsia="Times New Roman" w:hAnsi="Sylfaen" w:cs="Times New Roman"/>
                                <w:color w:val="000000"/>
                                <w:sz w:val="21"/>
                                <w:szCs w:val="21"/>
                              </w:rPr>
                            </w:rPrChange>
                          </w:rPr>
                          <w:t>1) բակալավր.</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1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16" w:author="Armine" w:date="2023-01-03T14:44:00Z">
                              <w:rPr>
                                <w:rFonts w:ascii="Sylfaen" w:eastAsia="Times New Roman" w:hAnsi="Sylfaen" w:cs="Times New Roman"/>
                                <w:color w:val="000000"/>
                                <w:sz w:val="21"/>
                                <w:szCs w:val="21"/>
                              </w:rPr>
                            </w:rPrChange>
                          </w:rPr>
                          <w:t>2) դիպլոմավորված մասնագետ.</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1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18" w:author="Armine" w:date="2023-01-03T14:44:00Z">
                              <w:rPr>
                                <w:rFonts w:ascii="Sylfaen" w:eastAsia="Times New Roman" w:hAnsi="Sylfaen" w:cs="Times New Roman"/>
                                <w:color w:val="000000"/>
                                <w:sz w:val="21"/>
                                <w:szCs w:val="21"/>
                              </w:rPr>
                            </w:rPrChange>
                          </w:rPr>
                          <w:t>3) մագիստրոս:</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1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20" w:author="Armine" w:date="2023-01-03T14:44:00Z">
                              <w:rPr>
                                <w:rFonts w:ascii="Sylfaen" w:eastAsia="Times New Roman" w:hAnsi="Sylfaen" w:cs="Times New Roman"/>
                                <w:color w:val="000000"/>
                                <w:sz w:val="21"/>
                                <w:szCs w:val="21"/>
                              </w:rPr>
                            </w:rPrChange>
                          </w:rPr>
                          <w:t>5. Դիպլոմավորված մասնագետ պատրաստող բուհերի մասնագիտությունների ցանկը կրթության կառավարման պետական լիազորված մարմնի ներկայացմամբ հաստատում է Հայաստանի Հանրապետության կառավարությունը: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2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22" w:author="Armine" w:date="2023-01-03T14:44:00Z">
                              <w:rPr>
                                <w:rFonts w:ascii="Sylfaen" w:eastAsia="Times New Roman" w:hAnsi="Sylfaen" w:cs="Times New Roman"/>
                                <w:color w:val="000000"/>
                                <w:sz w:val="21"/>
                                <w:szCs w:val="21"/>
                              </w:rPr>
                            </w:rPrChange>
                          </w:rPr>
                          <w:t>6. Բարձրագույն ուսումնական հաստատությունը, իր բնույթին համապատասխան և օրենքով սահմանված կարգով, կրթության պետական կառավարման մարմնի հետ համաձայնեցրած մասնագիտությունների գծով կարող է իրականացնել նաև հանրակրթական, նախնական (արհեստագործական) և միջին մասնագիտական կրթական ծրագրեր:</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2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i/>
                            <w:iCs/>
                            <w:color w:val="000000"/>
                            <w:sz w:val="21"/>
                            <w:szCs w:val="21"/>
                            <w:lang w:val="hy-AM"/>
                            <w:rPrChange w:id="224" w:author="Armine" w:date="2023-01-03T14:44:00Z">
                              <w:rPr>
                                <w:rFonts w:ascii="Sylfaen" w:eastAsia="Times New Roman" w:hAnsi="Sylfaen" w:cs="Times New Roman"/>
                                <w:b/>
                                <w:bCs/>
                                <w:i/>
                                <w:iCs/>
                                <w:color w:val="000000"/>
                                <w:sz w:val="21"/>
                                <w:szCs w:val="21"/>
                              </w:rPr>
                            </w:rPrChange>
                          </w:rPr>
                          <w:t>(24-րդ հոդվածը խմբ. 28.10.10 ՀՕ-153-Ն, լրաց. 19.05.14 ՀՕ-17-Ն)</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2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26" w:author="Armine" w:date="2023-01-03T14:44:00Z">
                              <w:rPr>
                                <w:rFonts w:ascii="Sylfaen" w:eastAsia="Times New Roman" w:hAnsi="Sylfaen" w:cs="Times New Roman"/>
                                <w:color w:val="000000"/>
                                <w:sz w:val="21"/>
                                <w:szCs w:val="21"/>
                              </w:rPr>
                            </w:rPrChang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5942C7" w:rsidTr="008B6D53">
                          <w:trPr>
                            <w:tblCellSpacing w:w="0" w:type="dxa"/>
                          </w:trPr>
                          <w:tc>
                            <w:tcPr>
                              <w:tcW w:w="2025" w:type="dxa"/>
                              <w:shd w:val="clear" w:color="auto" w:fill="FFFFFF"/>
                              <w:hideMark/>
                            </w:tcPr>
                            <w:p w:rsidR="008B6D53" w:rsidRPr="00F705F4" w:rsidRDefault="008B6D53" w:rsidP="008B6D53">
                              <w:pPr>
                                <w:spacing w:after="0" w:line="240" w:lineRule="auto"/>
                                <w:jc w:val="both"/>
                                <w:rPr>
                                  <w:rFonts w:ascii="Sylfaen" w:eastAsia="Times New Roman" w:hAnsi="Sylfaen" w:cs="Times New Roman"/>
                                  <w:color w:val="000000"/>
                                  <w:sz w:val="21"/>
                                  <w:szCs w:val="21"/>
                                  <w:lang w:val="hy-AM"/>
                                  <w:rPrChange w:id="22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color w:val="000000"/>
                                  <w:sz w:val="21"/>
                                  <w:szCs w:val="21"/>
                                  <w:lang w:val="hy-AM"/>
                                  <w:rPrChange w:id="228" w:author="Armine" w:date="2023-01-03T14:44:00Z">
                                    <w:rPr>
                                      <w:rFonts w:ascii="Sylfaen" w:eastAsia="Times New Roman" w:hAnsi="Sylfaen" w:cs="Times New Roman"/>
                                      <w:b/>
                                      <w:bCs/>
                                      <w:color w:val="000000"/>
                                      <w:sz w:val="21"/>
                                      <w:szCs w:val="21"/>
                                    </w:rPr>
                                  </w:rPrChange>
                                </w:rPr>
                                <w:t>Հոդված 25.</w:t>
                              </w:r>
                            </w:p>
                          </w:tc>
                          <w:tc>
                            <w:tcPr>
                              <w:tcW w:w="0" w:type="auto"/>
                              <w:shd w:val="clear" w:color="auto" w:fill="FFFFFF"/>
                              <w:vAlign w:val="center"/>
                              <w:hideMark/>
                            </w:tcPr>
                            <w:p w:rsidR="008B6D53" w:rsidRPr="00F705F4" w:rsidRDefault="008B6D53" w:rsidP="008B6D53">
                              <w:pPr>
                                <w:spacing w:after="0" w:line="240" w:lineRule="auto"/>
                                <w:jc w:val="both"/>
                                <w:rPr>
                                  <w:rFonts w:ascii="Sylfaen" w:eastAsia="Times New Roman" w:hAnsi="Sylfaen" w:cs="Times New Roman"/>
                                  <w:color w:val="000000"/>
                                  <w:sz w:val="21"/>
                                  <w:szCs w:val="21"/>
                                  <w:lang w:val="hy-AM"/>
                                  <w:rPrChange w:id="22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color w:val="000000"/>
                                  <w:sz w:val="21"/>
                                  <w:szCs w:val="21"/>
                                  <w:lang w:val="hy-AM"/>
                                  <w:rPrChange w:id="230" w:author="Armine" w:date="2023-01-03T14:44:00Z">
                                    <w:rPr>
                                      <w:rFonts w:ascii="Sylfaen" w:eastAsia="Times New Roman" w:hAnsi="Sylfaen" w:cs="Times New Roman"/>
                                      <w:b/>
                                      <w:bCs/>
                                      <w:color w:val="000000"/>
                                      <w:sz w:val="21"/>
                                      <w:szCs w:val="21"/>
                                    </w:rPr>
                                  </w:rPrChange>
                                </w:rPr>
                                <w:t>Հետբուհական մասնագիտական կրթությունը</w:t>
                              </w:r>
                            </w:p>
                          </w:tc>
                        </w:tr>
                      </w:tbl>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3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32" w:author="Armine" w:date="2023-01-03T14:44:00Z">
                              <w:rPr>
                                <w:rFonts w:ascii="Sylfaen" w:eastAsia="Times New Roman" w:hAnsi="Sylfaen" w:cs="Times New Roman"/>
                                <w:color w:val="000000"/>
                                <w:sz w:val="21"/>
                                <w:szCs w:val="21"/>
                              </w:rPr>
                            </w:rPrChange>
                          </w:rPr>
                          <w:t> </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3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34" w:author="Armine" w:date="2023-01-03T14:44:00Z">
                              <w:rPr>
                                <w:rFonts w:ascii="Sylfaen" w:eastAsia="Times New Roman" w:hAnsi="Sylfaen" w:cs="Times New Roman"/>
                                <w:color w:val="000000"/>
                                <w:sz w:val="21"/>
                                <w:szCs w:val="21"/>
                              </w:rPr>
                            </w:rPrChange>
                          </w:rPr>
                          <w:lastRenderedPageBreak/>
                          <w:t>1. Հետբուհական մասնագիտական կրթության նպատակը բարձրագույն մասնագիտական կրթությամբ անձանց կրթական մակարդակի և գիտամանկավարժական որակավորման բարձրացումն է:</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3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36" w:author="Armine" w:date="2023-01-03T14:44:00Z">
                              <w:rPr>
                                <w:rFonts w:ascii="Sylfaen" w:eastAsia="Times New Roman" w:hAnsi="Sylfaen" w:cs="Times New Roman"/>
                                <w:color w:val="000000"/>
                                <w:sz w:val="21"/>
                                <w:szCs w:val="21"/>
                              </w:rPr>
                            </w:rPrChange>
                          </w:rPr>
                          <w:t>2. Հետբուհական մասնագիտական կրթությունն իրականացվում է բարձրագույն ուսումնական հաստատությունների և գիտական կազմակերպությունների ասպիրանտուրայում, ինտերնատուրայում, օրդինատուրայում` հետազոտողի, կլինիկական օրդինատորի կրթական ծրագրերով:</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3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i/>
                            <w:iCs/>
                            <w:color w:val="000000"/>
                            <w:sz w:val="21"/>
                            <w:szCs w:val="21"/>
                            <w:lang w:val="hy-AM"/>
                            <w:rPrChange w:id="238" w:author="Armine" w:date="2023-01-03T14:44:00Z">
                              <w:rPr>
                                <w:rFonts w:ascii="Sylfaen" w:eastAsia="Times New Roman" w:hAnsi="Sylfaen" w:cs="Times New Roman"/>
                                <w:b/>
                                <w:bCs/>
                                <w:i/>
                                <w:iCs/>
                                <w:color w:val="000000"/>
                                <w:sz w:val="21"/>
                                <w:szCs w:val="21"/>
                              </w:rPr>
                            </w:rPrChange>
                          </w:rPr>
                          <w:t>(25-րդ հոդվածը փոփ. 26.07.01 ՀՕ-209, 14.12.04 ՀՕ-63-Ն)</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3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40" w:author="Armine" w:date="2023-01-03T14:44:00Z">
                              <w:rPr>
                                <w:rFonts w:ascii="Sylfaen" w:eastAsia="Times New Roman" w:hAnsi="Sylfaen" w:cs="Times New Roman"/>
                                <w:color w:val="000000"/>
                                <w:sz w:val="21"/>
                                <w:szCs w:val="21"/>
                              </w:rPr>
                            </w:rPrChang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5942C7" w:rsidTr="008B6D53">
                          <w:trPr>
                            <w:tblCellSpacing w:w="0" w:type="dxa"/>
                          </w:trPr>
                          <w:tc>
                            <w:tcPr>
                              <w:tcW w:w="2025" w:type="dxa"/>
                              <w:shd w:val="clear" w:color="auto" w:fill="FFFFFF"/>
                              <w:vAlign w:val="bottom"/>
                              <w:hideMark/>
                            </w:tcPr>
                            <w:p w:rsidR="008B6D53" w:rsidRPr="00F705F4" w:rsidRDefault="008B6D53" w:rsidP="008B6D53">
                              <w:pPr>
                                <w:spacing w:after="0" w:line="240" w:lineRule="auto"/>
                                <w:jc w:val="both"/>
                                <w:rPr>
                                  <w:rFonts w:ascii="Sylfaen" w:eastAsia="Times New Roman" w:hAnsi="Sylfaen" w:cs="Times New Roman"/>
                                  <w:color w:val="000000"/>
                                  <w:sz w:val="21"/>
                                  <w:szCs w:val="21"/>
                                  <w:lang w:val="hy-AM"/>
                                  <w:rPrChange w:id="24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color w:val="000000"/>
                                  <w:sz w:val="21"/>
                                  <w:szCs w:val="21"/>
                                  <w:lang w:val="hy-AM"/>
                                  <w:rPrChange w:id="242" w:author="Armine" w:date="2023-01-03T14:44:00Z">
                                    <w:rPr>
                                      <w:rFonts w:ascii="Sylfaen" w:eastAsia="Times New Roman" w:hAnsi="Sylfaen" w:cs="Times New Roman"/>
                                      <w:b/>
                                      <w:bCs/>
                                      <w:color w:val="000000"/>
                                      <w:sz w:val="21"/>
                                      <w:szCs w:val="21"/>
                                    </w:rPr>
                                  </w:rPrChange>
                                </w:rPr>
                                <w:t>Հոդված 26.</w:t>
                              </w:r>
                            </w:p>
                          </w:tc>
                          <w:tc>
                            <w:tcPr>
                              <w:tcW w:w="0" w:type="auto"/>
                              <w:shd w:val="clear" w:color="auto" w:fill="FFFFFF"/>
                              <w:vAlign w:val="center"/>
                              <w:hideMark/>
                            </w:tcPr>
                            <w:p w:rsidR="008B6D53" w:rsidRPr="00F705F4" w:rsidRDefault="008B6D53" w:rsidP="008B6D53">
                              <w:pPr>
                                <w:spacing w:after="0" w:line="240" w:lineRule="auto"/>
                                <w:jc w:val="both"/>
                                <w:rPr>
                                  <w:rFonts w:ascii="Sylfaen" w:eastAsia="Times New Roman" w:hAnsi="Sylfaen" w:cs="Times New Roman"/>
                                  <w:color w:val="000000"/>
                                  <w:sz w:val="21"/>
                                  <w:szCs w:val="21"/>
                                  <w:lang w:val="hy-AM"/>
                                  <w:rPrChange w:id="24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color w:val="000000"/>
                                  <w:sz w:val="21"/>
                                  <w:szCs w:val="21"/>
                                  <w:lang w:val="hy-AM"/>
                                  <w:rPrChange w:id="244" w:author="Armine" w:date="2023-01-03T14:44:00Z">
                                    <w:rPr>
                                      <w:rFonts w:ascii="Sylfaen" w:eastAsia="Times New Roman" w:hAnsi="Sylfaen" w:cs="Times New Roman"/>
                                      <w:b/>
                                      <w:bCs/>
                                      <w:color w:val="000000"/>
                                      <w:sz w:val="21"/>
                                      <w:szCs w:val="21"/>
                                    </w:rPr>
                                  </w:rPrChange>
                                </w:rPr>
                                <w:t>Լրացուցիչ կրթությունը</w:t>
                              </w:r>
                            </w:p>
                          </w:tc>
                        </w:tr>
                      </w:tbl>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4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46" w:author="Armine" w:date="2023-01-03T14:44:00Z">
                              <w:rPr>
                                <w:rFonts w:ascii="Sylfaen" w:eastAsia="Times New Roman" w:hAnsi="Sylfaen" w:cs="Times New Roman"/>
                                <w:color w:val="000000"/>
                                <w:sz w:val="21"/>
                                <w:szCs w:val="21"/>
                              </w:rPr>
                            </w:rPrChange>
                          </w:rPr>
                          <w:t> </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4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48" w:author="Armine" w:date="2023-01-03T14:44:00Z">
                              <w:rPr>
                                <w:rFonts w:ascii="Sylfaen" w:eastAsia="Times New Roman" w:hAnsi="Sylfaen" w:cs="Times New Roman"/>
                                <w:color w:val="000000"/>
                                <w:sz w:val="21"/>
                                <w:szCs w:val="21"/>
                              </w:rPr>
                            </w:rPrChange>
                          </w:rPr>
                          <w:t>1. Լրացուցիչ կրթական ծրագրերն իրականացվում են անձի ամբողջ կյանքի ընթացքում մասնագիտական և անձնական կրթական պահանջմունքները բավարարելու նպատակով և համարվում են ոչ ֆորմալ ուսուցում ապահովելու միջոց։</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4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50" w:author="Armine" w:date="2023-01-03T14:44:00Z">
                              <w:rPr>
                                <w:rFonts w:ascii="Sylfaen" w:eastAsia="Times New Roman" w:hAnsi="Sylfaen" w:cs="Times New Roman"/>
                                <w:color w:val="000000"/>
                                <w:sz w:val="21"/>
                                <w:szCs w:val="21"/>
                              </w:rPr>
                            </w:rPrChange>
                          </w:rPr>
                          <w:t>2. Լրացուցիչ կրթական ծրագրերի խնդիրն է կատարելագործել, արդիականացնել և լրացնել մինչ այդ ձեռք բերված (նախընթաց) գիտելիքները, կարողությունները, հմտությունները և արժեքները։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5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52" w:author="Armine" w:date="2023-01-03T14:44:00Z">
                              <w:rPr>
                                <w:rFonts w:ascii="Sylfaen" w:eastAsia="Times New Roman" w:hAnsi="Sylfaen" w:cs="Times New Roman"/>
                                <w:color w:val="000000"/>
                                <w:sz w:val="21"/>
                                <w:szCs w:val="21"/>
                              </w:rPr>
                            </w:rPrChange>
                          </w:rPr>
                          <w:t>3. Լրացուցիչ կրթական ծրագրերը կազմակերպվում են վերապատրաստումների, խմբային և անհատական մասնագիտական ուսուցման և կարճաժամկետ ուսուցման դասընթացների միջոցով, որոնց ուսումնառության արդյունքները կարող են օրենսդրությամբ սահմանված կարգով գնահատվել և ճանաչվել։</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5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54" w:author="Armine" w:date="2023-01-03T14:44:00Z">
                              <w:rPr>
                                <w:rFonts w:ascii="Sylfaen" w:eastAsia="Times New Roman" w:hAnsi="Sylfaen" w:cs="Times New Roman"/>
                                <w:color w:val="000000"/>
                                <w:sz w:val="21"/>
                                <w:szCs w:val="21"/>
                              </w:rPr>
                            </w:rPrChange>
                          </w:rPr>
                          <w:t>3.1. Լրացուցիչ կրթություն (ուսուցում) կարող է իրականացնել Ուսուցման ազգային ռեեստրում որպես ուսուցում իրականացնող գրանցված ցանկացած իրավաբանական կամ ֆիզիկական անձ: Ուսումնական հաստատությունները և միջազգային հավատարմագրում ունեցող ուսումնական կենտրոններն իրենց կրթական ծրագրերի շրջանակում կարող են Ուսուցման ազգային ռեեստրում գրանցվել պարզեցված ընթացակարգով:</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5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56" w:author="Armine" w:date="2023-01-03T14:44:00Z">
                              <w:rPr>
                                <w:rFonts w:ascii="Sylfaen" w:eastAsia="Times New Roman" w:hAnsi="Sylfaen" w:cs="Times New Roman"/>
                                <w:color w:val="000000"/>
                                <w:sz w:val="21"/>
                                <w:szCs w:val="21"/>
                              </w:rPr>
                            </w:rPrChange>
                          </w:rPr>
                          <w:t>3.2. Լրացուցիչ կրթական ծրագրին մասնակցելու իրավունք ունի յուրաքանչյուր ոք, ով բավարարում է տվյալ դասընթացի մուտքային պահանջները: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5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58" w:author="Armine" w:date="2023-01-03T14:44:00Z">
                              <w:rPr>
                                <w:rFonts w:ascii="Sylfaen" w:eastAsia="Times New Roman" w:hAnsi="Sylfaen" w:cs="Times New Roman"/>
                                <w:color w:val="000000"/>
                                <w:sz w:val="21"/>
                                <w:szCs w:val="21"/>
                              </w:rPr>
                            </w:rPrChange>
                          </w:rPr>
                          <w:t>3.3. Լրացուցիչ կրթական ծրագրերի կազմակերպման, իրականացման և վկայագրման գործընթացը համակարգում, ինչպես նաև Ուսուցման ազգային ռեեստրը վարում է կրթության պետական կառավարման լիազորված մարմնի սահմանած կարգով ընտրված կազմակերպությունը: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5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60" w:author="Armine" w:date="2023-01-03T14:44:00Z">
                              <w:rPr>
                                <w:rFonts w:ascii="Sylfaen" w:eastAsia="Times New Roman" w:hAnsi="Sylfaen" w:cs="Times New Roman"/>
                                <w:color w:val="000000"/>
                                <w:sz w:val="21"/>
                                <w:szCs w:val="21"/>
                              </w:rPr>
                            </w:rPrChange>
                          </w:rPr>
                          <w:t>3.4. Լրացուցիչ կրթական ծրագրերը կազմակերպվում, իրականացվում և վկայագրվում են հետևյալ փուլերով.</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6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62" w:author="Armine" w:date="2023-01-03T14:44:00Z">
                              <w:rPr>
                                <w:rFonts w:ascii="Sylfaen" w:eastAsia="Times New Roman" w:hAnsi="Sylfaen" w:cs="Times New Roman"/>
                                <w:color w:val="000000"/>
                                <w:sz w:val="21"/>
                                <w:szCs w:val="21"/>
                              </w:rPr>
                            </w:rPrChange>
                          </w:rPr>
                          <w:t>1) կատարելագործելու, լրացնելու, արդիականացնելու, նոր ձեռք բերելու ենթակա կարողությունների, գիտելիքների ու հմտությունների կարիքի գնահատում՝ ըստ մասնակցի նպատակների, պատվիրատուի կարիքների և պաշտոնի նկարագրի պահանջների.</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6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64" w:author="Armine" w:date="2023-01-03T14:44:00Z">
                              <w:rPr>
                                <w:rFonts w:ascii="Sylfaen" w:eastAsia="Times New Roman" w:hAnsi="Sylfaen" w:cs="Times New Roman"/>
                                <w:color w:val="000000"/>
                                <w:sz w:val="21"/>
                                <w:szCs w:val="21"/>
                              </w:rPr>
                            </w:rPrChange>
                          </w:rPr>
                          <w:t>2) պատվերի կամ առաջարկության հայտագրում.</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6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66" w:author="Armine" w:date="2023-01-03T14:44:00Z">
                              <w:rPr>
                                <w:rFonts w:ascii="Sylfaen" w:eastAsia="Times New Roman" w:hAnsi="Sylfaen" w:cs="Times New Roman"/>
                                <w:color w:val="000000"/>
                                <w:sz w:val="21"/>
                                <w:szCs w:val="21"/>
                              </w:rPr>
                            </w:rPrChange>
                          </w:rPr>
                          <w:t>3) լրացուցիչ կրթական ծրագրի փորձաքննություն՝ ըստ հայտագրված պատվերի կամ առաջարկության.</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6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68" w:author="Armine" w:date="2023-01-03T14:44:00Z">
                              <w:rPr>
                                <w:rFonts w:ascii="Sylfaen" w:eastAsia="Times New Roman" w:hAnsi="Sylfaen" w:cs="Times New Roman"/>
                                <w:color w:val="000000"/>
                                <w:sz w:val="21"/>
                                <w:szCs w:val="21"/>
                              </w:rPr>
                            </w:rPrChange>
                          </w:rPr>
                          <w:t>4) լրացուցիչ կրթական ծրագրի երաշխավորություն՝ կրթության պետական կառավարման լիազորված մարմնի կողմից.</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6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70" w:author="Armine" w:date="2023-01-03T14:44:00Z">
                              <w:rPr>
                                <w:rFonts w:ascii="Sylfaen" w:eastAsia="Times New Roman" w:hAnsi="Sylfaen" w:cs="Times New Roman"/>
                                <w:color w:val="000000"/>
                                <w:sz w:val="21"/>
                                <w:szCs w:val="21"/>
                              </w:rPr>
                            </w:rPrChange>
                          </w:rPr>
                          <w:t>5) երաշխավորված ծրագիրն իրականացնող կազմակերպության (կամ անհատի) ընտրություն՝ պատվիրատուի կամ մասնակիցների (ունկնդիրների) ազատ ընտրությամբ.</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7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72" w:author="Armine" w:date="2023-01-03T14:44:00Z">
                              <w:rPr>
                                <w:rFonts w:ascii="Sylfaen" w:eastAsia="Times New Roman" w:hAnsi="Sylfaen" w:cs="Times New Roman"/>
                                <w:color w:val="000000"/>
                                <w:sz w:val="21"/>
                                <w:szCs w:val="21"/>
                              </w:rPr>
                            </w:rPrChange>
                          </w:rPr>
                          <w:t>6) երաշխավորված լրացուցիչ կրթական ծրագրի իրականացման ընթացքի մշտադիտարկում՝ Ուսուցման ազգային ռեեստրում ընդգրկված անկախ մասնագետներից ձևավորված մասնագիտական խմբի կողմից.</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7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74" w:author="Armine" w:date="2023-01-03T14:44:00Z">
                              <w:rPr>
                                <w:rFonts w:ascii="Sylfaen" w:eastAsia="Times New Roman" w:hAnsi="Sylfaen" w:cs="Times New Roman"/>
                                <w:color w:val="000000"/>
                                <w:sz w:val="21"/>
                                <w:szCs w:val="21"/>
                              </w:rPr>
                            </w:rPrChange>
                          </w:rPr>
                          <w:t>7) վկայագրում՝ պետական նմուշի միասնական փաստաթղթի (վկայականի և ներդիրի) շնորհում՝ երաշխավորված լրացուցիչ կրթական ծրագրով սահմանված ուսումնառության արդյունքները ձեռք բերած մասնակցին (ունկնդրին):</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7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76" w:author="Armine" w:date="2023-01-03T14:44:00Z">
                              <w:rPr>
                                <w:rFonts w:ascii="Sylfaen" w:eastAsia="Times New Roman" w:hAnsi="Sylfaen" w:cs="Times New Roman"/>
                                <w:color w:val="000000"/>
                                <w:sz w:val="21"/>
                                <w:szCs w:val="21"/>
                              </w:rPr>
                            </w:rPrChange>
                          </w:rPr>
                          <w:t>Վկայականի ներդիրը համարվում է տվյալ փաստաթղթի անբաժանելի մասը և առանց վկայականի վավեր չէ:</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7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78" w:author="Armine" w:date="2023-01-03T14:44:00Z">
                              <w:rPr>
                                <w:rFonts w:ascii="Sylfaen" w:eastAsia="Times New Roman" w:hAnsi="Sylfaen" w:cs="Times New Roman"/>
                                <w:color w:val="000000"/>
                                <w:sz w:val="21"/>
                                <w:szCs w:val="21"/>
                              </w:rPr>
                            </w:rPrChange>
                          </w:rPr>
                          <w:t>3.5. Լրացուցիչ կրթության վկայականի, վկայականի ներդիրի պատվիրման, բաշխման, լրացման, հաշվառման և պահպանման կարգը սահմանում է կրթության պետական կառավարման լիազորված մարմինը: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7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80" w:author="Armine" w:date="2023-01-03T14:44:00Z">
                              <w:rPr>
                                <w:rFonts w:ascii="Sylfaen" w:eastAsia="Times New Roman" w:hAnsi="Sylfaen" w:cs="Times New Roman"/>
                                <w:color w:val="000000"/>
                                <w:sz w:val="21"/>
                                <w:szCs w:val="21"/>
                              </w:rPr>
                            </w:rPrChange>
                          </w:rPr>
                          <w:t>3.6. Լրացուցիչ կրթական ծրագրի կազմակերպման կամ իրականացման գործընթացում սույն հոդվածի 3.4-րդ մասի 6-րդ կետով սահմանված գործընթացում խախտումներ արձանագրվելու դեպքում լրացուցիչ կրթական ծրագիր իրականացնողը պարտավոր է սահմանված ժամկետում վերացնել արձանագրված խախտումը: Եթե սահմանված ժամկետում խախտումը չի վերացվում, ապա մինչև երկու տարի ժամկետով ապաակտիվացվում է Ուսուցման ազգային ռեեստրում լրացուցիչ կրթական ծրագիր իրականացնողի բազաների (հաշվառման համարանիշի) օգտագործումը։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8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82" w:author="Armine" w:date="2023-01-03T14:44:00Z">
                              <w:rPr>
                                <w:rFonts w:ascii="Sylfaen" w:eastAsia="Times New Roman" w:hAnsi="Sylfaen" w:cs="Times New Roman"/>
                                <w:color w:val="000000"/>
                                <w:sz w:val="21"/>
                                <w:szCs w:val="21"/>
                              </w:rPr>
                            </w:rPrChange>
                          </w:rPr>
                          <w:t>Սույն մասի կիրառման համար հիմք հանդիսացող խախտումների տեսակները, դրանք վերացնելու ժամկետները, ինչպես նաև Ուսուցման ազգային ռեեստրում լրացուցիչ կրթական ծրագիր իրականացնողի բազաների (հաշվառման համարանիշի) օգտագործումն ապաակտիվացնելու և վերաակտիվացնելու կարգը սահմանում է կրթության պետական կառավարման լիազորված մարմինը։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8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84" w:author="Armine" w:date="2023-01-03T14:44:00Z">
                              <w:rPr>
                                <w:rFonts w:ascii="Sylfaen" w:eastAsia="Times New Roman" w:hAnsi="Sylfaen" w:cs="Times New Roman"/>
                                <w:color w:val="000000"/>
                                <w:sz w:val="21"/>
                                <w:szCs w:val="21"/>
                              </w:rPr>
                            </w:rPrChange>
                          </w:rPr>
                          <w:t>3.7. Սույն հոդվածի 3.1-ին, 3.2-րդ և 3.4-րդ մասերով սահմանված փուլերը պարտադիր են այն կազմակերպությունների և մասնակիցների (ունկնդիրների) համար, որոնք՝</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8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86" w:author="Armine" w:date="2023-01-03T14:44:00Z">
                              <w:rPr>
                                <w:rFonts w:ascii="Sylfaen" w:eastAsia="Times New Roman" w:hAnsi="Sylfaen" w:cs="Times New Roman"/>
                                <w:color w:val="000000"/>
                                <w:sz w:val="21"/>
                                <w:szCs w:val="21"/>
                              </w:rPr>
                            </w:rPrChange>
                          </w:rPr>
                          <w:lastRenderedPageBreak/>
                          <w:t>1) ցանկանում են ստանալ պետական նմուշի միասնական փաստաթուղթ.</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8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88" w:author="Armine" w:date="2023-01-03T14:44:00Z">
                              <w:rPr>
                                <w:rFonts w:ascii="Sylfaen" w:eastAsia="Times New Roman" w:hAnsi="Sylfaen" w:cs="Times New Roman"/>
                                <w:color w:val="000000"/>
                                <w:sz w:val="21"/>
                                <w:szCs w:val="21"/>
                              </w:rPr>
                            </w:rPrChange>
                          </w:rPr>
                          <w:t>2)</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28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290" w:author="Armine" w:date="2023-01-03T14:44:00Z">
                              <w:rPr>
                                <w:rFonts w:ascii="Sylfaen" w:eastAsia="Times New Roman" w:hAnsi="Sylfaen" w:cs="Times New Roman"/>
                                <w:color w:val="000000"/>
                                <w:sz w:val="21"/>
                                <w:szCs w:val="21"/>
                              </w:rPr>
                            </w:rPrChange>
                          </w:rPr>
                          <w:t>3.8. Պետական նմուշի միասնական փաստաթուղթ (վկայական և ներդիր) ստացած անձինք գրանցվում են Ուսուցման ազգային ռեեստրում։</w:t>
                        </w:r>
                      </w:p>
                      <w:p w:rsidR="008B6D53" w:rsidRPr="00400D6D"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
                        </w:pPr>
                        <w:r w:rsidRPr="00F705F4">
                          <w:rPr>
                            <w:rFonts w:ascii="Sylfaen" w:eastAsia="Times New Roman" w:hAnsi="Sylfaen" w:cs="Times New Roman"/>
                            <w:color w:val="000000"/>
                            <w:sz w:val="21"/>
                            <w:szCs w:val="21"/>
                            <w:lang w:val="hy-AM"/>
                            <w:rPrChange w:id="291" w:author="Armine" w:date="2023-01-03T14:44:00Z">
                              <w:rPr>
                                <w:rFonts w:ascii="Sylfaen" w:eastAsia="Times New Roman" w:hAnsi="Sylfaen" w:cs="Times New Roman"/>
                                <w:color w:val="000000"/>
                                <w:sz w:val="21"/>
                                <w:szCs w:val="21"/>
                              </w:rPr>
                            </w:rPrChange>
                          </w:rPr>
                          <w:t>4. Լրացուցիչ կրթական ծրագրերի կազմակերպման և իրականացման </w:t>
                        </w:r>
                        <w:r w:rsidR="0041570A">
                          <w:fldChar w:fldCharType="begin"/>
                        </w:r>
                        <w:r w:rsidR="0041570A" w:rsidRPr="005942C7">
                          <w:rPr>
                            <w:lang w:val="hy-AM"/>
                            <w:rPrChange w:id="292" w:author="Armine" w:date="2023-01-03T15:10:00Z">
                              <w:rPr/>
                            </w:rPrChange>
                          </w:rPr>
                          <w:instrText xml:space="preserve"> HYPERLINK "https://www.arlis.am/DocumentView.aspx?docid=100589" </w:instrText>
                        </w:r>
                        <w:r w:rsidR="0041570A">
                          <w:fldChar w:fldCharType="separate"/>
                        </w:r>
                        <w:r w:rsidRPr="00400D6D">
                          <w:rPr>
                            <w:rFonts w:ascii="Sylfaen" w:eastAsia="Times New Roman" w:hAnsi="Sylfaen" w:cs="Times New Roman"/>
                            <w:color w:val="0000FF"/>
                            <w:sz w:val="21"/>
                            <w:szCs w:val="21"/>
                            <w:u w:val="single"/>
                            <w:lang w:val="hy-AM"/>
                          </w:rPr>
                          <w:t>կարգը</w:t>
                        </w:r>
                        <w:r w:rsidR="0041570A">
                          <w:rPr>
                            <w:rFonts w:ascii="Sylfaen" w:eastAsia="Times New Roman" w:hAnsi="Sylfaen" w:cs="Times New Roman"/>
                            <w:color w:val="0000FF"/>
                            <w:sz w:val="21"/>
                            <w:szCs w:val="21"/>
                            <w:u w:val="single"/>
                            <w:lang w:val="hy-AM"/>
                          </w:rPr>
                          <w:fldChar w:fldCharType="end"/>
                        </w:r>
                        <w:r w:rsidRPr="00400D6D">
                          <w:rPr>
                            <w:rFonts w:ascii="Sylfaen" w:eastAsia="Times New Roman" w:hAnsi="Sylfaen" w:cs="Times New Roman"/>
                            <w:color w:val="000000"/>
                            <w:sz w:val="21"/>
                            <w:szCs w:val="21"/>
                            <w:lang w:val="hy-AM"/>
                          </w:rPr>
                          <w:t> սահմանում է Հայաստանի Հանրապետության կառավարությունը:</w:t>
                        </w:r>
                      </w:p>
                      <w:p w:rsidR="008B6D53" w:rsidRPr="00400D6D"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
                        </w:pPr>
                        <w:r w:rsidRPr="00400D6D">
                          <w:rPr>
                            <w:rFonts w:ascii="Sylfaen" w:eastAsia="Times New Roman" w:hAnsi="Sylfaen" w:cs="Times New Roman"/>
                            <w:color w:val="000000"/>
                            <w:sz w:val="21"/>
                            <w:szCs w:val="21"/>
                            <w:lang w:val="hy-AM"/>
                          </w:rPr>
                          <w:t>5. Սույն հոդվածի 4-րդ մասով սահմանված հիմքերով շնորհված միասնական նմուշի փաստաթուղթը (վկայականը և ներդիրը) կարող է գործատուի կողմից ընդունվել որպես մասնագիտական գործունեության կամ որոշակի զբաղմունքի համար անհրաժեշտ պարտադիր նախապայման:</w:t>
                        </w:r>
                      </w:p>
                      <w:p w:rsidR="008B6D53" w:rsidRPr="00400D6D"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
                        </w:pPr>
                        <w:r w:rsidRPr="00400D6D">
                          <w:rPr>
                            <w:rFonts w:ascii="Sylfaen" w:eastAsia="Times New Roman" w:hAnsi="Sylfaen" w:cs="Times New Roman"/>
                            <w:b/>
                            <w:bCs/>
                            <w:i/>
                            <w:iCs/>
                            <w:color w:val="000000"/>
                            <w:sz w:val="21"/>
                            <w:szCs w:val="21"/>
                            <w:lang w:val="hy-AM"/>
                          </w:rPr>
                          <w:t>(26-րդ հոդվածը խմբ. 21.06.14 ՀՕ-83-Ն, լրաց., փոփ. 04.05.22 ՀՕ-127-Ն)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400D6D">
                          <w:rPr>
                            <w:rFonts w:ascii="Sylfaen" w:eastAsia="Times New Roman" w:hAnsi="Sylfaen" w:cs="Times New Roman"/>
                            <w:b/>
                            <w:bCs/>
                            <w:i/>
                            <w:iCs/>
                            <w:color w:val="000000"/>
                            <w:sz w:val="21"/>
                            <w:szCs w:val="21"/>
                            <w:lang w:val="hy-AM"/>
                          </w:rPr>
                          <w:t>(04.05.22 </w:t>
                        </w:r>
                        <w:r w:rsidR="0041570A">
                          <w:fldChar w:fldCharType="begin"/>
                        </w:r>
                        <w:r w:rsidR="0041570A" w:rsidRPr="005942C7">
                          <w:rPr>
                            <w:lang w:val="hy-AM"/>
                            <w:rPrChange w:id="293" w:author="Armine" w:date="2023-01-03T15:10:00Z">
                              <w:rPr/>
                            </w:rPrChange>
                          </w:rPr>
                          <w:instrText xml:space="preserve"> HYPERLINK "https://www.arlis.am/DocumentView.aspx?docid=163051" </w:instrText>
                        </w:r>
                        <w:r w:rsidR="0041570A">
                          <w:fldChar w:fldCharType="separate"/>
                        </w:r>
                        <w:r w:rsidRPr="00400D6D">
                          <w:rPr>
                            <w:rFonts w:ascii="Sylfaen" w:eastAsia="Times New Roman" w:hAnsi="Sylfaen" w:cs="Times New Roman"/>
                            <w:b/>
                            <w:bCs/>
                            <w:i/>
                            <w:iCs/>
                            <w:color w:val="0000FF"/>
                            <w:sz w:val="21"/>
                            <w:szCs w:val="21"/>
                            <w:u w:val="single"/>
                            <w:lang w:val="hy-AM"/>
                          </w:rPr>
                          <w:t>ՀՕ-127-Ն</w:t>
                        </w:r>
                        <w:r w:rsidR="0041570A">
                          <w:rPr>
                            <w:rFonts w:ascii="Sylfaen" w:eastAsia="Times New Roman" w:hAnsi="Sylfaen" w:cs="Times New Roman"/>
                            <w:b/>
                            <w:bCs/>
                            <w:i/>
                            <w:iCs/>
                            <w:color w:val="0000FF"/>
                            <w:sz w:val="21"/>
                            <w:szCs w:val="21"/>
                            <w:u w:val="single"/>
                            <w:lang w:val="hy-AM"/>
                          </w:rPr>
                          <w:fldChar w:fldCharType="end"/>
                        </w:r>
                        <w:r w:rsidRPr="00400D6D">
                          <w:rPr>
                            <w:rFonts w:ascii="Sylfaen" w:eastAsia="Times New Roman" w:hAnsi="Sylfaen" w:cs="Times New Roman"/>
                            <w:color w:val="000000"/>
                            <w:sz w:val="21"/>
                            <w:szCs w:val="21"/>
                            <w:lang w:val="hy-AM"/>
                          </w:rPr>
                          <w:t> </w:t>
                        </w:r>
                        <w:r w:rsidRPr="00400D6D">
                          <w:rPr>
                            <w:rFonts w:ascii="Sylfaen" w:eastAsia="Times New Roman" w:hAnsi="Sylfaen" w:cs="Times New Roman"/>
                            <w:b/>
                            <w:bCs/>
                            <w:i/>
                            <w:iCs/>
                            <w:color w:val="000000"/>
                            <w:sz w:val="21"/>
                            <w:szCs w:val="21"/>
                            <w:lang w:val="hy-AM"/>
                          </w:rPr>
                          <w:t>օրենքի 2-րդ հոդվածով սահմանված 26-րդ հոդվածի 3.7-րդ մասի 2-րդ կետն ուժի մեջ է մտնում սկսած 2023 թվականի սեպտեմբերի 1-ից՝ ըստ ոլորտների (բնագավառների) Կառավարության սահմանած ժամանակացույցին համապատասխան, բայց ոչ ուշ, քան 2025 թվականի հունվարի 1-ը։</w:t>
                        </w:r>
                        <w:r w:rsidRPr="008B6D53">
                          <w:rPr>
                            <w:rFonts w:ascii="Sylfaen" w:eastAsia="Times New Roman" w:hAnsi="Sylfaen" w:cs="Times New Roman"/>
                            <w:b/>
                            <w:bCs/>
                            <w:i/>
                            <w:iCs/>
                            <w:color w:val="000000"/>
                            <w:sz w:val="21"/>
                            <w:szCs w:val="21"/>
                          </w:rPr>
                          <w:t>)</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8994"/>
                        </w:tblGrid>
                        <w:tr w:rsidR="008B6D53" w:rsidRPr="008B6D53" w:rsidTr="008B6D53">
                          <w:trPr>
                            <w:tblCellSpacing w:w="7"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26.1.</w:t>
                              </w:r>
                            </w:p>
                          </w:tc>
                          <w:tc>
                            <w:tcPr>
                              <w:tcW w:w="0" w:type="auto"/>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Ոչ ֆորմալ և ինֆորմալ ուսուցման արդյունքների գնահատումը և ճանաչումը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Ոչ ֆորմալ և ինֆորմալ ուսումնառության արդյունքների գնահատումը և ճանաչումը կամավոր գործընթաց է, որը կազմակերպվում, իրականացվում և հավաստագրվում է սույն օրենքով և այլ նորմատիվ իրավական ակտերով սահմանված դրույթներով։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Ոչ ֆորմալ և ինֆորմալ ուսումնառության արդյունքների գնահատումն իրականացնում են Ուսուցման ազգային ռեեստրում գրանցված կազմակերպության մասնագետները կամ ֆիզիկական անձինք (գնահատողները)՝ սահմանված պահանջներին համապատասխանելու և տվյալ մասնագիտական խմբում ընդգրկվելու միջոցով։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Ոչ ֆորմալ և ինֆորմալ ուսումնառության արդյունքների ճանաչման համակարգով գնահատված ու ճանաչված արդյունքները կարող են հիմք հանդիսանալ աշխատաշուկա մուտք գործելու և կոնկրետ աշխատանք կատարելու կամ զբաղմունք իրականացնելու համար։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Ոչ ֆորմալ և ինֆորմալ ուսումնառության արդյունքները գնահատելու, ճանաչելու, հավաստագրելու աշխատանքների կազմակերպման և իրականացման գործընթացը համակարգում, ինչպես նաև Ուսուցման ազգային ռեեստրը վարում է կրթության պետական կառավարման լիազորված մարմնի սահմանած կարգով ընտրված կազմակերպությունը։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Ոչ ֆորմալ և ինֆորմալ ուսումնառության արդյունքների գնահատումը, ճանաչումը և հավաստագրումը կազմակերպվում ու իրականացվում են հետևյալ փուլերով.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թեկնածուի հայտի գնահատման և ճանաչման գործընթաց.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անձի գիտելիքների, փաստացի կարողությունների և որոշակի համեմատելի չափանիշների համապատասխանության համադրում, գնահատում.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ընդհանրական գնահատում, եզրակացություն.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գնահատման արդյունքների պաշտոնական ճանաչում և հավաստագրում՝ պետական նմուշի միասնական փաստաթղթի (հավաստագրի և ներդիրի) շնորհում: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Հավաստագրի ներդիրը համարվում է տվյալ փաստաթղթի անբաժանելի մասը և առանց հավաստագրի վավեր չէ:</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Ոչ ֆորմալ և ինֆորմալ ուսումնառության արդյունքների գնահատման և ճանաչման կարգը սահմանում է Հայաստանի Հանրապետության կառավարությունը։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7. Հավաստագրի և հավաստագրի ներդիրի պատվիրման, բաշխման, լրացման, հաշվառման և պահպանման կարգը սահմանում է կրթության պետական կառավարման լիազորված մարմինը: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8. Պետական նմուշի միասնական փաստաթուղթ (հավաստագիր և ներդիր) ստացած անձինք գրանցվում են Ուսուցման ազգային ռեեստրում։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(26.1-ին հոդվածը լրաց. 04.05.22 ՀՕ-127-Ն)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(04.05.22 </w:t>
                        </w:r>
                        <w:hyperlink r:id="rId17" w:history="1">
                          <w:r w:rsidRPr="008B6D53">
                            <w:rPr>
                              <w:rFonts w:ascii="Sylfaen" w:eastAsia="Times New Roman" w:hAnsi="Sylfaen" w:cs="Times New Roman"/>
                              <w:b/>
                              <w:bCs/>
                              <w:i/>
                              <w:iCs/>
                              <w:color w:val="0000FF"/>
                              <w:sz w:val="21"/>
                              <w:szCs w:val="21"/>
                              <w:u w:val="single"/>
                            </w:rPr>
                            <w:t>ՀՕ-127-Ն</w:t>
                          </w:r>
                        </w:hyperlink>
                        <w:r w:rsidRPr="008B6D53">
                          <w:rPr>
                            <w:rFonts w:ascii="Sylfaen" w:eastAsia="Times New Roman" w:hAnsi="Sylfaen" w:cs="Times New Roman"/>
                            <w:color w:val="000000"/>
                            <w:sz w:val="21"/>
                            <w:szCs w:val="21"/>
                          </w:rPr>
                          <w:t> </w:t>
                        </w:r>
                        <w:r w:rsidRPr="008B6D53">
                          <w:rPr>
                            <w:rFonts w:ascii="Sylfaen" w:eastAsia="Times New Roman" w:hAnsi="Sylfaen" w:cs="Times New Roman"/>
                            <w:b/>
                            <w:bCs/>
                            <w:i/>
                            <w:iCs/>
                            <w:color w:val="000000"/>
                            <w:sz w:val="21"/>
                            <w:szCs w:val="21"/>
                          </w:rPr>
                          <w:t>օրենքն ունի անցումային դրույթ)</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F705F4" w:rsidRDefault="00F705F4" w:rsidP="00400D6D">
                        <w:pPr>
                          <w:shd w:val="clear" w:color="auto" w:fill="FFFFFF"/>
                          <w:spacing w:after="0" w:line="240" w:lineRule="auto"/>
                          <w:ind w:firstLine="375"/>
                          <w:jc w:val="both"/>
                          <w:rPr>
                            <w:ins w:id="294" w:author="Armine" w:date="2023-01-03T14:43:00Z"/>
                            <w:rFonts w:ascii="Sylfaen" w:eastAsia="Times New Roman" w:hAnsi="Sylfaen" w:cs="Times New Roman"/>
                            <w:b/>
                            <w:bCs/>
                            <w:color w:val="000000"/>
                            <w:sz w:val="21"/>
                            <w:szCs w:val="21"/>
                          </w:rPr>
                        </w:pPr>
                      </w:p>
                      <w:p w:rsidR="00F705F4" w:rsidRDefault="00F705F4" w:rsidP="00400D6D">
                        <w:pPr>
                          <w:shd w:val="clear" w:color="auto" w:fill="FFFFFF"/>
                          <w:spacing w:after="0" w:line="240" w:lineRule="auto"/>
                          <w:ind w:firstLine="375"/>
                          <w:jc w:val="both"/>
                          <w:rPr>
                            <w:ins w:id="295" w:author="Armine" w:date="2023-01-03T14:43:00Z"/>
                            <w:rFonts w:ascii="Sylfaen" w:eastAsia="Times New Roman" w:hAnsi="Sylfaen" w:cs="Times New Roman"/>
                            <w:b/>
                            <w:bCs/>
                            <w:color w:val="000000"/>
                            <w:sz w:val="21"/>
                            <w:szCs w:val="21"/>
                          </w:rPr>
                        </w:pPr>
                      </w:p>
                      <w:p w:rsidR="00F705F4" w:rsidRDefault="00F705F4" w:rsidP="00400D6D">
                        <w:pPr>
                          <w:shd w:val="clear" w:color="auto" w:fill="FFFFFF"/>
                          <w:spacing w:after="0" w:line="240" w:lineRule="auto"/>
                          <w:ind w:firstLine="375"/>
                          <w:jc w:val="both"/>
                          <w:rPr>
                            <w:ins w:id="296" w:author="Armine" w:date="2023-01-03T14:43:00Z"/>
                            <w:rFonts w:ascii="Sylfaen" w:eastAsia="Times New Roman" w:hAnsi="Sylfaen" w:cs="Times New Roman"/>
                            <w:b/>
                            <w:bCs/>
                            <w:color w:val="000000"/>
                            <w:sz w:val="21"/>
                            <w:szCs w:val="21"/>
                          </w:rPr>
                        </w:pPr>
                      </w:p>
                      <w:p w:rsidR="00F705F4" w:rsidRDefault="00F705F4" w:rsidP="00400D6D">
                        <w:pPr>
                          <w:shd w:val="clear" w:color="auto" w:fill="FFFFFF"/>
                          <w:spacing w:after="0" w:line="240" w:lineRule="auto"/>
                          <w:ind w:firstLine="375"/>
                          <w:jc w:val="both"/>
                          <w:rPr>
                            <w:ins w:id="297" w:author="Armine" w:date="2023-01-03T14:43:00Z"/>
                            <w:rFonts w:ascii="Sylfaen" w:eastAsia="Times New Roman" w:hAnsi="Sylfaen" w:cs="Times New Roman"/>
                            <w:b/>
                            <w:bCs/>
                            <w:color w:val="000000"/>
                            <w:sz w:val="21"/>
                            <w:szCs w:val="21"/>
                          </w:rPr>
                        </w:pPr>
                      </w:p>
                      <w:p w:rsidR="00F705F4" w:rsidRDefault="00F705F4" w:rsidP="00400D6D">
                        <w:pPr>
                          <w:shd w:val="clear" w:color="auto" w:fill="FFFFFF"/>
                          <w:spacing w:after="0" w:line="240" w:lineRule="auto"/>
                          <w:ind w:firstLine="375"/>
                          <w:jc w:val="both"/>
                          <w:rPr>
                            <w:ins w:id="298" w:author="Armine" w:date="2023-01-03T14:43:00Z"/>
                            <w:rFonts w:ascii="Sylfaen" w:eastAsia="Times New Roman" w:hAnsi="Sylfaen" w:cs="Times New Roman"/>
                            <w:b/>
                            <w:bCs/>
                            <w:color w:val="000000"/>
                            <w:sz w:val="21"/>
                            <w:szCs w:val="21"/>
                          </w:rPr>
                        </w:pPr>
                      </w:p>
                      <w:p w:rsidR="00F705F4" w:rsidRDefault="00F705F4" w:rsidP="00400D6D">
                        <w:pPr>
                          <w:shd w:val="clear" w:color="auto" w:fill="FFFFFF"/>
                          <w:spacing w:after="0" w:line="240" w:lineRule="auto"/>
                          <w:ind w:firstLine="375"/>
                          <w:jc w:val="both"/>
                          <w:rPr>
                            <w:ins w:id="299" w:author="Armine" w:date="2023-01-03T14:43:00Z"/>
                            <w:rFonts w:ascii="Sylfaen" w:eastAsia="Times New Roman" w:hAnsi="Sylfaen" w:cs="Times New Roman"/>
                            <w:b/>
                            <w:bCs/>
                            <w:color w:val="000000"/>
                            <w:sz w:val="21"/>
                            <w:szCs w:val="21"/>
                          </w:rPr>
                        </w:pPr>
                      </w:p>
                      <w:p w:rsidR="00F705F4" w:rsidRDefault="00F705F4" w:rsidP="00400D6D">
                        <w:pPr>
                          <w:shd w:val="clear" w:color="auto" w:fill="FFFFFF"/>
                          <w:spacing w:after="0" w:line="240" w:lineRule="auto"/>
                          <w:ind w:firstLine="375"/>
                          <w:jc w:val="both"/>
                          <w:rPr>
                            <w:ins w:id="300" w:author="Armine" w:date="2023-01-03T14:43:00Z"/>
                            <w:rFonts w:ascii="Sylfaen" w:eastAsia="Times New Roman" w:hAnsi="Sylfaen" w:cs="Times New Roman"/>
                            <w:b/>
                            <w:bCs/>
                            <w:color w:val="000000"/>
                            <w:sz w:val="21"/>
                            <w:szCs w:val="21"/>
                          </w:rPr>
                        </w:pPr>
                      </w:p>
                      <w:p w:rsidR="008B6D53" w:rsidRPr="008B6D53" w:rsidRDefault="008B6D53" w:rsidP="00400D6D">
                        <w:pPr>
                          <w:shd w:val="clear" w:color="auto" w:fill="FFFFFF"/>
                          <w:spacing w:after="0" w:line="240" w:lineRule="auto"/>
                          <w:ind w:firstLine="375"/>
                          <w:jc w:val="center"/>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 xml:space="preserve">Գ Լ ՈՒ </w:t>
                        </w:r>
                        <w:proofErr w:type="gramStart"/>
                        <w:r w:rsidRPr="008B6D53">
                          <w:rPr>
                            <w:rFonts w:ascii="Sylfaen" w:eastAsia="Times New Roman" w:hAnsi="Sylfaen" w:cs="Times New Roman"/>
                            <w:b/>
                            <w:bCs/>
                            <w:color w:val="000000"/>
                            <w:sz w:val="21"/>
                            <w:szCs w:val="21"/>
                          </w:rPr>
                          <w:t>Խ  3</w:t>
                        </w:r>
                        <w:proofErr w:type="gramEnd"/>
                        <w:r w:rsidRPr="008B6D53">
                          <w:rPr>
                            <w:rFonts w:ascii="Sylfaen" w:eastAsia="Times New Roman" w:hAnsi="Sylfaen" w:cs="Times New Roman"/>
                            <w:b/>
                            <w:bCs/>
                            <w:color w:val="000000"/>
                            <w:sz w:val="21"/>
                            <w:szCs w:val="21"/>
                          </w:rPr>
                          <w:t>.</w:t>
                        </w:r>
                      </w:p>
                      <w:p w:rsidR="008B6D53" w:rsidRPr="008B6D53" w:rsidRDefault="008B6D53" w:rsidP="00400D6D">
                        <w:pPr>
                          <w:shd w:val="clear" w:color="auto" w:fill="FFFFFF"/>
                          <w:spacing w:after="0" w:line="240" w:lineRule="auto"/>
                          <w:ind w:firstLine="375"/>
                          <w:jc w:val="center"/>
                          <w:rPr>
                            <w:rFonts w:ascii="Sylfaen" w:eastAsia="Times New Roman" w:hAnsi="Sylfaen" w:cs="Times New Roman"/>
                            <w:color w:val="000000"/>
                            <w:sz w:val="21"/>
                            <w:szCs w:val="21"/>
                          </w:rPr>
                        </w:pPr>
                      </w:p>
                      <w:p w:rsidR="008B6D53" w:rsidRPr="008B6D53" w:rsidRDefault="008B6D53" w:rsidP="00400D6D">
                        <w:pPr>
                          <w:shd w:val="clear" w:color="auto" w:fill="FFFFFF"/>
                          <w:spacing w:after="0" w:line="240" w:lineRule="auto"/>
                          <w:ind w:firstLine="375"/>
                          <w:jc w:val="center"/>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ՈՒՍՈՒՄՆԱԿԱՆ ՀԱՍՏԱՏՈՒԹՅՈՒՆՆԵՐԸ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27.</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Ուսումնական հաստատության կարգավիճակը</w:t>
                              </w:r>
                            </w:p>
                          </w:tc>
                        </w:tr>
                      </w:tbl>
                      <w:p w:rsidR="008B6D53" w:rsidRPr="008B6D53" w:rsidRDefault="008B6D53" w:rsidP="008B6D53">
                        <w:pPr>
                          <w:shd w:val="clear" w:color="auto" w:fill="FFFFFF"/>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Պետական ուսումնական հաստատությունը իրավաբանական անձի կարգավիճակ ունեցող կազմակերպություն է, որը, սույն օրենքին, օրենքներին ու իրավական այլ ակտերին համապատասխան, ձեռք է բերում իր խնդիրների իրականացման համար անհրաժեշտ իրավունքներ և պարտականություններ: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Պետական ուսումնական հաստատությունը, իր գործունեության նպատակին համապատասխան, կարող է իրականացնել վճարովի ուսումնական, հետազոտական և գիտաարտադրական ծառայություններ և վճարովի ուսուցում` Հայաստանի Հանրապետության կառավարության սահմանած կարգով: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Պետական ուսումնական հաստատությունն ունի հաշվեկշիռ, նախահաշիվ և բանկային հաշիվ: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w:t>
                        </w:r>
                        <w:r w:rsidRPr="008B6D53">
                          <w:rPr>
                            <w:rFonts w:ascii="Sylfaen" w:eastAsia="Times New Roman" w:hAnsi="Sylfaen" w:cs="Times New Roman"/>
                            <w:b/>
                            <w:bCs/>
                            <w:i/>
                            <w:iCs/>
                            <w:color w:val="000000"/>
                            <w:sz w:val="21"/>
                            <w:szCs w:val="21"/>
                          </w:rPr>
                          <w:t>(կետն ուժը կորցրել է 26.07.01 ՀՕ-209)</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Ոչ պետական ուսումնական հաստատությունները կարող են ունենալ օրենքով նախատեսված ցանկացած կազմակերպական-իրավական ձև:</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(27-րդ հոդվածը խմբ., փոփ. 26.07.01 ՀՕ-209, փոփ. 08.07.05 ՀՕ-165-Ն)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28.</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Բարձրագույն ուսումնական հաստատությունների ինքնավարությունը և ակադեմիական ազատությունները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(վերնագիրը խմբ. 14.12.04 ՀՕ-63-Ն)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Բուհական (ռազմաուսումնական հաստատության) պրոֆեսորադասախոսական կազմը, գիտաշխատողները և ուսանողները (կուրսանտները, ունկնդիրները) օժտված են ակադեմիական ազատություններով: Նրանք իրավունք ունեն մասնակցելու համալսարանի գործունեությանն առնչվող բոլոր խնդիրների քննարկմանը և ընտրովի մարմինների աշխատանքին: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Պրոֆեսորադասախոսական կազմը, պետական կրթական չափորոշիչներին համապատասխան, ազատ է դասավանդվող ուսումնական նյութի շարադրման և դասավանդման մեթոդների ընտրության մեջ:</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Բուհական գիտաշխատողները սեփական նախաձեռնությամբ հետազոտական թեմաների ընտրությունը և մշակումն իրականացնելիս ազատ են: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Ուսանողները (կուրսանտները, ունկնդիրները) ազատ են գիտելիքներ ստանալու, հետազոտություններով զբաղվելու` ըստ իրենց հակումների: Նրանք կարող են մասնակցել ուսուցման որակն ապահովող գործառույթներին և գնահատել պրոֆեսորադասախոսական կազմի գործունեության արդյունավետությունը: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Բարձրագույն ուսումնական հաստատության ընտրովի պաշտոններն են` ռեկտոր, ռազմաուսումնական հաստատության պետի ուսումնական գծով տեղակալ, մասնաճյուղի (կրթահամալիրի) տնօրեն, ֆակուլտետի դեկան (ուսումնական ստորաբաժանման ղեկավար,  ռազմաուսումնական հաստատության ֆակուլտետի պետ), ամբիոնի վարիչ (ռազմաուսումնական հաստատության ամբիոնի պետ, ցիկլի պետ, խմբի պետ), պրոֆեսոր, դոցենտ, ասիստենտ, դասախոս: Այդ պաշտոնները զբաղեցվում են բարձրագույն ուսումնական հաստատության կառավարման մարմիններում` բարձրագույն ուսումնական հաստատության (մասնաճյուղի) խորհուրդ, գիտական խորհուրդ, ֆակուլտետի (ուսումնական ստորաբաժանման) խորհուրդ, հավակնորդների թեկնածությունները քննարկելու և գաղտնի (փակ) քվեարկությամբ ընտրելու արդյունքով: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(մասը հանվել է 18.04.01 ՀՕ-174)</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Հայաստանի Հանրապետության կառավարությունը յուրաքանչյուր տարվա համար սահմանում է պետական պատվեր՝ ըստ մասնագիտությունների, ուսումնական հաստատությունների նպատակային ուսուցմամբ ուսանողներին, այդ թվում՝ սահմանամերձ, ինչպես նաև բարձրլեռնային բնակավայրերի:</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Բարձրագույն ուսումնական հաստատությունները տվյալ ուսումնական տարում անվճար ուսուցման համակարգ ընդունված ուսանողների թվի տասը տոկոսի չափով իրենց միջոցների հաշվին ըստ առաջադիմության փոխհատուցում են վճարովի ուսուցման համակարգի ուսանողների ուսման վարձը՝ ըստ Հայաստանի Հանրապետության կրթության պետական կառավարման լիազոր մարմնի հաստատած՝ մասնագիտություններին հատկացված տեղերի քանակի:</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Կրթության պետական կառավարման լիազորված մարմինը Հայաստանի Հանրապետության կառավարության հաստատած վճարովի ընդհանուր տեղերի սահմանում բուհերի առաջարկների հիման վրա, ըստ բուհերի և մասնագիտությունների, հաստատում է վճարովի ուսուցման տեղերը: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Բարձրագույն ուսումնական հաստատությունը վճարովի համակարգում սովորող ուսանողական համակազմի առնվազն տասը տոկոսին` ուսանողների վարձավճարներից գոյացած բյուջեի առնվազն յոթ տոկոսի չափով, իր միջոցների հաշվին` հիմք ընդունելով բարձր առաջադիմությունը և սոցիալական խումբը, իրականացնում է ուսանողական նպաստի ձևով ուսման վարձի մասնակի փոխհատուցում: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lastRenderedPageBreak/>
                          <w:t>Վճարովի հիմունքներով սովորողներն ուսման վարձը կարող են վճարել ըստ կիսամյակների կամ ուսումնական տարվա ամիսների` ուսման վարձը հավասարաչափ բաժանելով տվյալ ուսումնական տարվա ամիսների թվին, որով կսահմանվի ամսական վճարի նվազագույն չափը: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(պարբերությունն ուժը կորցրել է 27.03.19 ՀՕ-6-Ն)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7. Բարձրագույն ուսումնական հաստատությունն իրավասու է տնօրինելու սեփական ֆինանսական միջոցները` ապահովելով մասնաճյուղի, ֆակուլտետի (ուսումնական ստորաբաժանման) ֆինանսական գործունեության ինքնուրույնությունը` բարձրագույն ուսումնական հաստատության կանոնադրությանը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Բարձրագույն ուսումնական հաստատության ծախսերի նախահաշվի նախագիծը ձևավորվելուց հետո յուրաքանչյուր օրացուցային տարվա վերջում հաստատվում է բարձրագույն ուսումնական հաստատության խորհրդում և ներկայացվում կրթության պետական կառավարման լիազորված մարմին: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8. Երևանի պետական համալսարանը կրթական և գիտամշակութային ինքնավար հաստատություն է, որի կարգավիճակի առանձնահատկությունները սահմանում է Հայաստանի Հանրապետության կառավարությունը: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8.1. Ռազմաուսումնական հաստատությունների կարգավիճակի առանձնահատկությունները սահմանվում են օրենքով և ռազմաուսումնական հաստատության կանոնադրությամբ: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9. Պետության կողմից ուսանողական նպաստի ձևով ուսման վճարի լրիվ փոխհատուցմամբ (անվճար) տեղերի մրցույթից դուրս մնացած դիմորդները Հայաստանի Հանրապետության կառավարության սահմանած կարգով կարող են մասնակցել պետական և ոչ պետական բարձրագույն ուսումնական հաստատությունների ներկայացրած հայտերի հիման վրա կրթության պետական կառավարման լիազոր մարմնի կողմից հատկացված վճարովի տեղերի մրցույթին: Այս կարգով հրամանագրված ուսանողները չեն կարող օգտվել «Զինապարտության մասին» Հայաստանի Հանրապետության օրենքի 14-րդ հոդվածի 1-ին կետի «ա» ենթակետի արտոնություններից: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10. Բարձրագույն ուսումնական հաստատության կառավարման մարմիններում անդամների թվի առնվազն 25 տոկոսն ուսանողներն են, որոնց առաջադրումն ու ընտրությունն իրականացնում է համապատասխան մակարդակի ուսանողական ինքնակառավարման ընտրովի ներկայացուցչական մարմինը` ուսանողական խորհուրդը: Բարձրագույն ուսումնական հաստատության ուսանողական խորհրդի կանոնադրությունը հաստատվում է կրթության պետական կառավարման լիազոր մարմնի կողմից: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(28-րդ հոդվածը լրաց. 04.12.00 ՀՕ-114, փոփ., լրաց. 18.04.01 ՀՕ-174, փոփ. 26.07.01 ՀՕ-209, խմբ., փոփ. 14.12.04 ՀՕ-63-Ն, փոփ. 02.10.07 ՀՕ-210-Ն, խմբ. 10.09.08 ՀՕ-162-Ն, խմբ., փոփ. 28.10.10 ՀՕ-153-Ն, խմբ. 08.02.11 ՀՕ-50-Ն, փոփ. 30.04.13 ՀՕ-37-Ն, լրաց., փոփ. 30.09.13 ՀՕ-99-Ն, խմբ. 19.05.14 ՀՕ-22-Ն, փոփ. 22.06.15 ՀՕ-100-Ն, լրաց. 03.02.16 ՀՕ-27-Ն, խմբ., փոփ 27.03.19 ՀՕ-6-Ն)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29.</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Ուսումնական հաստատության հիմնադիրը (հիմնադիրները)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Պետական ուսումնական հաստատության հիմնադիրը Հայաստանի Հանրապետությունն է` ի դեմս Հայաստանի Հանրապետության կառավարության կամ պետական համապատասխան լիազորված մարմնի:</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Համայնքային (թաղային) ուսումնական հաստատության հիմնադիրը համայնքը (թաղը) է` ի դեմս համայնքի ինքնակառավարման մարմինների:</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Ոչ պետական ուսումնական հաստատության հիմնադիր կարող են լինել ֆիզիկական և (կամ) իրավաբանական անձինք:</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Ռազմական մասնագիտական կրթական ծրագրեր իրականացնող ուսումնական հաստատություններ կարող է հիմնադրել միայն Հայաստանի Հանրապետության կառավարությունը: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30.</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Ուսումնական հաստատության ստեղծումը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(վերնագիրը խմբ. 26.07.01 ՀՕ-209)</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Ուսումնական հաստատությունն ստեղծվում է հիմնադրի (հիմնադիրների) որոշմամբ: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Ուսումնական հաստատությունն ստեղծված է համարվում հիմնադրի (հիմնադիրների) կողմից դրա կանոնադրությունը հաստատելու և օրենքով սահմանված կարգով պետական գրանցում ստանալու պահից: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(30-րդ հոդվածը խմբ. 26.07.01 ՀՕ-209)</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31.</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Ուսումնական հաստատության անվանումը և գտնվելու վայրը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Ուսումնական հաստատությունն ունի անվանում, որում նշվում է դրա կազմակերպական-իրավական ձևը, գործունեության բնույթը և գտնվելու վայրը: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Ուսումնական հաստատության գտնվելու վայրը դրա մշտական գործող մարմնի գտնվելու վայրն է:</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Ուսումնական հաստատության և դրա մասնաճյուղերի անվանումներն ու գտնվելու վայրերը նշվում են հաստատության կանոնադրությունում: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32.</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Ուսումնական հաստատության հիմնադիր փաստաթուղթը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Ուսումնական հաստատության հիմնադիր փաստաթուղթը դրա հիմնադրի (հիմնադիրների) հաստատած կանոնադրությունն է:</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Կանոնադրության պահանջները պարտադիր են ուսումնական հաստատության և դրա հիմնադիրների համար: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Ուսումնական հաստատության կանոնադրությունում նշվում են հաստատության անվանումը, կազմակերպական-իրավական ձևը, հաստատության գտնվելու վայրը, գործունեության առարկան և նպատակները, կառավարման կարգը, տվյալներ` մասնաճյուղերի վերաբերյալ, ուսումնական հաստատության գույքի ձևավորման աղբյուրները, կանոնադրությունում փոփոխություններ և լրացումներ կատարելու կարգը, ուսումնական հաստատության լուծարման դեպքում` գույքի տնօրինման կարգը: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Ուսումնական հաստատության կանոնադրությունը կարող է պարունակել Հայաստանի Հանրապետության օրենսդրությանը չհակասող այլ դրույթներ: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33.</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Ուսումնական հաստատության վերակազմակերպումը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(վերնագիրը փոփ. 26.07.01 ՀՕ-209)</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Ուսումնական հաստատությունը կարող է վերակազմակերպվել Հայաստանի Հանրապետության քաղաքացիական օրենսգրքին և այլ օրենքներին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Ուսումնական հաստատությունը կարող է վերակազմակերպվել միաձուլման, միացման, բաժանման, առանձնացման և վերակազմավորման ձևերով: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(33-րդ հոդվածը փոփ. 26.07.01 ՀՕ-209)</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34.</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Ուսումնական հաստատության մասնաճյուղերը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Ուսումնական հաստատությունը կարող է ստեղծել մասնաճյուղեր: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Մասնաճյուղն իրավաբանական անձ չէ և գործում է ուսումնական հաստատության հաստատած կանոնադրության համաձայն: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Օտարերկրյա ուսումնական հաստատությունների մասնաճյուղերի ստեղծումը և գործունեությունը կարգավորվում են սույն օրենքով կամ միջազգային պայմանագրերով: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Մասնաճյուղի ղեկավարները նշանակվում են ուսումնական հաստատության կանոնադրությամբ նախատեսված կարգով: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Մասնաճյուղերը գործում են իրենց ստեղծող ուսումնական հաստատությունների անունից: Ուսումնական հաստատությունները պատասխանատվություն են կրում իրենց մասնաճյուղերի գործունեության համար: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(34-րդ հոդվածը փոփ. 23.03.18 ՀՕ-242-Ն)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35.</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Ուսումնական հաստատության լուծարումը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Ուսումնական հաստատությունը լուծարվում է`</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հիմնադիրների կամ կանոնադրությամբ դրա համար լիազորված իրավաբանական անձի մարմնի որոշմամբ.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դատարանի կողմից իրավաբանական անձի գրանցումն անվավեր ճանաչելով` կապված դրա ստեղծման ժամանակ թույլ տրված` օրենքի կամ իրավական ակտերի խախտումների հետ.</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դատարանի վճռով` առանց թույլտվության (լիցենզիայի) կամ օրենքով արգելված գործունեություն իրականացնելու դեպքում.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ուսումնական հաստատության սնանկության հետևանքով.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օրենքով նախատեսված այլ դեպքերում: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Ուսումնական հաստատությունը լուծարվելիս դրա պարտատերերի պահանջները բավարարվում են Հայաստանի Հանրապետության քաղաքացիական օրենսգրքով սահմանված կարգով: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Պարտատերերի պահանջները բավարարելուց հետո ուսումնական հաստատության մնացած գույքը հանձնվում է դրա հիմնադիրներին, եթե օրենքով, այլ իրավական ակտերով կամ ուսումնական հաստատության կանոնադրությամբ այլ բան նախատեսված չէ:</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Ուսումնական հաստատության լուծարումը համարվում է ավարտված, իսկ դրա գոյությունը` դադարեցված, իրավաբանական անձանց պետական գրանցման մատյանում այդ մասին գրառում կատարելու պահից: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Լուծարված ուսումնական հաստատության սովորողների հետագա ուսուցման կարգը սահմանում է Հայաստանի Հանրապետության կառավարությունը: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lastRenderedPageBreak/>
                          <w:t>(35-րդ հոդվածը փոփ. 26.07.01 ՀՕ-209)</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pPr>
                          <w:shd w:val="clear" w:color="auto" w:fill="FFFFFF"/>
                          <w:spacing w:after="0" w:line="240" w:lineRule="auto"/>
                          <w:ind w:firstLine="375"/>
                          <w:jc w:val="center"/>
                          <w:rPr>
                            <w:rFonts w:ascii="Sylfaen" w:eastAsia="Times New Roman" w:hAnsi="Sylfaen" w:cs="Times New Roman"/>
                            <w:color w:val="000000"/>
                            <w:sz w:val="21"/>
                            <w:szCs w:val="21"/>
                          </w:rPr>
                          <w:pPrChange w:id="301" w:author="Armine" w:date="2023-01-03T14:37:00Z">
                            <w:pPr>
                              <w:shd w:val="clear" w:color="auto" w:fill="FFFFFF"/>
                              <w:spacing w:after="0" w:line="240" w:lineRule="auto"/>
                              <w:ind w:firstLine="375"/>
                              <w:jc w:val="both"/>
                            </w:pPr>
                          </w:pPrChange>
                        </w:pPr>
                        <w:r w:rsidRPr="008B6D53">
                          <w:rPr>
                            <w:rFonts w:ascii="Sylfaen" w:eastAsia="Times New Roman" w:hAnsi="Sylfaen" w:cs="Times New Roman"/>
                            <w:b/>
                            <w:bCs/>
                            <w:color w:val="000000"/>
                            <w:sz w:val="21"/>
                            <w:szCs w:val="21"/>
                          </w:rPr>
                          <w:t xml:space="preserve">Գ Լ ՈՒ </w:t>
                        </w:r>
                        <w:proofErr w:type="gramStart"/>
                        <w:r w:rsidRPr="008B6D53">
                          <w:rPr>
                            <w:rFonts w:ascii="Sylfaen" w:eastAsia="Times New Roman" w:hAnsi="Sylfaen" w:cs="Times New Roman"/>
                            <w:b/>
                            <w:bCs/>
                            <w:color w:val="000000"/>
                            <w:sz w:val="21"/>
                            <w:szCs w:val="21"/>
                          </w:rPr>
                          <w:t>Խ  4</w:t>
                        </w:r>
                        <w:proofErr w:type="gramEnd"/>
                        <w:r w:rsidRPr="008B6D53">
                          <w:rPr>
                            <w:rFonts w:ascii="Sylfaen" w:eastAsia="Times New Roman" w:hAnsi="Sylfaen" w:cs="Times New Roman"/>
                            <w:b/>
                            <w:bCs/>
                            <w:color w:val="000000"/>
                            <w:sz w:val="21"/>
                            <w:szCs w:val="21"/>
                          </w:rPr>
                          <w:t>.</w:t>
                        </w:r>
                      </w:p>
                      <w:p w:rsidR="008B6D53" w:rsidRPr="008B6D53" w:rsidRDefault="008B6D53">
                        <w:pPr>
                          <w:shd w:val="clear" w:color="auto" w:fill="FFFFFF"/>
                          <w:spacing w:after="0" w:line="240" w:lineRule="auto"/>
                          <w:ind w:firstLine="375"/>
                          <w:jc w:val="center"/>
                          <w:rPr>
                            <w:rFonts w:ascii="Sylfaen" w:eastAsia="Times New Roman" w:hAnsi="Sylfaen" w:cs="Times New Roman"/>
                            <w:color w:val="000000"/>
                            <w:sz w:val="21"/>
                            <w:szCs w:val="21"/>
                          </w:rPr>
                          <w:pPrChange w:id="302" w:author="Armine" w:date="2023-01-03T14:37:00Z">
                            <w:pPr>
                              <w:shd w:val="clear" w:color="auto" w:fill="FFFFFF"/>
                              <w:spacing w:after="0" w:line="240" w:lineRule="auto"/>
                              <w:ind w:firstLine="375"/>
                              <w:jc w:val="both"/>
                            </w:pPr>
                          </w:pPrChange>
                        </w:pPr>
                      </w:p>
                      <w:p w:rsidR="008B6D53" w:rsidRPr="008B6D53" w:rsidRDefault="008B6D53">
                        <w:pPr>
                          <w:shd w:val="clear" w:color="auto" w:fill="FFFFFF"/>
                          <w:spacing w:after="0" w:line="240" w:lineRule="auto"/>
                          <w:ind w:firstLine="375"/>
                          <w:jc w:val="center"/>
                          <w:rPr>
                            <w:rFonts w:ascii="Sylfaen" w:eastAsia="Times New Roman" w:hAnsi="Sylfaen" w:cs="Times New Roman"/>
                            <w:color w:val="000000"/>
                            <w:sz w:val="21"/>
                            <w:szCs w:val="21"/>
                          </w:rPr>
                          <w:pPrChange w:id="303" w:author="Armine" w:date="2023-01-03T14:37:00Z">
                            <w:pPr>
                              <w:shd w:val="clear" w:color="auto" w:fill="FFFFFF"/>
                              <w:spacing w:after="0" w:line="240" w:lineRule="auto"/>
                              <w:ind w:firstLine="375"/>
                              <w:jc w:val="both"/>
                            </w:pPr>
                          </w:pPrChange>
                        </w:pPr>
                        <w:r w:rsidRPr="008B6D53">
                          <w:rPr>
                            <w:rFonts w:ascii="Sylfaen" w:eastAsia="Times New Roman" w:hAnsi="Sylfaen" w:cs="Times New Roman"/>
                            <w:b/>
                            <w:bCs/>
                            <w:i/>
                            <w:iCs/>
                            <w:color w:val="000000"/>
                            <w:sz w:val="21"/>
                            <w:szCs w:val="21"/>
                          </w:rPr>
                          <w:t>ԿՐԹՈՒԹՅԱՆ ՀԱՄԱԿԱՐԳԻ ԿԱՌԱՎԱՐՈՒՄԸ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bookmarkStart w:id="304" w:name="162021_8"/>
                              <w:bookmarkEnd w:id="304"/>
                              <w:r w:rsidRPr="008B6D53">
                                <w:rPr>
                                  <w:rFonts w:ascii="Sylfaen" w:eastAsia="Times New Roman" w:hAnsi="Sylfaen" w:cs="Times New Roman"/>
                                  <w:b/>
                                  <w:bCs/>
                                  <w:color w:val="000000"/>
                                  <w:sz w:val="21"/>
                                  <w:szCs w:val="21"/>
                                </w:rPr>
                                <w:t>Հոդված 36.</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 Կրթության բնագավառում` Հայաստանի Հանրապետության կառավարության իրավասությունը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Հայաստանի Հանրապետության կառավարությունը`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ապահովում է պետական կրթական քաղաքականության իրականացումը.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հաստատում է պետական կրթական չափորոշիչների ձևավորման և հաստատման </w:t>
                        </w:r>
                        <w:hyperlink r:id="rId18" w:history="1">
                          <w:r w:rsidRPr="008B6D53">
                            <w:rPr>
                              <w:rFonts w:ascii="Sylfaen" w:eastAsia="Times New Roman" w:hAnsi="Sylfaen" w:cs="Times New Roman"/>
                              <w:color w:val="0000FF"/>
                              <w:sz w:val="21"/>
                              <w:szCs w:val="21"/>
                              <w:u w:val="single"/>
                            </w:rPr>
                            <w:t>կարգը</w:t>
                          </w:r>
                        </w:hyperlink>
                        <w:r w:rsidRPr="008B6D53">
                          <w:rPr>
                            <w:rFonts w:ascii="Sylfaen" w:eastAsia="Times New Roman" w:hAnsi="Sylfaen" w:cs="Times New Roman"/>
                            <w:color w:val="000000"/>
                            <w:sz w:val="21"/>
                            <w:szCs w:val="21"/>
                          </w:rPr>
                          <w:t>.</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2.1) սահմանում է որակավորումների ազգային շրջանակը և հաստատում է կրթության որակավորման աստիճանների ընդհանրական բնութագրերը.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հաստատում է ուսուցանվող մասնագիտությունների </w:t>
                        </w:r>
                        <w:hyperlink r:id="rId19" w:history="1">
                          <w:r w:rsidRPr="008B6D53">
                            <w:rPr>
                              <w:rFonts w:ascii="Sylfaen" w:eastAsia="Times New Roman" w:hAnsi="Sylfaen" w:cs="Times New Roman"/>
                              <w:color w:val="0000FF"/>
                              <w:sz w:val="21"/>
                              <w:szCs w:val="21"/>
                              <w:u w:val="single"/>
                            </w:rPr>
                            <w:t>ցանկը</w:t>
                          </w:r>
                        </w:hyperlink>
                        <w:r w:rsidRPr="008B6D53">
                          <w:rPr>
                            <w:rFonts w:ascii="Sylfaen" w:eastAsia="Times New Roman" w:hAnsi="Sylfaen" w:cs="Times New Roman"/>
                            <w:color w:val="000000"/>
                            <w:sz w:val="21"/>
                            <w:szCs w:val="21"/>
                          </w:rPr>
                          <w:t>.</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հաստատում է հանրակրթական, նախնական մասնագիտական (արհեստագործական), միջին մասնագիտական և բարձրագույն մասնագիտական կրթության պետական պատվերը.</w:t>
                        </w:r>
                      </w:p>
                      <w:p w:rsidR="008B6D53" w:rsidRDefault="008B6D53" w:rsidP="008B6D53">
                        <w:pPr>
                          <w:shd w:val="clear" w:color="auto" w:fill="FFFFFF"/>
                          <w:spacing w:after="0" w:line="240" w:lineRule="auto"/>
                          <w:ind w:firstLine="375"/>
                          <w:jc w:val="both"/>
                          <w:rPr>
                            <w:ins w:id="305" w:author="Armine" w:date="2023-01-03T14:37:00Z"/>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հաստատում է պետական ուսումնական հաստատությունների օրինակելի կանոնադրությունները.</w:t>
                        </w:r>
                      </w:p>
                      <w:p w:rsidR="002B6495" w:rsidRPr="002B6495" w:rsidRDefault="002B6495" w:rsidP="008B6D53">
                        <w:pPr>
                          <w:shd w:val="clear" w:color="auto" w:fill="FFFFFF"/>
                          <w:spacing w:after="0" w:line="240" w:lineRule="auto"/>
                          <w:ind w:firstLine="375"/>
                          <w:jc w:val="both"/>
                          <w:rPr>
                            <w:rFonts w:ascii="Sylfaen" w:hAnsi="Sylfaen" w:cs="Times New Roman"/>
                            <w:color w:val="000000"/>
                            <w:sz w:val="21"/>
                            <w:szCs w:val="21"/>
                            <w:lang w:val="hy-AM"/>
                            <w:rPrChange w:id="306" w:author="Armine" w:date="2023-01-03T14:38:00Z">
                              <w:rPr>
                                <w:rFonts w:ascii="Sylfaen" w:eastAsia="Times New Roman" w:hAnsi="Sylfaen" w:cs="Times New Roman"/>
                                <w:color w:val="000000"/>
                                <w:sz w:val="21"/>
                                <w:szCs w:val="21"/>
                              </w:rPr>
                            </w:rPrChange>
                          </w:rPr>
                        </w:pPr>
                        <w:ins w:id="307" w:author="Armine" w:date="2023-01-03T14:37:00Z">
                          <w:r w:rsidRPr="002B6495">
                            <w:rPr>
                              <w:rFonts w:ascii="Sylfaen" w:eastAsia="Times New Roman" w:hAnsi="Sylfaen" w:cs="Times New Roman"/>
                              <w:color w:val="000000"/>
                              <w:sz w:val="21"/>
                              <w:szCs w:val="21"/>
                            </w:rPr>
                            <w:t>5.1</w:t>
                          </w:r>
                          <w:r w:rsidRPr="002B6495">
                            <w:rPr>
                              <w:rFonts w:ascii="Sylfaen" w:hAnsi="Sylfaen" w:cs="Times New Roman"/>
                              <w:color w:val="FF0000"/>
                              <w:sz w:val="21"/>
                              <w:szCs w:val="21"/>
                              <w:rPrChange w:id="308" w:author="Armine" w:date="2023-01-03T14:38:00Z">
                                <w:rPr>
                                  <w:rFonts w:ascii="Sylfaen" w:hAnsi="Sylfaen" w:cs="Times New Roman"/>
                                  <w:color w:val="000000"/>
                                  <w:sz w:val="21"/>
                                  <w:szCs w:val="21"/>
                                </w:rPr>
                              </w:rPrChange>
                            </w:rPr>
                            <w:t>)</w:t>
                          </w:r>
                          <w:r w:rsidRPr="002B6495">
                            <w:rPr>
                              <w:rFonts w:ascii="Sylfaen" w:eastAsia="GHEA Grapalat" w:hAnsi="Sylfaen" w:cs="GHEA Grapalat"/>
                              <w:color w:val="FF0000"/>
                              <w:sz w:val="21"/>
                              <w:szCs w:val="21"/>
                              <w:lang w:val="hy-AM"/>
                              <w:rPrChange w:id="309" w:author="Armine" w:date="2023-01-03T14:38:00Z">
                                <w:rPr>
                                  <w:rFonts w:ascii="GHEA Grapalat" w:eastAsia="GHEA Grapalat" w:hAnsi="GHEA Grapalat" w:cs="GHEA Grapalat"/>
                                  <w:sz w:val="24"/>
                                  <w:szCs w:val="24"/>
                                  <w:lang w:val="hy-AM"/>
                                </w:rPr>
                              </w:rPrChange>
                            </w:rPr>
                            <w:t xml:space="preserve"> հաստատում է պետական արտադպրոցական ուսումնական հաստատու</w:t>
                          </w:r>
                          <w:r w:rsidRPr="002B6495">
                            <w:rPr>
                              <w:rFonts w:ascii="Sylfaen" w:hAnsi="Sylfaen" w:cs="GHEA Grapalat"/>
                              <w:color w:val="FF0000"/>
                              <w:sz w:val="21"/>
                              <w:szCs w:val="21"/>
                              <w:lang w:val="hy-AM"/>
                              <w:rPrChange w:id="310" w:author="Armine" w:date="2023-01-03T14:38:00Z">
                                <w:rPr>
                                  <w:rFonts w:ascii="GHEA Grapalat" w:hAnsi="GHEA Grapalat" w:cs="GHEA Grapalat"/>
                                  <w:sz w:val="24"/>
                                  <w:szCs w:val="24"/>
                                  <w:lang w:val="hy-AM"/>
                                </w:rPr>
                              </w:rPrChange>
                            </w:rPr>
                            <w:t>թ</w:t>
                          </w:r>
                          <w:r w:rsidRPr="002B6495">
                            <w:rPr>
                              <w:rFonts w:ascii="Sylfaen" w:eastAsia="GHEA Grapalat" w:hAnsi="Sylfaen" w:cs="GHEA Grapalat"/>
                              <w:color w:val="FF0000"/>
                              <w:sz w:val="21"/>
                              <w:szCs w:val="21"/>
                              <w:lang w:val="hy-AM"/>
                              <w:rPrChange w:id="311" w:author="Armine" w:date="2023-01-03T14:38:00Z">
                                <w:rPr>
                                  <w:rFonts w:ascii="GHEA Grapalat" w:eastAsia="GHEA Grapalat" w:hAnsi="GHEA Grapalat" w:cs="GHEA Grapalat"/>
                                  <w:sz w:val="24"/>
                                  <w:szCs w:val="24"/>
                                  <w:lang w:val="hy-AM"/>
                                </w:rPr>
                              </w:rPrChange>
                            </w:rPr>
                            <w:t>յունների օրինակելի կանոնադրությունները</w:t>
                          </w:r>
                          <w:r w:rsidRPr="002B6495">
                            <w:rPr>
                              <w:rFonts w:ascii="MS Mincho" w:eastAsia="MS Mincho" w:hAnsi="MS Mincho" w:cs="MS Mincho"/>
                              <w:color w:val="FF0000"/>
                              <w:sz w:val="21"/>
                              <w:szCs w:val="21"/>
                              <w:lang w:val="hy-AM"/>
                              <w:rPrChange w:id="312" w:author="Armine" w:date="2023-01-03T14:38:00Z">
                                <w:rPr>
                                  <w:rFonts w:ascii="Microsoft YaHei" w:eastAsia="Microsoft YaHei" w:hAnsi="Microsoft YaHei" w:cs="Microsoft YaHei"/>
                                  <w:sz w:val="24"/>
                                  <w:szCs w:val="24"/>
                                  <w:lang w:val="hy-AM"/>
                                </w:rPr>
                              </w:rPrChange>
                            </w:rPr>
                            <w:t>․</w:t>
                          </w:r>
                        </w:ins>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313"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314" w:author="Armine" w:date="2023-01-03T14:44:00Z">
                              <w:rPr>
                                <w:rFonts w:ascii="Sylfaen" w:eastAsia="Times New Roman" w:hAnsi="Sylfaen" w:cs="Times New Roman"/>
                                <w:color w:val="000000"/>
                                <w:sz w:val="21"/>
                                <w:szCs w:val="21"/>
                              </w:rPr>
                            </w:rPrChange>
                          </w:rPr>
                          <w:t>6) հաստատում է պետական նմուշի ավարտական փաստաթղթերի ձևերը.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315"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316" w:author="Armine" w:date="2023-01-03T14:44:00Z">
                              <w:rPr>
                                <w:rFonts w:ascii="Sylfaen" w:eastAsia="Times New Roman" w:hAnsi="Sylfaen" w:cs="Times New Roman"/>
                                <w:color w:val="000000"/>
                                <w:sz w:val="21"/>
                                <w:szCs w:val="21"/>
                              </w:rPr>
                            </w:rPrChange>
                          </w:rPr>
                          <w:t>6.1) սահմանում է լրացուցիչ կրթական ծրագրերի կազմակերպման և իրականացման կարգը, ներառյալ պետական նմուշի վկայականի և դրա ներդիրի ձևը.</w:t>
                        </w:r>
                      </w:p>
                      <w:p w:rsidR="008B6D53" w:rsidRPr="00F705F4" w:rsidRDefault="008B6D53" w:rsidP="008B6D53">
                        <w:pPr>
                          <w:shd w:val="clear" w:color="auto" w:fill="FFFFFF"/>
                          <w:spacing w:after="0" w:line="240" w:lineRule="auto"/>
                          <w:ind w:firstLine="375"/>
                          <w:jc w:val="both"/>
                          <w:rPr>
                            <w:ins w:id="317" w:author="Armine" w:date="2023-01-03T14:38:00Z"/>
                            <w:rFonts w:ascii="Sylfaen" w:eastAsia="Times New Roman" w:hAnsi="Sylfaen" w:cs="Times New Roman"/>
                            <w:color w:val="000000"/>
                            <w:sz w:val="21"/>
                            <w:szCs w:val="21"/>
                            <w:lang w:val="hy-AM"/>
                            <w:rPrChange w:id="318" w:author="Armine" w:date="2023-01-03T14:44:00Z">
                              <w:rPr>
                                <w:ins w:id="319" w:author="Armine" w:date="2023-01-03T14:38:00Z"/>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320" w:author="Armine" w:date="2023-01-03T14:44:00Z">
                              <w:rPr>
                                <w:rFonts w:ascii="Sylfaen" w:eastAsia="Times New Roman" w:hAnsi="Sylfaen" w:cs="Times New Roman"/>
                                <w:color w:val="000000"/>
                                <w:sz w:val="21"/>
                                <w:szCs w:val="21"/>
                              </w:rPr>
                            </w:rPrChange>
                          </w:rPr>
                          <w:t>6.2) սահմանում է ոչ ֆորմալ և ինֆորմալ ուսումնառության արդյունքների գնահատման և ճանաչման կարգը, ներառյալ պետական նմուշի հավաստագրի և դրա ներդիրի ձևը.</w:t>
                        </w:r>
                      </w:p>
                      <w:p w:rsidR="002B6495" w:rsidRDefault="002B6495">
                        <w:pPr>
                          <w:pStyle w:val="BodyAA"/>
                          <w:tabs>
                            <w:tab w:val="left" w:pos="1440"/>
                          </w:tabs>
                          <w:spacing w:line="360" w:lineRule="auto"/>
                          <w:ind w:right="24"/>
                          <w:jc w:val="both"/>
                          <w:rPr>
                            <w:ins w:id="321" w:author="Armine" w:date="2023-01-03T14:39:00Z"/>
                            <w:rFonts w:ascii="Sylfaen" w:eastAsia="GHEA Grapalat" w:hAnsi="Sylfaen" w:cs="GHEA Grapalat"/>
                            <w:sz w:val="21"/>
                            <w:szCs w:val="21"/>
                            <w:lang w:val="de-DE"/>
                          </w:rPr>
                          <w:pPrChange w:id="322" w:author="Armine" w:date="2023-01-03T14:39:00Z">
                            <w:pPr>
                              <w:pStyle w:val="BodyAA"/>
                              <w:tabs>
                                <w:tab w:val="left" w:pos="630"/>
                                <w:tab w:val="left" w:pos="1440"/>
                              </w:tabs>
                              <w:spacing w:line="360" w:lineRule="auto"/>
                              <w:ind w:right="24"/>
                              <w:jc w:val="both"/>
                            </w:pPr>
                          </w:pPrChange>
                        </w:pPr>
                        <w:ins w:id="323" w:author="Armine" w:date="2023-01-03T14:39:00Z">
                          <w:r w:rsidRPr="00F705F4">
                            <w:rPr>
                              <w:rFonts w:ascii="Sylfaen" w:eastAsia="GHEA Grapalat" w:hAnsi="Sylfaen" w:cs="GHEA Grapalat"/>
                              <w:sz w:val="21"/>
                              <w:szCs w:val="21"/>
                              <w:lang w:val="hy-AM"/>
                              <w:rPrChange w:id="324" w:author="Armine" w:date="2023-01-03T14:44:00Z">
                                <w:rPr>
                                  <w:rFonts w:ascii="Sylfaen" w:eastAsia="GHEA Grapalat" w:hAnsi="Sylfaen" w:cs="GHEA Grapalat"/>
                                  <w:sz w:val="21"/>
                                  <w:szCs w:val="21"/>
                                </w:rPr>
                              </w:rPrChange>
                            </w:rPr>
                            <w:t xml:space="preserve">      </w:t>
                          </w:r>
                          <w:r w:rsidRPr="002B6495">
                            <w:rPr>
                              <w:rFonts w:ascii="Sylfaen" w:eastAsia="GHEA Grapalat" w:hAnsi="Sylfaen" w:cs="GHEA Grapalat"/>
                              <w:sz w:val="21"/>
                              <w:szCs w:val="21"/>
                              <w:lang w:val="hy-AM"/>
                              <w:rPrChange w:id="325" w:author="Armine" w:date="2023-01-03T14:39:00Z">
                                <w:rPr>
                                  <w:rFonts w:ascii="GHEA Grapalat" w:eastAsia="GHEA Grapalat" w:hAnsi="GHEA Grapalat" w:cs="GHEA Grapalat"/>
                                  <w:sz w:val="24"/>
                                  <w:szCs w:val="24"/>
                                  <w:lang w:val="hy-AM"/>
                                </w:rPr>
                              </w:rPrChange>
                            </w:rPr>
                            <w:t>6.3.</w:t>
                          </w:r>
                          <w:r w:rsidRPr="002B6495">
                            <w:rPr>
                              <w:rFonts w:ascii="Sylfaen" w:eastAsia="GHEA Grapalat" w:hAnsi="Sylfaen" w:cs="GHEA Grapalat"/>
                              <w:sz w:val="21"/>
                              <w:szCs w:val="21"/>
                              <w:lang w:val="de-DE"/>
                              <w:rPrChange w:id="326" w:author="Armine" w:date="2023-01-03T14:39:00Z">
                                <w:rPr>
                                  <w:rFonts w:ascii="GHEA Grapalat" w:eastAsia="GHEA Grapalat" w:hAnsi="GHEA Grapalat" w:cs="GHEA Grapalat"/>
                                  <w:sz w:val="24"/>
                                  <w:szCs w:val="24"/>
                                  <w:lang w:val="de-DE"/>
                                </w:rPr>
                              </w:rPrChange>
                            </w:rPr>
                            <w:t xml:space="preserve">) </w:t>
                          </w:r>
                          <w:r w:rsidRPr="002B6495">
                            <w:rPr>
                              <w:rFonts w:ascii="Sylfaen" w:eastAsia="GHEA Grapalat" w:hAnsi="Sylfaen" w:cs="GHEA Grapalat"/>
                              <w:sz w:val="21"/>
                              <w:szCs w:val="21"/>
                              <w:lang w:val="hy-AM"/>
                              <w:rPrChange w:id="327" w:author="Armine" w:date="2023-01-03T14:39:00Z">
                                <w:rPr>
                                  <w:rFonts w:ascii="GHEA Grapalat" w:eastAsia="GHEA Grapalat" w:hAnsi="GHEA Grapalat" w:cs="GHEA Grapalat"/>
                                  <w:sz w:val="24"/>
                                  <w:szCs w:val="24"/>
                                  <w:lang w:val="hy-AM"/>
                                </w:rPr>
                              </w:rPrChange>
                            </w:rPr>
                            <w:t>սահմանում է արտադպրոցական ուսումնական հաստատու</w:t>
                          </w:r>
                          <w:r w:rsidRPr="002B6495">
                            <w:rPr>
                              <w:rFonts w:ascii="Sylfaen" w:hAnsi="Sylfaen" w:cs="GHEA Grapalat"/>
                              <w:sz w:val="21"/>
                              <w:szCs w:val="21"/>
                              <w:lang w:val="hy-AM" w:eastAsia="zh-CN"/>
                              <w:rPrChange w:id="328" w:author="Armine" w:date="2023-01-03T14:39:00Z">
                                <w:rPr>
                                  <w:rFonts w:ascii="GHEA Grapalat" w:hAnsi="GHEA Grapalat" w:cs="GHEA Grapalat"/>
                                  <w:sz w:val="24"/>
                                  <w:szCs w:val="24"/>
                                  <w:lang w:val="hy-AM" w:eastAsia="zh-CN"/>
                                </w:rPr>
                              </w:rPrChange>
                            </w:rPr>
                            <w:t>թ</w:t>
                          </w:r>
                          <w:r w:rsidRPr="002B6495">
                            <w:rPr>
                              <w:rFonts w:ascii="Sylfaen" w:eastAsia="GHEA Grapalat" w:hAnsi="Sylfaen" w:cs="GHEA Grapalat"/>
                              <w:sz w:val="21"/>
                              <w:szCs w:val="21"/>
                              <w:lang w:val="hy-AM"/>
                              <w:rPrChange w:id="329" w:author="Armine" w:date="2023-01-03T14:39:00Z">
                                <w:rPr>
                                  <w:rFonts w:ascii="GHEA Grapalat" w:eastAsia="GHEA Grapalat" w:hAnsi="GHEA Grapalat" w:cs="GHEA Grapalat"/>
                                  <w:sz w:val="24"/>
                                  <w:szCs w:val="24"/>
                                  <w:lang w:val="hy-AM"/>
                                </w:rPr>
                              </w:rPrChange>
                            </w:rPr>
                            <w:t>յունների մանկավարժական  աշխատողների  կամավոր ատեստավորման և Հայաստանի Հանրապետության պետական բյուջեից հավելավճարի կամ լրավճարի  տրամադրման  կարգը</w:t>
                          </w:r>
                          <w:r w:rsidRPr="002B6495">
                            <w:rPr>
                              <w:rFonts w:ascii="MS Mincho" w:eastAsia="MS Mincho" w:hAnsi="MS Mincho" w:cs="MS Mincho"/>
                              <w:sz w:val="21"/>
                              <w:szCs w:val="21"/>
                              <w:lang w:val="hy-AM"/>
                              <w:rPrChange w:id="330" w:author="Armine" w:date="2023-01-03T14:39:00Z">
                                <w:rPr>
                                  <w:rFonts w:ascii="Microsoft YaHei" w:eastAsia="Microsoft YaHei" w:hAnsi="Microsoft YaHei" w:cs="Microsoft YaHei"/>
                                  <w:sz w:val="24"/>
                                  <w:szCs w:val="24"/>
                                  <w:lang w:val="hy-AM"/>
                                </w:rPr>
                              </w:rPrChange>
                            </w:rPr>
                            <w:t>․</w:t>
                          </w:r>
                        </w:ins>
                      </w:p>
                      <w:p w:rsidR="002B6495" w:rsidRPr="002B6495" w:rsidRDefault="002B6495">
                        <w:pPr>
                          <w:pStyle w:val="BodyAA"/>
                          <w:tabs>
                            <w:tab w:val="left" w:pos="1440"/>
                          </w:tabs>
                          <w:spacing w:line="360" w:lineRule="auto"/>
                          <w:ind w:right="24"/>
                          <w:jc w:val="both"/>
                          <w:rPr>
                            <w:ins w:id="331" w:author="Armine" w:date="2023-01-03T14:39:00Z"/>
                            <w:rFonts w:ascii="Sylfaen" w:eastAsia="GHEA Grapalat" w:hAnsi="Sylfaen" w:cs="GHEA Grapalat"/>
                            <w:sz w:val="21"/>
                            <w:szCs w:val="21"/>
                            <w:lang w:val="de-DE"/>
                            <w:rPrChange w:id="332" w:author="Armine" w:date="2023-01-03T14:39:00Z">
                              <w:rPr>
                                <w:ins w:id="333" w:author="Armine" w:date="2023-01-03T14:39:00Z"/>
                                <w:rFonts w:ascii="GHEA Grapalat" w:eastAsia="GHEA Grapalat" w:hAnsi="GHEA Grapalat" w:cs="GHEA Grapalat"/>
                                <w:color w:val="auto"/>
                                <w:sz w:val="24"/>
                                <w:szCs w:val="24"/>
                                <w:lang w:val="hy-AM"/>
                              </w:rPr>
                            </w:rPrChange>
                          </w:rPr>
                          <w:pPrChange w:id="334" w:author="Armine" w:date="2023-01-03T14:39:00Z">
                            <w:pPr>
                              <w:pStyle w:val="BodyAA"/>
                              <w:tabs>
                                <w:tab w:val="left" w:pos="630"/>
                                <w:tab w:val="left" w:pos="1440"/>
                              </w:tabs>
                              <w:spacing w:line="360" w:lineRule="auto"/>
                              <w:ind w:right="24"/>
                              <w:jc w:val="both"/>
                            </w:pPr>
                          </w:pPrChange>
                        </w:pPr>
                        <w:ins w:id="335" w:author="Armine" w:date="2023-01-03T14:39:00Z">
                          <w:r w:rsidRPr="002B6495">
                            <w:rPr>
                              <w:rFonts w:ascii="Sylfaen" w:eastAsia="GHEA Grapalat" w:hAnsi="Sylfaen" w:cs="GHEA Grapalat"/>
                              <w:sz w:val="21"/>
                              <w:szCs w:val="21"/>
                              <w:lang w:val="hy-AM"/>
                              <w:rPrChange w:id="336" w:author="Armine" w:date="2023-01-03T14:39:00Z">
                                <w:rPr>
                                  <w:rFonts w:ascii="GHEA Grapalat" w:eastAsia="GHEA Grapalat" w:hAnsi="GHEA Grapalat" w:cs="GHEA Grapalat"/>
                                  <w:sz w:val="24"/>
                                  <w:szCs w:val="24"/>
                                  <w:lang w:val="hy-AM"/>
                                </w:rPr>
                              </w:rPrChange>
                            </w:rPr>
                            <w:t>6</w:t>
                          </w:r>
                          <w:r w:rsidRPr="002B6495">
                            <w:rPr>
                              <w:rFonts w:ascii="Sylfaen" w:eastAsia="GHEA Grapalat" w:hAnsi="Sylfaen" w:cs="GHEA Grapalat"/>
                              <w:sz w:val="21"/>
                              <w:szCs w:val="21"/>
                              <w:lang w:val="de-DE"/>
                              <w:rPrChange w:id="337" w:author="Armine" w:date="2023-01-03T14:39:00Z">
                                <w:rPr>
                                  <w:rFonts w:ascii="GHEA Grapalat" w:eastAsia="GHEA Grapalat" w:hAnsi="GHEA Grapalat" w:cs="GHEA Grapalat"/>
                                  <w:sz w:val="24"/>
                                  <w:szCs w:val="24"/>
                                  <w:lang w:val="de-DE"/>
                                </w:rPr>
                              </w:rPrChange>
                            </w:rPr>
                            <w:t>.</w:t>
                          </w:r>
                          <w:r w:rsidRPr="002B6495">
                            <w:rPr>
                              <w:rFonts w:ascii="Sylfaen" w:eastAsia="GHEA Grapalat" w:hAnsi="Sylfaen" w:cs="GHEA Grapalat"/>
                              <w:sz w:val="21"/>
                              <w:szCs w:val="21"/>
                              <w:lang w:val="hy-AM"/>
                              <w:rPrChange w:id="338" w:author="Armine" w:date="2023-01-03T14:39:00Z">
                                <w:rPr>
                                  <w:rFonts w:ascii="GHEA Grapalat" w:eastAsia="GHEA Grapalat" w:hAnsi="GHEA Grapalat" w:cs="GHEA Grapalat"/>
                                  <w:sz w:val="24"/>
                                  <w:szCs w:val="24"/>
                                  <w:lang w:val="hy-AM"/>
                                </w:rPr>
                              </w:rPrChange>
                            </w:rPr>
                            <w:t>4</w:t>
                          </w:r>
                          <w:r w:rsidRPr="002B6495">
                            <w:rPr>
                              <w:rFonts w:ascii="Sylfaen" w:eastAsia="GHEA Grapalat" w:hAnsi="Sylfaen" w:cs="GHEA Grapalat"/>
                              <w:sz w:val="21"/>
                              <w:szCs w:val="21"/>
                              <w:lang w:val="de-DE"/>
                              <w:rPrChange w:id="339" w:author="Armine" w:date="2023-01-03T14:39:00Z">
                                <w:rPr>
                                  <w:rFonts w:ascii="GHEA Grapalat" w:eastAsia="GHEA Grapalat" w:hAnsi="GHEA Grapalat" w:cs="GHEA Grapalat"/>
                                  <w:sz w:val="24"/>
                                  <w:szCs w:val="24"/>
                                  <w:lang w:val="de-DE"/>
                                </w:rPr>
                              </w:rPrChange>
                            </w:rPr>
                            <w:t>.)</w:t>
                          </w:r>
                          <w:r w:rsidRPr="002B6495">
                            <w:rPr>
                              <w:rFonts w:ascii="Sylfaen" w:eastAsia="GHEA Grapalat" w:hAnsi="Sylfaen" w:cs="GHEA Grapalat"/>
                              <w:sz w:val="21"/>
                              <w:szCs w:val="21"/>
                              <w:lang w:val="hy-AM"/>
                              <w:rPrChange w:id="340" w:author="Armine" w:date="2023-01-03T14:39:00Z">
                                <w:rPr>
                                  <w:rFonts w:ascii="GHEA Grapalat" w:eastAsia="GHEA Grapalat" w:hAnsi="GHEA Grapalat" w:cs="GHEA Grapalat"/>
                                  <w:sz w:val="24"/>
                                  <w:szCs w:val="24"/>
                                  <w:lang w:val="hy-AM"/>
                                </w:rPr>
                              </w:rPrChange>
                            </w:rPr>
                            <w:t xml:space="preserve"> ս</w:t>
                          </w:r>
                          <w:r w:rsidRPr="002B6495">
                            <w:rPr>
                              <w:rFonts w:ascii="Sylfaen" w:eastAsia="GHEA Grapalat" w:hAnsi="Sylfaen" w:cs="GHEA Grapalat"/>
                              <w:color w:val="auto"/>
                              <w:sz w:val="21"/>
                              <w:szCs w:val="21"/>
                              <w:lang w:val="hy-AM"/>
                              <w:rPrChange w:id="341" w:author="Armine" w:date="2023-01-03T14:39:00Z">
                                <w:rPr>
                                  <w:rFonts w:ascii="GHEA Grapalat" w:eastAsia="GHEA Grapalat" w:hAnsi="GHEA Grapalat" w:cs="GHEA Grapalat"/>
                                  <w:color w:val="auto"/>
                                  <w:sz w:val="24"/>
                                  <w:szCs w:val="24"/>
                                  <w:lang w:val="hy-AM"/>
                                </w:rPr>
                              </w:rPrChange>
                            </w:rPr>
                            <w:t>ահմանում է ա</w:t>
                          </w:r>
                          <w:r w:rsidRPr="002B6495">
                            <w:rPr>
                              <w:rFonts w:ascii="Sylfaen" w:eastAsia="GHEA Grapalat" w:hAnsi="Sylfaen" w:cs="GHEA Grapalat"/>
                              <w:bCs/>
                              <w:color w:val="auto"/>
                              <w:sz w:val="21"/>
                              <w:szCs w:val="21"/>
                              <w:lang w:val="hy-AM"/>
                              <w:rPrChange w:id="342" w:author="Armine" w:date="2023-01-03T14:39:00Z">
                                <w:rPr>
                                  <w:rFonts w:ascii="GHEA Grapalat" w:eastAsia="GHEA Grapalat" w:hAnsi="GHEA Grapalat" w:cs="GHEA Grapalat"/>
                                  <w:bCs/>
                                  <w:color w:val="auto"/>
                                  <w:sz w:val="24"/>
                                  <w:szCs w:val="24"/>
                                  <w:lang w:val="hy-AM"/>
                                </w:rPr>
                              </w:rPrChange>
                            </w:rPr>
                            <w:t>րտադպրոցական</w:t>
                          </w:r>
                          <w:r w:rsidRPr="002B6495">
                            <w:rPr>
                              <w:rFonts w:ascii="Sylfaen" w:eastAsia="GHEA Grapalat" w:hAnsi="Sylfaen" w:cs="GHEA Grapalat"/>
                              <w:bCs/>
                              <w:color w:val="auto"/>
                              <w:sz w:val="21"/>
                              <w:szCs w:val="21"/>
                              <w:lang w:val="de-DE"/>
                              <w:rPrChange w:id="343" w:author="Armine" w:date="2023-01-03T14:39:00Z">
                                <w:rPr>
                                  <w:rFonts w:ascii="GHEA Grapalat" w:eastAsia="GHEA Grapalat" w:hAnsi="GHEA Grapalat" w:cs="GHEA Grapalat"/>
                                  <w:bCs/>
                                  <w:color w:val="auto"/>
                                  <w:sz w:val="24"/>
                                  <w:szCs w:val="24"/>
                                  <w:lang w:val="de-DE"/>
                                </w:rPr>
                              </w:rPrChange>
                            </w:rPr>
                            <w:t xml:space="preserve"> </w:t>
                          </w:r>
                          <w:r w:rsidRPr="002B6495">
                            <w:rPr>
                              <w:rFonts w:ascii="Sylfaen" w:eastAsia="GHEA Grapalat" w:hAnsi="Sylfaen" w:cs="GHEA Grapalat"/>
                              <w:bCs/>
                              <w:color w:val="auto"/>
                              <w:sz w:val="21"/>
                              <w:szCs w:val="21"/>
                              <w:lang w:val="hy-AM"/>
                              <w:rPrChange w:id="344" w:author="Armine" w:date="2023-01-03T14:39:00Z">
                                <w:rPr>
                                  <w:rFonts w:ascii="GHEA Grapalat" w:eastAsia="GHEA Grapalat" w:hAnsi="GHEA Grapalat" w:cs="GHEA Grapalat"/>
                                  <w:bCs/>
                                  <w:color w:val="auto"/>
                                  <w:sz w:val="24"/>
                                  <w:szCs w:val="24"/>
                                  <w:lang w:val="hy-AM"/>
                                </w:rPr>
                              </w:rPrChange>
                            </w:rPr>
                            <w:t>ուսումնական</w:t>
                          </w:r>
                          <w:r w:rsidRPr="002B6495">
                            <w:rPr>
                              <w:rFonts w:ascii="Sylfaen" w:eastAsia="GHEA Grapalat" w:hAnsi="Sylfaen" w:cs="GHEA Grapalat"/>
                              <w:bCs/>
                              <w:color w:val="auto"/>
                              <w:sz w:val="21"/>
                              <w:szCs w:val="21"/>
                              <w:lang w:val="de-DE"/>
                              <w:rPrChange w:id="345" w:author="Armine" w:date="2023-01-03T14:39:00Z">
                                <w:rPr>
                                  <w:rFonts w:ascii="GHEA Grapalat" w:eastAsia="GHEA Grapalat" w:hAnsi="GHEA Grapalat" w:cs="GHEA Grapalat"/>
                                  <w:bCs/>
                                  <w:color w:val="auto"/>
                                  <w:sz w:val="24"/>
                                  <w:szCs w:val="24"/>
                                  <w:lang w:val="de-DE"/>
                                </w:rPr>
                              </w:rPrChange>
                            </w:rPr>
                            <w:t xml:space="preserve"> </w:t>
                          </w:r>
                          <w:r w:rsidRPr="002B6495">
                            <w:rPr>
                              <w:rFonts w:ascii="Sylfaen" w:eastAsia="GHEA Grapalat" w:hAnsi="Sylfaen" w:cs="GHEA Grapalat"/>
                              <w:bCs/>
                              <w:color w:val="auto"/>
                              <w:sz w:val="21"/>
                              <w:szCs w:val="21"/>
                              <w:lang w:val="hy-AM"/>
                              <w:rPrChange w:id="346" w:author="Armine" w:date="2023-01-03T14:39:00Z">
                                <w:rPr>
                                  <w:rFonts w:ascii="GHEA Grapalat" w:eastAsia="GHEA Grapalat" w:hAnsi="GHEA Grapalat" w:cs="GHEA Grapalat"/>
                                  <w:bCs/>
                                  <w:color w:val="auto"/>
                                  <w:sz w:val="24"/>
                                  <w:szCs w:val="24"/>
                                  <w:lang w:val="hy-AM"/>
                                </w:rPr>
                              </w:rPrChange>
                            </w:rPr>
                            <w:t>հաստատությունների մանկավարժական աշխատողների</w:t>
                          </w:r>
                          <w:r w:rsidRPr="002B6495">
                            <w:rPr>
                              <w:rFonts w:ascii="Sylfaen" w:eastAsia="GHEA Grapalat" w:hAnsi="Sylfaen" w:cs="GHEA Grapalat"/>
                              <w:bCs/>
                              <w:color w:val="auto"/>
                              <w:sz w:val="21"/>
                              <w:szCs w:val="21"/>
                              <w:lang w:val="de-DE"/>
                              <w:rPrChange w:id="347" w:author="Armine" w:date="2023-01-03T14:39:00Z">
                                <w:rPr>
                                  <w:rFonts w:ascii="GHEA Grapalat" w:eastAsia="GHEA Grapalat" w:hAnsi="GHEA Grapalat" w:cs="GHEA Grapalat"/>
                                  <w:bCs/>
                                  <w:color w:val="auto"/>
                                  <w:sz w:val="24"/>
                                  <w:szCs w:val="24"/>
                                  <w:lang w:val="de-DE"/>
                                </w:rPr>
                              </w:rPrChange>
                            </w:rPr>
                            <w:t xml:space="preserve"> </w:t>
                          </w:r>
                          <w:r w:rsidRPr="002B6495">
                            <w:rPr>
                              <w:rFonts w:ascii="Sylfaen" w:eastAsia="GHEA Grapalat" w:hAnsi="Sylfaen" w:cs="GHEA Grapalat"/>
                              <w:bCs/>
                              <w:color w:val="auto"/>
                              <w:sz w:val="21"/>
                              <w:szCs w:val="21"/>
                              <w:lang w:val="hy-AM"/>
                              <w:rPrChange w:id="348" w:author="Armine" w:date="2023-01-03T14:39:00Z">
                                <w:rPr>
                                  <w:rFonts w:ascii="GHEA Grapalat" w:eastAsia="GHEA Grapalat" w:hAnsi="GHEA Grapalat" w:cs="GHEA Grapalat"/>
                                  <w:bCs/>
                                  <w:color w:val="auto"/>
                                  <w:sz w:val="24"/>
                                  <w:szCs w:val="24"/>
                                  <w:lang w:val="hy-AM"/>
                                </w:rPr>
                              </w:rPrChange>
                            </w:rPr>
                            <w:t>պաշտոնների</w:t>
                          </w:r>
                          <w:r w:rsidRPr="002B6495">
                            <w:rPr>
                              <w:rFonts w:ascii="Sylfaen" w:eastAsia="GHEA Grapalat" w:hAnsi="Sylfaen" w:cs="GHEA Grapalat"/>
                              <w:bCs/>
                              <w:color w:val="auto"/>
                              <w:sz w:val="21"/>
                              <w:szCs w:val="21"/>
                              <w:lang w:val="de-DE"/>
                              <w:rPrChange w:id="349" w:author="Armine" w:date="2023-01-03T14:39:00Z">
                                <w:rPr>
                                  <w:rFonts w:ascii="GHEA Grapalat" w:eastAsia="GHEA Grapalat" w:hAnsi="GHEA Grapalat" w:cs="GHEA Grapalat"/>
                                  <w:bCs/>
                                  <w:color w:val="auto"/>
                                  <w:sz w:val="24"/>
                                  <w:szCs w:val="24"/>
                                  <w:lang w:val="de-DE"/>
                                </w:rPr>
                              </w:rPrChange>
                            </w:rPr>
                            <w:t xml:space="preserve"> </w:t>
                          </w:r>
                          <w:r w:rsidRPr="002B6495">
                            <w:rPr>
                              <w:rFonts w:ascii="Sylfaen" w:eastAsia="GHEA Grapalat" w:hAnsi="Sylfaen" w:cs="GHEA Grapalat"/>
                              <w:bCs/>
                              <w:color w:val="auto"/>
                              <w:sz w:val="21"/>
                              <w:szCs w:val="21"/>
                              <w:lang w:val="hy-AM"/>
                              <w:rPrChange w:id="350" w:author="Armine" w:date="2023-01-03T14:39:00Z">
                                <w:rPr>
                                  <w:rFonts w:ascii="GHEA Grapalat" w:eastAsia="GHEA Grapalat" w:hAnsi="GHEA Grapalat" w:cs="GHEA Grapalat"/>
                                  <w:bCs/>
                                  <w:color w:val="auto"/>
                                  <w:sz w:val="24"/>
                                  <w:szCs w:val="24"/>
                                  <w:lang w:val="hy-AM"/>
                                </w:rPr>
                              </w:rPrChange>
                            </w:rPr>
                            <w:t>անվանացանկն ու</w:t>
                          </w:r>
                          <w:r w:rsidRPr="002B6495">
                            <w:rPr>
                              <w:rFonts w:ascii="Sylfaen" w:eastAsia="GHEA Grapalat" w:hAnsi="Sylfaen" w:cs="GHEA Grapalat"/>
                              <w:bCs/>
                              <w:color w:val="auto"/>
                              <w:sz w:val="21"/>
                              <w:szCs w:val="21"/>
                              <w:lang w:val="de-DE"/>
                              <w:rPrChange w:id="351" w:author="Armine" w:date="2023-01-03T14:39:00Z">
                                <w:rPr>
                                  <w:rFonts w:ascii="GHEA Grapalat" w:eastAsia="GHEA Grapalat" w:hAnsi="GHEA Grapalat" w:cs="GHEA Grapalat"/>
                                  <w:bCs/>
                                  <w:color w:val="auto"/>
                                  <w:sz w:val="24"/>
                                  <w:szCs w:val="24"/>
                                  <w:lang w:val="de-DE"/>
                                </w:rPr>
                              </w:rPrChange>
                            </w:rPr>
                            <w:t xml:space="preserve"> </w:t>
                          </w:r>
                          <w:r w:rsidRPr="002B6495">
                            <w:rPr>
                              <w:rFonts w:ascii="Sylfaen" w:eastAsia="GHEA Grapalat" w:hAnsi="Sylfaen" w:cs="GHEA Grapalat"/>
                              <w:bCs/>
                              <w:color w:val="auto"/>
                              <w:sz w:val="21"/>
                              <w:szCs w:val="21"/>
                              <w:lang w:val="hy-AM"/>
                              <w:rPrChange w:id="352" w:author="Armine" w:date="2023-01-03T14:39:00Z">
                                <w:rPr>
                                  <w:rFonts w:ascii="GHEA Grapalat" w:eastAsia="GHEA Grapalat" w:hAnsi="GHEA Grapalat" w:cs="GHEA Grapalat"/>
                                  <w:bCs/>
                                  <w:color w:val="auto"/>
                                  <w:sz w:val="24"/>
                                  <w:szCs w:val="24"/>
                                  <w:lang w:val="hy-AM"/>
                                </w:rPr>
                              </w:rPrChange>
                            </w:rPr>
                            <w:t>դրանց նկարագրերը</w:t>
                          </w:r>
                          <w:r w:rsidRPr="002B6495">
                            <w:rPr>
                              <w:rFonts w:ascii="MS Mincho" w:eastAsia="MS Mincho" w:hAnsi="MS Mincho" w:cs="MS Mincho"/>
                              <w:bCs/>
                              <w:color w:val="auto"/>
                              <w:sz w:val="21"/>
                              <w:szCs w:val="21"/>
                              <w:lang w:val="hy-AM"/>
                              <w:rPrChange w:id="353" w:author="Armine" w:date="2023-01-03T14:39:00Z">
                                <w:rPr>
                                  <w:rFonts w:ascii="Microsoft YaHei" w:eastAsia="Microsoft YaHei" w:hAnsi="Microsoft YaHei" w:cs="Microsoft YaHei"/>
                                  <w:bCs/>
                                  <w:color w:val="auto"/>
                                  <w:sz w:val="24"/>
                                  <w:szCs w:val="24"/>
                                  <w:lang w:val="hy-AM"/>
                                </w:rPr>
                              </w:rPrChange>
                            </w:rPr>
                            <w:t>․</w:t>
                          </w:r>
                        </w:ins>
                      </w:p>
                      <w:p w:rsidR="002B6495" w:rsidRPr="002B6495" w:rsidRDefault="002B6495" w:rsidP="002B6495">
                        <w:pPr>
                          <w:pStyle w:val="BodyAA"/>
                          <w:tabs>
                            <w:tab w:val="left" w:pos="630"/>
                            <w:tab w:val="left" w:pos="1440"/>
                          </w:tabs>
                          <w:spacing w:line="360" w:lineRule="auto"/>
                          <w:ind w:right="24"/>
                          <w:jc w:val="both"/>
                          <w:rPr>
                            <w:ins w:id="354" w:author="Armine" w:date="2023-01-03T14:39:00Z"/>
                            <w:rFonts w:ascii="Sylfaen" w:eastAsia="Times New Roman" w:hAnsi="Sylfaen"/>
                            <w:sz w:val="21"/>
                            <w:szCs w:val="21"/>
                            <w:bdr w:val="none" w:sz="0" w:space="0" w:color="auto"/>
                            <w:lang w:val="hy-AM" w:eastAsia="zh-CN"/>
                            <w:rPrChange w:id="355" w:author="Armine" w:date="2023-01-03T14:39:00Z">
                              <w:rPr>
                                <w:ins w:id="356" w:author="Armine" w:date="2023-01-03T14:39:00Z"/>
                                <w:rFonts w:ascii="GHEA Grapalat" w:eastAsia="Times New Roman" w:hAnsi="GHEA Grapalat"/>
                                <w:sz w:val="24"/>
                                <w:szCs w:val="24"/>
                                <w:bdr w:val="none" w:sz="0" w:space="0" w:color="auto"/>
                                <w:lang w:val="hy-AM" w:eastAsia="zh-CN"/>
                              </w:rPr>
                            </w:rPrChange>
                          </w:rPr>
                        </w:pPr>
                        <w:ins w:id="357" w:author="Armine" w:date="2023-01-03T14:39:00Z">
                          <w:r w:rsidRPr="002B6495">
                            <w:rPr>
                              <w:rFonts w:ascii="Sylfaen" w:eastAsia="GHEA Grapalat" w:hAnsi="Sylfaen" w:cs="GHEA Grapalat"/>
                              <w:sz w:val="21"/>
                              <w:szCs w:val="21"/>
                              <w:lang w:val="hy-AM"/>
                              <w:rPrChange w:id="358" w:author="Armine" w:date="2023-01-03T14:39:00Z">
                                <w:rPr>
                                  <w:rFonts w:ascii="GHEA Grapalat" w:eastAsia="GHEA Grapalat" w:hAnsi="GHEA Grapalat" w:cs="GHEA Grapalat"/>
                                  <w:sz w:val="24"/>
                                  <w:szCs w:val="24"/>
                                  <w:lang w:val="hy-AM"/>
                                </w:rPr>
                              </w:rPrChange>
                            </w:rPr>
                            <w:t xml:space="preserve"> 6</w:t>
                          </w:r>
                          <w:r w:rsidRPr="002B6495">
                            <w:rPr>
                              <w:rFonts w:ascii="Sylfaen" w:eastAsia="GHEA Grapalat" w:hAnsi="Sylfaen" w:cs="GHEA Grapalat"/>
                              <w:sz w:val="21"/>
                              <w:szCs w:val="21"/>
                              <w:lang w:val="de-DE"/>
                              <w:rPrChange w:id="359" w:author="Armine" w:date="2023-01-03T14:39:00Z">
                                <w:rPr>
                                  <w:rFonts w:ascii="GHEA Grapalat" w:eastAsia="GHEA Grapalat" w:hAnsi="GHEA Grapalat" w:cs="GHEA Grapalat"/>
                                  <w:sz w:val="24"/>
                                  <w:szCs w:val="24"/>
                                  <w:lang w:val="de-DE"/>
                                </w:rPr>
                              </w:rPrChange>
                            </w:rPr>
                            <w:t>.</w:t>
                          </w:r>
                          <w:r w:rsidRPr="002B6495">
                            <w:rPr>
                              <w:rFonts w:ascii="Sylfaen" w:eastAsia="Microsoft YaHei" w:hAnsi="Sylfaen" w:cs="Microsoft YaHei"/>
                              <w:sz w:val="21"/>
                              <w:szCs w:val="21"/>
                              <w:lang w:val="de-DE"/>
                              <w:rPrChange w:id="360" w:author="Armine" w:date="2023-01-03T14:39:00Z">
                                <w:rPr>
                                  <w:rFonts w:ascii="GHEA Grapalat" w:eastAsia="Microsoft YaHei" w:hAnsi="GHEA Grapalat" w:cs="Microsoft YaHei"/>
                                  <w:sz w:val="24"/>
                                  <w:szCs w:val="24"/>
                                  <w:lang w:val="de-DE"/>
                                </w:rPr>
                              </w:rPrChange>
                            </w:rPr>
                            <w:t>5.)</w:t>
                          </w:r>
                          <w:r w:rsidRPr="002B6495">
                            <w:rPr>
                              <w:rFonts w:ascii="Sylfaen" w:eastAsia="GHEA Grapalat" w:hAnsi="Sylfaen" w:cs="GHEA Grapalat"/>
                              <w:sz w:val="21"/>
                              <w:szCs w:val="21"/>
                              <w:lang w:val="de-DE"/>
                              <w:rPrChange w:id="361" w:author="Armine" w:date="2023-01-03T14:39:00Z">
                                <w:rPr>
                                  <w:rFonts w:ascii="GHEA Grapalat" w:eastAsia="GHEA Grapalat" w:hAnsi="GHEA Grapalat" w:cs="GHEA Grapalat"/>
                                  <w:sz w:val="24"/>
                                  <w:szCs w:val="24"/>
                                  <w:lang w:val="de-DE"/>
                                </w:rPr>
                              </w:rPrChange>
                            </w:rPr>
                            <w:t xml:space="preserve"> </w:t>
                          </w:r>
                          <w:r w:rsidRPr="002B6495">
                            <w:rPr>
                              <w:rFonts w:ascii="Sylfaen" w:eastAsia="GHEA Grapalat" w:hAnsi="Sylfaen" w:cs="GHEA Grapalat"/>
                              <w:color w:val="auto"/>
                              <w:sz w:val="21"/>
                              <w:szCs w:val="21"/>
                              <w:lang w:val="hy-AM"/>
                              <w:rPrChange w:id="362" w:author="Armine" w:date="2023-01-03T14:39:00Z">
                                <w:rPr>
                                  <w:rFonts w:ascii="GHEA Grapalat" w:eastAsia="GHEA Grapalat" w:hAnsi="GHEA Grapalat" w:cs="GHEA Grapalat"/>
                                  <w:color w:val="auto"/>
                                  <w:sz w:val="24"/>
                                  <w:szCs w:val="24"/>
                                  <w:lang w:val="hy-AM"/>
                                </w:rPr>
                              </w:rPrChange>
                            </w:rPr>
                            <w:t>սահմանում է ա</w:t>
                          </w:r>
                          <w:r w:rsidRPr="002B6495">
                            <w:rPr>
                              <w:rFonts w:ascii="Sylfaen" w:eastAsia="GHEA Grapalat" w:hAnsi="Sylfaen" w:cs="GHEA Grapalat"/>
                              <w:bCs/>
                              <w:color w:val="auto"/>
                              <w:sz w:val="21"/>
                              <w:szCs w:val="21"/>
                              <w:lang w:val="hy-AM"/>
                              <w:rPrChange w:id="363" w:author="Armine" w:date="2023-01-03T14:39:00Z">
                                <w:rPr>
                                  <w:rFonts w:ascii="GHEA Grapalat" w:eastAsia="GHEA Grapalat" w:hAnsi="GHEA Grapalat" w:cs="GHEA Grapalat"/>
                                  <w:bCs/>
                                  <w:color w:val="auto"/>
                                  <w:sz w:val="24"/>
                                  <w:szCs w:val="24"/>
                                  <w:lang w:val="hy-AM"/>
                                </w:rPr>
                              </w:rPrChange>
                            </w:rPr>
                            <w:t>րտադպրոցական</w:t>
                          </w:r>
                          <w:r w:rsidRPr="002B6495">
                            <w:rPr>
                              <w:rFonts w:ascii="Sylfaen" w:eastAsia="GHEA Grapalat" w:hAnsi="Sylfaen" w:cs="GHEA Grapalat"/>
                              <w:bCs/>
                              <w:color w:val="auto"/>
                              <w:sz w:val="21"/>
                              <w:szCs w:val="21"/>
                              <w:lang w:val="de-DE"/>
                              <w:rPrChange w:id="364" w:author="Armine" w:date="2023-01-03T14:39:00Z">
                                <w:rPr>
                                  <w:rFonts w:ascii="GHEA Grapalat" w:eastAsia="GHEA Grapalat" w:hAnsi="GHEA Grapalat" w:cs="GHEA Grapalat"/>
                                  <w:bCs/>
                                  <w:color w:val="auto"/>
                                  <w:sz w:val="24"/>
                                  <w:szCs w:val="24"/>
                                  <w:lang w:val="de-DE"/>
                                </w:rPr>
                              </w:rPrChange>
                            </w:rPr>
                            <w:t xml:space="preserve"> </w:t>
                          </w:r>
                          <w:r w:rsidRPr="002B6495">
                            <w:rPr>
                              <w:rFonts w:ascii="Sylfaen" w:eastAsia="GHEA Grapalat" w:hAnsi="Sylfaen" w:cs="GHEA Grapalat"/>
                              <w:bCs/>
                              <w:color w:val="auto"/>
                              <w:sz w:val="21"/>
                              <w:szCs w:val="21"/>
                              <w:lang w:val="hy-AM"/>
                              <w:rPrChange w:id="365" w:author="Armine" w:date="2023-01-03T14:39:00Z">
                                <w:rPr>
                                  <w:rFonts w:ascii="GHEA Grapalat" w:eastAsia="GHEA Grapalat" w:hAnsi="GHEA Grapalat" w:cs="GHEA Grapalat"/>
                                  <w:bCs/>
                                  <w:color w:val="auto"/>
                                  <w:sz w:val="24"/>
                                  <w:szCs w:val="24"/>
                                  <w:lang w:val="hy-AM"/>
                                </w:rPr>
                              </w:rPrChange>
                            </w:rPr>
                            <w:t>ուսումնական</w:t>
                          </w:r>
                          <w:r w:rsidRPr="002B6495">
                            <w:rPr>
                              <w:rFonts w:ascii="Sylfaen" w:eastAsia="GHEA Grapalat" w:hAnsi="Sylfaen" w:cs="GHEA Grapalat"/>
                              <w:bCs/>
                              <w:color w:val="auto"/>
                              <w:sz w:val="21"/>
                              <w:szCs w:val="21"/>
                              <w:lang w:val="de-DE"/>
                              <w:rPrChange w:id="366" w:author="Armine" w:date="2023-01-03T14:39:00Z">
                                <w:rPr>
                                  <w:rFonts w:ascii="GHEA Grapalat" w:eastAsia="GHEA Grapalat" w:hAnsi="GHEA Grapalat" w:cs="GHEA Grapalat"/>
                                  <w:bCs/>
                                  <w:color w:val="auto"/>
                                  <w:sz w:val="24"/>
                                  <w:szCs w:val="24"/>
                                  <w:lang w:val="de-DE"/>
                                </w:rPr>
                              </w:rPrChange>
                            </w:rPr>
                            <w:t xml:space="preserve"> </w:t>
                          </w:r>
                          <w:r w:rsidRPr="002B6495">
                            <w:rPr>
                              <w:rFonts w:ascii="Sylfaen" w:eastAsia="GHEA Grapalat" w:hAnsi="Sylfaen" w:cs="GHEA Grapalat"/>
                              <w:bCs/>
                              <w:color w:val="auto"/>
                              <w:sz w:val="21"/>
                              <w:szCs w:val="21"/>
                              <w:lang w:val="hy-AM"/>
                              <w:rPrChange w:id="367" w:author="Armine" w:date="2023-01-03T14:39:00Z">
                                <w:rPr>
                                  <w:rFonts w:ascii="GHEA Grapalat" w:eastAsia="GHEA Grapalat" w:hAnsi="GHEA Grapalat" w:cs="GHEA Grapalat"/>
                                  <w:bCs/>
                                  <w:color w:val="auto"/>
                                  <w:sz w:val="24"/>
                                  <w:szCs w:val="24"/>
                                  <w:lang w:val="hy-AM"/>
                                </w:rPr>
                              </w:rPrChange>
                            </w:rPr>
                            <w:t>հաստատությունների</w:t>
                          </w:r>
                          <w:r w:rsidRPr="002B6495">
                            <w:rPr>
                              <w:rFonts w:ascii="Sylfaen" w:eastAsia="Times New Roman" w:hAnsi="Sylfaen"/>
                              <w:sz w:val="21"/>
                              <w:szCs w:val="21"/>
                              <w:bdr w:val="none" w:sz="0" w:space="0" w:color="auto"/>
                              <w:lang w:val="de-DE" w:eastAsia="zh-CN"/>
                              <w:rPrChange w:id="368" w:author="Armine" w:date="2023-01-03T14:39:00Z">
                                <w:rPr>
                                  <w:rFonts w:ascii="GHEA Grapalat" w:eastAsia="Times New Roman" w:hAnsi="GHEA Grapalat"/>
                                  <w:sz w:val="24"/>
                                  <w:szCs w:val="24"/>
                                  <w:bdr w:val="none" w:sz="0" w:space="0" w:color="auto"/>
                                  <w:lang w:val="de-DE" w:eastAsia="zh-CN"/>
                                </w:rPr>
                              </w:rPrChange>
                            </w:rPr>
                            <w:t xml:space="preserve">` </w:t>
                          </w:r>
                          <w:r w:rsidRPr="002B6495">
                            <w:rPr>
                              <w:rFonts w:ascii="Sylfaen" w:eastAsia="Times New Roman" w:hAnsi="Sylfaen"/>
                              <w:sz w:val="21"/>
                              <w:szCs w:val="21"/>
                              <w:bdr w:val="none" w:sz="0" w:space="0" w:color="auto"/>
                              <w:lang w:val="hy-AM" w:eastAsia="zh-CN"/>
                              <w:rPrChange w:id="369" w:author="Armine" w:date="2023-01-03T14:39:00Z">
                                <w:rPr>
                                  <w:rFonts w:ascii="GHEA Grapalat" w:eastAsia="Times New Roman" w:hAnsi="GHEA Grapalat"/>
                                  <w:sz w:val="24"/>
                                  <w:szCs w:val="24"/>
                                  <w:bdr w:val="none" w:sz="0" w:space="0" w:color="auto"/>
                                  <w:lang w:val="hy-AM" w:eastAsia="zh-CN"/>
                                </w:rPr>
                              </w:rPrChange>
                            </w:rPr>
                            <w:t>պետական</w:t>
                          </w:r>
                          <w:r w:rsidRPr="002B6495">
                            <w:rPr>
                              <w:rFonts w:ascii="Sylfaen" w:eastAsia="Times New Roman" w:hAnsi="Sylfaen"/>
                              <w:sz w:val="21"/>
                              <w:szCs w:val="21"/>
                              <w:bdr w:val="none" w:sz="0" w:space="0" w:color="auto"/>
                              <w:lang w:val="de-DE" w:eastAsia="zh-CN"/>
                              <w:rPrChange w:id="370" w:author="Armine" w:date="2023-01-03T14:39:00Z">
                                <w:rPr>
                                  <w:rFonts w:ascii="GHEA Grapalat" w:eastAsia="Times New Roman" w:hAnsi="GHEA Grapalat"/>
                                  <w:sz w:val="24"/>
                                  <w:szCs w:val="24"/>
                                  <w:bdr w:val="none" w:sz="0" w:space="0" w:color="auto"/>
                                  <w:lang w:val="de-DE" w:eastAsia="zh-CN"/>
                                </w:rPr>
                              </w:rPrChange>
                            </w:rPr>
                            <w:t xml:space="preserve"> </w:t>
                          </w:r>
                          <w:r w:rsidRPr="002B6495">
                            <w:rPr>
                              <w:rFonts w:ascii="Sylfaen" w:eastAsia="Times New Roman" w:hAnsi="Sylfaen"/>
                              <w:sz w:val="21"/>
                              <w:szCs w:val="21"/>
                              <w:bdr w:val="none" w:sz="0" w:space="0" w:color="auto"/>
                              <w:lang w:val="hy-AM" w:eastAsia="zh-CN"/>
                              <w:rPrChange w:id="371" w:author="Armine" w:date="2023-01-03T14:39:00Z">
                                <w:rPr>
                                  <w:rFonts w:ascii="GHEA Grapalat" w:eastAsia="Times New Roman" w:hAnsi="GHEA Grapalat"/>
                                  <w:sz w:val="24"/>
                                  <w:szCs w:val="24"/>
                                  <w:bdr w:val="none" w:sz="0" w:space="0" w:color="auto"/>
                                  <w:lang w:val="hy-AM" w:eastAsia="zh-CN"/>
                                </w:rPr>
                              </w:rPrChange>
                            </w:rPr>
                            <w:t>բյուջեով</w:t>
                          </w:r>
                          <w:r w:rsidRPr="002B6495">
                            <w:rPr>
                              <w:rFonts w:ascii="Sylfaen" w:eastAsia="Times New Roman" w:hAnsi="Sylfaen"/>
                              <w:sz w:val="21"/>
                              <w:szCs w:val="21"/>
                              <w:bdr w:val="none" w:sz="0" w:space="0" w:color="auto"/>
                              <w:lang w:val="de-DE" w:eastAsia="zh-CN"/>
                              <w:rPrChange w:id="372" w:author="Armine" w:date="2023-01-03T14:39:00Z">
                                <w:rPr>
                                  <w:rFonts w:ascii="GHEA Grapalat" w:eastAsia="Times New Roman" w:hAnsi="GHEA Grapalat"/>
                                  <w:sz w:val="24"/>
                                  <w:szCs w:val="24"/>
                                  <w:bdr w:val="none" w:sz="0" w:space="0" w:color="auto"/>
                                  <w:lang w:val="de-DE" w:eastAsia="zh-CN"/>
                                </w:rPr>
                              </w:rPrChange>
                            </w:rPr>
                            <w:t xml:space="preserve"> </w:t>
                          </w:r>
                          <w:r w:rsidRPr="002B6495">
                            <w:rPr>
                              <w:rFonts w:ascii="Sylfaen" w:eastAsia="Times New Roman" w:hAnsi="Sylfaen"/>
                              <w:sz w:val="21"/>
                              <w:szCs w:val="21"/>
                              <w:bdr w:val="none" w:sz="0" w:space="0" w:color="auto"/>
                              <w:lang w:val="hy-AM" w:eastAsia="zh-CN"/>
                              <w:rPrChange w:id="373" w:author="Armine" w:date="2023-01-03T14:39:00Z">
                                <w:rPr>
                                  <w:rFonts w:ascii="GHEA Grapalat" w:eastAsia="Times New Roman" w:hAnsi="GHEA Grapalat"/>
                                  <w:sz w:val="24"/>
                                  <w:szCs w:val="24"/>
                                  <w:bdr w:val="none" w:sz="0" w:space="0" w:color="auto"/>
                                  <w:lang w:val="hy-AM" w:eastAsia="zh-CN"/>
                                </w:rPr>
                              </w:rPrChange>
                            </w:rPr>
                            <w:t>նախատեսված</w:t>
                          </w:r>
                          <w:r w:rsidRPr="002B6495">
                            <w:rPr>
                              <w:rFonts w:ascii="Sylfaen" w:eastAsia="Times New Roman" w:hAnsi="Sylfaen"/>
                              <w:sz w:val="21"/>
                              <w:szCs w:val="21"/>
                              <w:bdr w:val="none" w:sz="0" w:space="0" w:color="auto"/>
                              <w:lang w:val="de-DE" w:eastAsia="zh-CN"/>
                              <w:rPrChange w:id="374" w:author="Armine" w:date="2023-01-03T14:39:00Z">
                                <w:rPr>
                                  <w:rFonts w:ascii="GHEA Grapalat" w:eastAsia="Times New Roman" w:hAnsi="GHEA Grapalat"/>
                                  <w:sz w:val="24"/>
                                  <w:szCs w:val="24"/>
                                  <w:bdr w:val="none" w:sz="0" w:space="0" w:color="auto"/>
                                  <w:lang w:val="de-DE" w:eastAsia="zh-CN"/>
                                </w:rPr>
                              </w:rPrChange>
                            </w:rPr>
                            <w:t xml:space="preserve"> </w:t>
                          </w:r>
                          <w:r w:rsidRPr="002B6495">
                            <w:rPr>
                              <w:rFonts w:ascii="Sylfaen" w:eastAsia="Times New Roman" w:hAnsi="Sylfaen"/>
                              <w:sz w:val="21"/>
                              <w:szCs w:val="21"/>
                              <w:bdr w:val="none" w:sz="0" w:space="0" w:color="auto"/>
                              <w:lang w:val="hy-AM" w:eastAsia="zh-CN"/>
                              <w:rPrChange w:id="375" w:author="Armine" w:date="2023-01-03T14:39:00Z">
                                <w:rPr>
                                  <w:rFonts w:ascii="GHEA Grapalat" w:eastAsia="Times New Roman" w:hAnsi="GHEA Grapalat"/>
                                  <w:sz w:val="24"/>
                                  <w:szCs w:val="24"/>
                                  <w:bdr w:val="none" w:sz="0" w:space="0" w:color="auto"/>
                                  <w:lang w:val="hy-AM" w:eastAsia="zh-CN"/>
                                </w:rPr>
                              </w:rPrChange>
                            </w:rPr>
                            <w:t>ծրագրերի</w:t>
                          </w:r>
                          <w:r w:rsidRPr="002B6495">
                            <w:rPr>
                              <w:rFonts w:ascii="Sylfaen" w:eastAsia="Times New Roman" w:hAnsi="Sylfaen"/>
                              <w:sz w:val="21"/>
                              <w:szCs w:val="21"/>
                              <w:bdr w:val="none" w:sz="0" w:space="0" w:color="auto"/>
                              <w:lang w:val="de-DE" w:eastAsia="zh-CN"/>
                              <w:rPrChange w:id="376" w:author="Armine" w:date="2023-01-03T14:39:00Z">
                                <w:rPr>
                                  <w:rFonts w:ascii="GHEA Grapalat" w:eastAsia="Times New Roman" w:hAnsi="GHEA Grapalat"/>
                                  <w:sz w:val="24"/>
                                  <w:szCs w:val="24"/>
                                  <w:bdr w:val="none" w:sz="0" w:space="0" w:color="auto"/>
                                  <w:lang w:val="de-DE" w:eastAsia="zh-CN"/>
                                </w:rPr>
                              </w:rPrChange>
                            </w:rPr>
                            <w:t xml:space="preserve"> </w:t>
                          </w:r>
                          <w:r w:rsidRPr="002B6495">
                            <w:rPr>
                              <w:rFonts w:ascii="Sylfaen" w:eastAsia="Times New Roman" w:hAnsi="Sylfaen"/>
                              <w:sz w:val="21"/>
                              <w:szCs w:val="21"/>
                              <w:bdr w:val="none" w:sz="0" w:space="0" w:color="auto"/>
                              <w:lang w:val="hy-AM" w:eastAsia="zh-CN"/>
                              <w:rPrChange w:id="377" w:author="Armine" w:date="2023-01-03T14:39:00Z">
                                <w:rPr>
                                  <w:rFonts w:ascii="GHEA Grapalat" w:eastAsia="Times New Roman" w:hAnsi="GHEA Grapalat"/>
                                  <w:sz w:val="24"/>
                                  <w:szCs w:val="24"/>
                                  <w:bdr w:val="none" w:sz="0" w:space="0" w:color="auto"/>
                                  <w:lang w:val="hy-AM" w:eastAsia="zh-CN"/>
                                </w:rPr>
                              </w:rPrChange>
                            </w:rPr>
                            <w:t>ֆինանսավորման</w:t>
                          </w:r>
                          <w:r w:rsidRPr="002B6495">
                            <w:rPr>
                              <w:rFonts w:ascii="Sylfaen" w:eastAsia="Times New Roman" w:hAnsi="Sylfaen"/>
                              <w:sz w:val="21"/>
                              <w:szCs w:val="21"/>
                              <w:bdr w:val="none" w:sz="0" w:space="0" w:color="auto"/>
                              <w:lang w:val="de-DE" w:eastAsia="zh-CN"/>
                              <w:rPrChange w:id="378" w:author="Armine" w:date="2023-01-03T14:39:00Z">
                                <w:rPr>
                                  <w:rFonts w:ascii="GHEA Grapalat" w:eastAsia="Times New Roman" w:hAnsi="GHEA Grapalat"/>
                                  <w:sz w:val="24"/>
                                  <w:szCs w:val="24"/>
                                  <w:bdr w:val="none" w:sz="0" w:space="0" w:color="auto"/>
                                  <w:lang w:val="de-DE" w:eastAsia="zh-CN"/>
                                </w:rPr>
                              </w:rPrChange>
                            </w:rPr>
                            <w:t xml:space="preserve"> </w:t>
                          </w:r>
                          <w:r w:rsidRPr="002B6495">
                            <w:rPr>
                              <w:rFonts w:ascii="Sylfaen" w:eastAsia="Times New Roman" w:hAnsi="Sylfaen"/>
                              <w:sz w:val="21"/>
                              <w:szCs w:val="21"/>
                              <w:bdr w:val="none" w:sz="0" w:space="0" w:color="auto"/>
                              <w:lang w:val="hy-AM" w:eastAsia="zh-CN"/>
                              <w:rPrChange w:id="379" w:author="Armine" w:date="2023-01-03T14:39:00Z">
                                <w:rPr>
                                  <w:rFonts w:ascii="GHEA Grapalat" w:eastAsia="Times New Roman" w:hAnsi="GHEA Grapalat"/>
                                  <w:sz w:val="24"/>
                                  <w:szCs w:val="24"/>
                                  <w:bdr w:val="none" w:sz="0" w:space="0" w:color="auto"/>
                                  <w:lang w:val="hy-AM" w:eastAsia="zh-CN"/>
                                </w:rPr>
                              </w:rPrChange>
                            </w:rPr>
                            <w:t>սկզբունքները</w:t>
                          </w:r>
                          <w:r w:rsidRPr="002B6495">
                            <w:rPr>
                              <w:rFonts w:ascii="Sylfaen" w:eastAsia="Times New Roman" w:hAnsi="Sylfaen"/>
                              <w:sz w:val="21"/>
                              <w:szCs w:val="21"/>
                              <w:bdr w:val="none" w:sz="0" w:space="0" w:color="auto"/>
                              <w:lang w:val="de-DE" w:eastAsia="zh-CN"/>
                              <w:rPrChange w:id="380" w:author="Armine" w:date="2023-01-03T14:39:00Z">
                                <w:rPr>
                                  <w:rFonts w:ascii="GHEA Grapalat" w:eastAsia="Times New Roman" w:hAnsi="GHEA Grapalat"/>
                                  <w:sz w:val="24"/>
                                  <w:szCs w:val="24"/>
                                  <w:bdr w:val="none" w:sz="0" w:space="0" w:color="auto"/>
                                  <w:lang w:val="de-DE" w:eastAsia="zh-CN"/>
                                </w:rPr>
                              </w:rPrChange>
                            </w:rPr>
                            <w:t xml:space="preserve"> </w:t>
                          </w:r>
                          <w:r w:rsidRPr="002B6495">
                            <w:rPr>
                              <w:rFonts w:ascii="Sylfaen" w:eastAsia="Times New Roman" w:hAnsi="Sylfaen"/>
                              <w:sz w:val="21"/>
                              <w:szCs w:val="21"/>
                              <w:bdr w:val="none" w:sz="0" w:space="0" w:color="auto"/>
                              <w:lang w:val="hy-AM" w:eastAsia="zh-CN"/>
                              <w:rPrChange w:id="381" w:author="Armine" w:date="2023-01-03T14:39:00Z">
                                <w:rPr>
                                  <w:rFonts w:ascii="GHEA Grapalat" w:eastAsia="Times New Roman" w:hAnsi="GHEA Grapalat"/>
                                  <w:sz w:val="24"/>
                                  <w:szCs w:val="24"/>
                                  <w:bdr w:val="none" w:sz="0" w:space="0" w:color="auto"/>
                                  <w:lang w:val="hy-AM" w:eastAsia="zh-CN"/>
                                </w:rPr>
                              </w:rPrChange>
                            </w:rPr>
                            <w:t>և</w:t>
                          </w:r>
                          <w:r w:rsidRPr="002B6495">
                            <w:rPr>
                              <w:rFonts w:ascii="Sylfaen" w:eastAsia="Times New Roman" w:hAnsi="Sylfaen"/>
                              <w:sz w:val="21"/>
                              <w:szCs w:val="21"/>
                              <w:bdr w:val="none" w:sz="0" w:space="0" w:color="auto"/>
                              <w:lang w:val="de-DE" w:eastAsia="zh-CN"/>
                              <w:rPrChange w:id="382" w:author="Armine" w:date="2023-01-03T14:39:00Z">
                                <w:rPr>
                                  <w:rFonts w:ascii="GHEA Grapalat" w:eastAsia="Times New Roman" w:hAnsi="GHEA Grapalat"/>
                                  <w:sz w:val="24"/>
                                  <w:szCs w:val="24"/>
                                  <w:bdr w:val="none" w:sz="0" w:space="0" w:color="auto"/>
                                  <w:lang w:val="de-DE" w:eastAsia="zh-CN"/>
                                </w:rPr>
                              </w:rPrChange>
                            </w:rPr>
                            <w:t xml:space="preserve"> </w:t>
                          </w:r>
                          <w:r w:rsidRPr="002B6495">
                            <w:rPr>
                              <w:rFonts w:ascii="Sylfaen" w:eastAsia="Times New Roman" w:hAnsi="Sylfaen"/>
                              <w:sz w:val="21"/>
                              <w:szCs w:val="21"/>
                              <w:bdr w:val="none" w:sz="0" w:space="0" w:color="auto"/>
                              <w:lang w:val="hy-AM" w:eastAsia="zh-CN"/>
                              <w:rPrChange w:id="383" w:author="Armine" w:date="2023-01-03T14:39:00Z">
                                <w:rPr>
                                  <w:rFonts w:ascii="GHEA Grapalat" w:eastAsia="Times New Roman" w:hAnsi="GHEA Grapalat"/>
                                  <w:sz w:val="24"/>
                                  <w:szCs w:val="24"/>
                                  <w:bdr w:val="none" w:sz="0" w:space="0" w:color="auto"/>
                                  <w:lang w:val="hy-AM" w:eastAsia="zh-CN"/>
                                </w:rPr>
                              </w:rPrChange>
                            </w:rPr>
                            <w:t>մեթոդաբանությունը</w:t>
                          </w:r>
                          <w:r w:rsidRPr="002B6495">
                            <w:rPr>
                              <w:rFonts w:ascii="MS Mincho" w:eastAsia="MS Mincho" w:hAnsi="MS Mincho" w:cs="MS Mincho"/>
                              <w:sz w:val="21"/>
                              <w:szCs w:val="21"/>
                              <w:bdr w:val="none" w:sz="0" w:space="0" w:color="auto"/>
                              <w:lang w:val="hy-AM" w:eastAsia="zh-CN"/>
                              <w:rPrChange w:id="384" w:author="Armine" w:date="2023-01-03T14:39:00Z">
                                <w:rPr>
                                  <w:rFonts w:ascii="Microsoft YaHei" w:eastAsia="Microsoft YaHei" w:hAnsi="Microsoft YaHei" w:cs="Microsoft YaHei"/>
                                  <w:sz w:val="24"/>
                                  <w:szCs w:val="24"/>
                                  <w:bdr w:val="none" w:sz="0" w:space="0" w:color="auto"/>
                                  <w:lang w:val="hy-AM" w:eastAsia="zh-CN"/>
                                </w:rPr>
                              </w:rPrChange>
                            </w:rPr>
                            <w:t>․</w:t>
                          </w:r>
                          <w:r w:rsidRPr="002B6495">
                            <w:rPr>
                              <w:rFonts w:ascii="Sylfaen" w:eastAsia="Times New Roman" w:hAnsi="Sylfaen"/>
                              <w:sz w:val="21"/>
                              <w:szCs w:val="21"/>
                              <w:bdr w:val="none" w:sz="0" w:space="0" w:color="auto"/>
                              <w:lang w:val="hy-AM" w:eastAsia="zh-CN"/>
                              <w:rPrChange w:id="385" w:author="Armine" w:date="2023-01-03T14:39:00Z">
                                <w:rPr>
                                  <w:rFonts w:ascii="GHEA Grapalat" w:eastAsia="Times New Roman" w:hAnsi="GHEA Grapalat"/>
                                  <w:sz w:val="24"/>
                                  <w:szCs w:val="24"/>
                                  <w:bdr w:val="none" w:sz="0" w:space="0" w:color="auto"/>
                                  <w:lang w:val="hy-AM" w:eastAsia="zh-CN"/>
                                </w:rPr>
                              </w:rPrChange>
                            </w:rPr>
                            <w:t>։</w:t>
                          </w:r>
                        </w:ins>
                      </w:p>
                      <w:p w:rsidR="002B6495" w:rsidRPr="002B6495" w:rsidRDefault="002B6495"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386" w:author="Armine" w:date="2023-01-03T14:39:00Z">
                              <w:rPr>
                                <w:rFonts w:ascii="Sylfaen" w:eastAsia="Times New Roman" w:hAnsi="Sylfaen" w:cs="Times New Roman"/>
                                <w:color w:val="000000"/>
                                <w:sz w:val="21"/>
                                <w:szCs w:val="21"/>
                              </w:rPr>
                            </w:rPrChange>
                          </w:rPr>
                        </w:pP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38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388" w:author="Armine" w:date="2023-01-03T14:44:00Z">
                              <w:rPr>
                                <w:rFonts w:ascii="Sylfaen" w:eastAsia="Times New Roman" w:hAnsi="Sylfaen" w:cs="Times New Roman"/>
                                <w:color w:val="000000"/>
                                <w:sz w:val="21"/>
                                <w:szCs w:val="21"/>
                              </w:rPr>
                            </w:rPrChange>
                          </w:rPr>
                          <w:t>7) իրականացնում է օրենքով սահմանված այլ լիազորություններ:</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389"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i/>
                            <w:iCs/>
                            <w:color w:val="000000"/>
                            <w:sz w:val="21"/>
                            <w:szCs w:val="21"/>
                            <w:lang w:val="hy-AM"/>
                            <w:rPrChange w:id="390" w:author="Armine" w:date="2023-01-03T14:44:00Z">
                              <w:rPr>
                                <w:rFonts w:ascii="Sylfaen" w:eastAsia="Times New Roman" w:hAnsi="Sylfaen" w:cs="Times New Roman"/>
                                <w:b/>
                                <w:bCs/>
                                <w:i/>
                                <w:iCs/>
                                <w:color w:val="000000"/>
                                <w:sz w:val="21"/>
                                <w:szCs w:val="21"/>
                              </w:rPr>
                            </w:rPrChange>
                          </w:rPr>
                          <w:t>(36-րդ հոդվածը խմբ. 26.07.01 ՀՕ-209, լրաց. 01.12.03 ՀՕ-58-Ն, 04.02.10 ՀՕ-20-Ն, 21.06.14 ՀՕ-83-Ն, լրաց., փոփ. 04.05.22 ՀՕ-127-Ն)</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391"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b/>
                            <w:bCs/>
                            <w:i/>
                            <w:iCs/>
                            <w:color w:val="000000"/>
                            <w:sz w:val="21"/>
                            <w:szCs w:val="21"/>
                            <w:lang w:val="hy-AM"/>
                            <w:rPrChange w:id="392" w:author="Armine" w:date="2023-01-03T14:44:00Z">
                              <w:rPr>
                                <w:rFonts w:ascii="Sylfaen" w:eastAsia="Times New Roman" w:hAnsi="Sylfaen" w:cs="Times New Roman"/>
                                <w:b/>
                                <w:bCs/>
                                <w:i/>
                                <w:iCs/>
                                <w:color w:val="000000"/>
                                <w:sz w:val="21"/>
                                <w:szCs w:val="21"/>
                              </w:rPr>
                            </w:rPrChange>
                          </w:rPr>
                          <w:t>(04.05.22 </w:t>
                        </w:r>
                        <w:r w:rsidRPr="008B6D53">
                          <w:rPr>
                            <w:rFonts w:ascii="Sylfaen" w:eastAsia="Times New Roman" w:hAnsi="Sylfaen" w:cs="Times New Roman"/>
                            <w:color w:val="000000"/>
                            <w:sz w:val="21"/>
                            <w:szCs w:val="21"/>
                          </w:rPr>
                          <w:fldChar w:fldCharType="begin"/>
                        </w:r>
                        <w:r w:rsidRPr="00F705F4">
                          <w:rPr>
                            <w:rFonts w:ascii="Sylfaen" w:eastAsia="Times New Roman" w:hAnsi="Sylfaen" w:cs="Times New Roman"/>
                            <w:color w:val="000000"/>
                            <w:sz w:val="21"/>
                            <w:szCs w:val="21"/>
                            <w:lang w:val="hy-AM"/>
                            <w:rPrChange w:id="393" w:author="Armine" w:date="2023-01-03T14:44:00Z">
                              <w:rPr>
                                <w:rFonts w:ascii="Sylfaen" w:eastAsia="Times New Roman" w:hAnsi="Sylfaen" w:cs="Times New Roman"/>
                                <w:color w:val="000000"/>
                                <w:sz w:val="21"/>
                                <w:szCs w:val="21"/>
                              </w:rPr>
                            </w:rPrChange>
                          </w:rPr>
                          <w:instrText xml:space="preserve"> HYPERLINK "https://www.arlis.am/DocumentView.aspx?docid=163051" \t "" </w:instrText>
                        </w:r>
                        <w:r w:rsidRPr="008B6D53">
                          <w:rPr>
                            <w:rFonts w:ascii="Sylfaen" w:eastAsia="Times New Roman" w:hAnsi="Sylfaen" w:cs="Times New Roman"/>
                            <w:color w:val="000000"/>
                            <w:sz w:val="21"/>
                            <w:szCs w:val="21"/>
                          </w:rPr>
                          <w:fldChar w:fldCharType="separate"/>
                        </w:r>
                        <w:r w:rsidRPr="00F705F4">
                          <w:rPr>
                            <w:rFonts w:ascii="Sylfaen" w:eastAsia="Times New Roman" w:hAnsi="Sylfaen" w:cs="Times New Roman"/>
                            <w:b/>
                            <w:bCs/>
                            <w:i/>
                            <w:iCs/>
                            <w:color w:val="0000FF"/>
                            <w:sz w:val="21"/>
                            <w:szCs w:val="21"/>
                            <w:u w:val="single"/>
                            <w:lang w:val="hy-AM"/>
                            <w:rPrChange w:id="394" w:author="Armine" w:date="2023-01-03T14:44:00Z">
                              <w:rPr>
                                <w:rFonts w:ascii="Sylfaen" w:eastAsia="Times New Roman" w:hAnsi="Sylfaen" w:cs="Times New Roman"/>
                                <w:b/>
                                <w:bCs/>
                                <w:i/>
                                <w:iCs/>
                                <w:color w:val="0000FF"/>
                                <w:sz w:val="21"/>
                                <w:szCs w:val="21"/>
                                <w:u w:val="single"/>
                              </w:rPr>
                            </w:rPrChange>
                          </w:rPr>
                          <w:t>ՀՕ-127-Ն</w:t>
                        </w:r>
                        <w:r w:rsidRPr="008B6D53">
                          <w:rPr>
                            <w:rFonts w:ascii="Sylfaen" w:eastAsia="Times New Roman" w:hAnsi="Sylfaen" w:cs="Times New Roman"/>
                            <w:color w:val="000000"/>
                            <w:sz w:val="21"/>
                            <w:szCs w:val="21"/>
                          </w:rPr>
                          <w:fldChar w:fldCharType="end"/>
                        </w:r>
                        <w:r w:rsidRPr="00F705F4">
                          <w:rPr>
                            <w:rFonts w:ascii="Sylfaen" w:eastAsia="Times New Roman" w:hAnsi="Sylfaen" w:cs="Times New Roman"/>
                            <w:color w:val="000000"/>
                            <w:sz w:val="21"/>
                            <w:szCs w:val="21"/>
                            <w:lang w:val="hy-AM"/>
                            <w:rPrChange w:id="395" w:author="Armine" w:date="2023-01-03T14:44:00Z">
                              <w:rPr>
                                <w:rFonts w:ascii="Sylfaen" w:eastAsia="Times New Roman" w:hAnsi="Sylfaen" w:cs="Times New Roman"/>
                                <w:color w:val="000000"/>
                                <w:sz w:val="21"/>
                                <w:szCs w:val="21"/>
                              </w:rPr>
                            </w:rPrChange>
                          </w:rPr>
                          <w:t> </w:t>
                        </w:r>
                        <w:r w:rsidRPr="00F705F4">
                          <w:rPr>
                            <w:rFonts w:ascii="Sylfaen" w:eastAsia="Times New Roman" w:hAnsi="Sylfaen" w:cs="Times New Roman"/>
                            <w:b/>
                            <w:bCs/>
                            <w:i/>
                            <w:iCs/>
                            <w:color w:val="000000"/>
                            <w:sz w:val="21"/>
                            <w:szCs w:val="21"/>
                            <w:lang w:val="hy-AM"/>
                            <w:rPrChange w:id="396" w:author="Armine" w:date="2023-01-03T14:44:00Z">
                              <w:rPr>
                                <w:rFonts w:ascii="Sylfaen" w:eastAsia="Times New Roman" w:hAnsi="Sylfaen" w:cs="Times New Roman"/>
                                <w:b/>
                                <w:bCs/>
                                <w:i/>
                                <w:iCs/>
                                <w:color w:val="000000"/>
                                <w:sz w:val="21"/>
                                <w:szCs w:val="21"/>
                              </w:rPr>
                            </w:rPrChange>
                          </w:rPr>
                          <w:t>օրենքն ունի անցումային դրույթ)</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397"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398" w:author="Armine" w:date="2023-01-03T14:44:00Z">
                              <w:rPr>
                                <w:rFonts w:ascii="Sylfaen" w:eastAsia="Times New Roman" w:hAnsi="Sylfaen" w:cs="Times New Roman"/>
                                <w:color w:val="000000"/>
                                <w:sz w:val="21"/>
                                <w:szCs w:val="21"/>
                              </w:rPr>
                            </w:rPrChang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bookmarkStart w:id="399" w:name="155309_8"/>
                              <w:bookmarkStart w:id="400" w:name="165295_15"/>
                              <w:bookmarkEnd w:id="399"/>
                              <w:bookmarkEnd w:id="400"/>
                              <w:r w:rsidRPr="008B6D53">
                                <w:rPr>
                                  <w:rFonts w:ascii="Sylfaen" w:eastAsia="Times New Roman" w:hAnsi="Sylfaen" w:cs="Times New Roman"/>
                                  <w:b/>
                                  <w:bCs/>
                                  <w:color w:val="000000"/>
                                  <w:sz w:val="21"/>
                                  <w:szCs w:val="21"/>
                                </w:rPr>
                                <w:t>Հոդված 37.</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Կրթության պետական կառավարման լիազորված մարմնի իրավասությունը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Կրթության պետական կառավարման լիազորված մարմինը`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մշակում է կրթության զարգացման պետական ծրագիրը, պետական կրթական չափորոշիչների ձևավորման և հաստատման կարգը.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w:t>
                        </w:r>
                        <w:r w:rsidRPr="008B6D53">
                          <w:rPr>
                            <w:rFonts w:ascii="Sylfaen" w:eastAsia="Times New Roman" w:hAnsi="Sylfaen" w:cs="Times New Roman"/>
                            <w:b/>
                            <w:bCs/>
                            <w:i/>
                            <w:iCs/>
                            <w:color w:val="000000"/>
                            <w:sz w:val="21"/>
                            <w:szCs w:val="21"/>
                          </w:rPr>
                          <w:t>(կետն ուժը կորցրել է 20.01.21 ՀՕ-31-Ն)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2.1) սահմանում է կրթության որակի գնահատման չափանիշները՝ ըստ ուղղությունների։ Դրանք կարող են հիմք դառնալ մասնագիտական կրթության հավատարմագրման չափանիշները սահմանելու համար.</w:t>
                        </w:r>
                      </w:p>
                      <w:p w:rsidR="008B6D53" w:rsidRDefault="008B6D53" w:rsidP="008B6D53">
                        <w:pPr>
                          <w:shd w:val="clear" w:color="auto" w:fill="FFFFFF"/>
                          <w:spacing w:after="0" w:line="240" w:lineRule="auto"/>
                          <w:ind w:firstLine="375"/>
                          <w:jc w:val="both"/>
                          <w:rPr>
                            <w:ins w:id="401" w:author="Armine" w:date="2023-01-03T14:40:00Z"/>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ապահովում է օրինակելի հանրակրթական ծրագրերի, ուսումնական պլանների, առարկայական ծրագրերի, դասագրքերի և ուսումնական ձեռնարկների մշակումը և հրատարակումը.</w:t>
                        </w:r>
                      </w:p>
                      <w:p w:rsidR="00EE7E9E" w:rsidRPr="00EE7E9E" w:rsidRDefault="00EE7E9E">
                        <w:pPr>
                          <w:pStyle w:val="BodyAA"/>
                          <w:tabs>
                            <w:tab w:val="left" w:pos="1440"/>
                          </w:tabs>
                          <w:snapToGrid w:val="0"/>
                          <w:spacing w:line="360" w:lineRule="auto"/>
                          <w:ind w:left="284" w:right="23"/>
                          <w:jc w:val="both"/>
                          <w:rPr>
                            <w:ins w:id="402" w:author="Armine" w:date="2023-01-03T14:40:00Z"/>
                            <w:rFonts w:ascii="Sylfaen" w:hAnsi="Sylfaen"/>
                            <w:color w:val="auto"/>
                            <w:sz w:val="21"/>
                            <w:szCs w:val="21"/>
                            <w:shd w:val="clear" w:color="auto" w:fill="FFFFFF"/>
                            <w:lang w:val="hy-AM"/>
                            <w:rPrChange w:id="403" w:author="Armine" w:date="2023-01-03T14:40:00Z">
                              <w:rPr>
                                <w:ins w:id="404" w:author="Armine" w:date="2023-01-03T14:40:00Z"/>
                                <w:rFonts w:ascii="GHEA Grapalat" w:hAnsi="GHEA Grapalat"/>
                                <w:color w:val="auto"/>
                                <w:sz w:val="24"/>
                                <w:szCs w:val="24"/>
                                <w:shd w:val="clear" w:color="auto" w:fill="FFFFFF"/>
                                <w:lang w:val="hy-AM"/>
                              </w:rPr>
                            </w:rPrChange>
                          </w:rPr>
                          <w:pPrChange w:id="405" w:author="Armine" w:date="2023-01-03T14:40:00Z">
                            <w:pPr>
                              <w:pStyle w:val="BodyAA"/>
                              <w:tabs>
                                <w:tab w:val="left" w:pos="1440"/>
                              </w:tabs>
                              <w:spacing w:line="360" w:lineRule="auto"/>
                              <w:ind w:left="-142" w:right="24"/>
                              <w:jc w:val="both"/>
                            </w:pPr>
                          </w:pPrChange>
                        </w:pPr>
                        <w:ins w:id="406" w:author="Armine" w:date="2023-01-03T14:40:00Z">
                          <w:r w:rsidRPr="00EE7E9E">
                            <w:rPr>
                              <w:rFonts w:ascii="Sylfaen" w:eastAsia="GHEA Grapalat" w:hAnsi="Sylfaen" w:cs="GHEA Grapalat"/>
                              <w:color w:val="auto"/>
                              <w:sz w:val="21"/>
                              <w:szCs w:val="21"/>
                              <w:lang w:val="hy-AM"/>
                              <w:rPrChange w:id="407" w:author="Armine" w:date="2023-01-03T14:40:00Z">
                                <w:rPr>
                                  <w:rFonts w:ascii="GHEA Grapalat" w:eastAsia="GHEA Grapalat" w:hAnsi="GHEA Grapalat" w:cs="GHEA Grapalat"/>
                                  <w:color w:val="auto"/>
                                  <w:sz w:val="24"/>
                                  <w:szCs w:val="24"/>
                                  <w:lang w:val="hy-AM"/>
                                </w:rPr>
                              </w:rPrChange>
                            </w:rPr>
                            <w:lastRenderedPageBreak/>
                            <w:t>3</w:t>
                          </w:r>
                          <w:r w:rsidRPr="00EE7E9E">
                            <w:rPr>
                              <w:rFonts w:ascii="Sylfaen" w:eastAsia="GHEA Grapalat" w:hAnsi="Sylfaen" w:cs="GHEA Grapalat"/>
                              <w:color w:val="auto"/>
                              <w:sz w:val="21"/>
                              <w:szCs w:val="21"/>
                              <w:lang w:val="de-DE"/>
                              <w:rPrChange w:id="408" w:author="Armine" w:date="2023-01-03T14:40:00Z">
                                <w:rPr>
                                  <w:rFonts w:ascii="GHEA Grapalat" w:eastAsia="GHEA Grapalat" w:hAnsi="GHEA Grapalat" w:cs="GHEA Grapalat"/>
                                  <w:color w:val="auto"/>
                                  <w:sz w:val="24"/>
                                  <w:szCs w:val="24"/>
                                  <w:lang w:val="de-DE"/>
                                </w:rPr>
                              </w:rPrChange>
                            </w:rPr>
                            <w:t>.</w:t>
                          </w:r>
                          <w:r w:rsidRPr="00EE7E9E">
                            <w:rPr>
                              <w:rFonts w:ascii="Sylfaen" w:eastAsia="GHEA Grapalat" w:hAnsi="Sylfaen" w:cs="GHEA Grapalat"/>
                              <w:color w:val="auto"/>
                              <w:sz w:val="21"/>
                              <w:szCs w:val="21"/>
                              <w:lang w:val="hy-AM"/>
                              <w:rPrChange w:id="409" w:author="Armine" w:date="2023-01-03T14:40:00Z">
                                <w:rPr>
                                  <w:rFonts w:ascii="GHEA Grapalat" w:eastAsia="GHEA Grapalat" w:hAnsi="GHEA Grapalat" w:cs="GHEA Grapalat"/>
                                  <w:color w:val="auto"/>
                                  <w:sz w:val="24"/>
                                  <w:szCs w:val="24"/>
                                  <w:lang w:val="hy-AM"/>
                                </w:rPr>
                              </w:rPrChange>
                            </w:rPr>
                            <w:t>1</w:t>
                          </w:r>
                          <w:r w:rsidRPr="00EE7E9E">
                            <w:rPr>
                              <w:rFonts w:ascii="Sylfaen" w:eastAsia="GHEA Grapalat" w:hAnsi="Sylfaen" w:cs="GHEA Grapalat"/>
                              <w:color w:val="auto"/>
                              <w:sz w:val="21"/>
                              <w:szCs w:val="21"/>
                              <w:lang w:val="de-DE"/>
                              <w:rPrChange w:id="410" w:author="Armine" w:date="2023-01-03T14:40:00Z">
                                <w:rPr>
                                  <w:rFonts w:ascii="GHEA Grapalat" w:eastAsia="GHEA Grapalat" w:hAnsi="GHEA Grapalat" w:cs="GHEA Grapalat"/>
                                  <w:color w:val="auto"/>
                                  <w:sz w:val="24"/>
                                  <w:szCs w:val="24"/>
                                  <w:lang w:val="de-DE"/>
                                </w:rPr>
                              </w:rPrChange>
                            </w:rPr>
                            <w:t xml:space="preserve">.) </w:t>
                          </w:r>
                          <w:r w:rsidRPr="00EE7E9E">
                            <w:rPr>
                              <w:rFonts w:ascii="Sylfaen" w:hAnsi="Sylfaen"/>
                              <w:color w:val="auto"/>
                              <w:sz w:val="21"/>
                              <w:szCs w:val="21"/>
                              <w:shd w:val="clear" w:color="auto" w:fill="FFFFFF"/>
                              <w:lang w:val="hy-AM"/>
                              <w:rPrChange w:id="411" w:author="Armine" w:date="2023-01-03T14:40:00Z">
                                <w:rPr>
                                  <w:rFonts w:ascii="GHEA Grapalat" w:hAnsi="GHEA Grapalat"/>
                                  <w:color w:val="auto"/>
                                  <w:sz w:val="24"/>
                                  <w:szCs w:val="24"/>
                                  <w:shd w:val="clear" w:color="auto" w:fill="FFFFFF"/>
                                  <w:lang w:val="hy-AM"/>
                                </w:rPr>
                              </w:rPrChange>
                            </w:rPr>
                            <w:t xml:space="preserve">հաստատում </w:t>
                          </w:r>
                          <w:r w:rsidRPr="00EE7E9E">
                            <w:rPr>
                              <w:rFonts w:ascii="Sylfaen" w:hAnsi="Sylfaen"/>
                              <w:color w:val="auto"/>
                              <w:sz w:val="21"/>
                              <w:szCs w:val="21"/>
                              <w:shd w:val="clear" w:color="auto" w:fill="FFFFFF"/>
                              <w:lang w:val="de-DE"/>
                              <w:rPrChange w:id="412" w:author="Armine" w:date="2023-01-03T14:40:00Z">
                                <w:rPr>
                                  <w:rFonts w:ascii="GHEA Grapalat" w:hAnsi="GHEA Grapalat"/>
                                  <w:color w:val="auto"/>
                                  <w:sz w:val="24"/>
                                  <w:szCs w:val="24"/>
                                  <w:shd w:val="clear" w:color="auto" w:fill="FFFFFF"/>
                                  <w:lang w:val="de-DE"/>
                                </w:rPr>
                              </w:rPrChange>
                            </w:rPr>
                            <w:t xml:space="preserve"> </w:t>
                          </w:r>
                          <w:r w:rsidRPr="00EE7E9E">
                            <w:rPr>
                              <w:rFonts w:ascii="Sylfaen" w:hAnsi="Sylfaen"/>
                              <w:color w:val="auto"/>
                              <w:sz w:val="21"/>
                              <w:szCs w:val="21"/>
                              <w:shd w:val="clear" w:color="auto" w:fill="FFFFFF"/>
                              <w:lang w:val="hy-AM"/>
                              <w:rPrChange w:id="413" w:author="Armine" w:date="2023-01-03T14:40:00Z">
                                <w:rPr>
                                  <w:rFonts w:ascii="GHEA Grapalat" w:hAnsi="GHEA Grapalat"/>
                                  <w:color w:val="auto"/>
                                  <w:sz w:val="24"/>
                                  <w:szCs w:val="24"/>
                                  <w:shd w:val="clear" w:color="auto" w:fill="FFFFFF"/>
                                  <w:lang w:val="hy-AM"/>
                                </w:rPr>
                              </w:rPrChange>
                            </w:rPr>
                            <w:t>է</w:t>
                          </w:r>
                          <w:r w:rsidRPr="00EE7E9E">
                            <w:rPr>
                              <w:rFonts w:ascii="Sylfaen" w:hAnsi="Sylfaen"/>
                              <w:color w:val="auto"/>
                              <w:sz w:val="21"/>
                              <w:szCs w:val="21"/>
                              <w:shd w:val="clear" w:color="auto" w:fill="FFFFFF"/>
                              <w:lang w:val="de-DE"/>
                              <w:rPrChange w:id="414" w:author="Armine" w:date="2023-01-03T14:40:00Z">
                                <w:rPr>
                                  <w:rFonts w:ascii="GHEA Grapalat" w:hAnsi="GHEA Grapalat"/>
                                  <w:color w:val="auto"/>
                                  <w:sz w:val="24"/>
                                  <w:szCs w:val="24"/>
                                  <w:shd w:val="clear" w:color="auto" w:fill="FFFFFF"/>
                                  <w:lang w:val="de-DE"/>
                                </w:rPr>
                              </w:rPrChange>
                            </w:rPr>
                            <w:t xml:space="preserve"> </w:t>
                          </w:r>
                          <w:r w:rsidRPr="00EE7E9E">
                            <w:rPr>
                              <w:rFonts w:ascii="Sylfaen" w:hAnsi="Sylfaen"/>
                              <w:color w:val="auto"/>
                              <w:sz w:val="21"/>
                              <w:szCs w:val="21"/>
                              <w:shd w:val="clear" w:color="auto" w:fill="FFFFFF"/>
                              <w:lang w:val="hy-AM"/>
                              <w:rPrChange w:id="415" w:author="Armine" w:date="2023-01-03T14:40:00Z">
                                <w:rPr>
                                  <w:rFonts w:ascii="GHEA Grapalat" w:hAnsi="GHEA Grapalat"/>
                                  <w:color w:val="auto"/>
                                  <w:sz w:val="24"/>
                                  <w:szCs w:val="24"/>
                                  <w:shd w:val="clear" w:color="auto" w:fill="FFFFFF"/>
                                  <w:lang w:val="hy-AM"/>
                                </w:rPr>
                              </w:rPrChange>
                            </w:rPr>
                            <w:t>արտադպրոցական կրթադաստիարակչական և ուսումնամարզական ծրագրեր</w:t>
                          </w:r>
                          <w:r w:rsidRPr="00EE7E9E">
                            <w:rPr>
                              <w:rFonts w:ascii="Sylfaen" w:hAnsi="Sylfaen"/>
                              <w:color w:val="auto"/>
                              <w:sz w:val="21"/>
                              <w:szCs w:val="21"/>
                              <w:shd w:val="clear" w:color="auto" w:fill="FFFFFF"/>
                              <w:lang w:val="hy-AM" w:eastAsia="zh-CN"/>
                              <w:rPrChange w:id="416" w:author="Armine" w:date="2023-01-03T14:40:00Z">
                                <w:rPr>
                                  <w:rFonts w:ascii="GHEA Grapalat" w:hAnsi="GHEA Grapalat"/>
                                  <w:color w:val="auto"/>
                                  <w:sz w:val="24"/>
                                  <w:szCs w:val="24"/>
                                  <w:shd w:val="clear" w:color="auto" w:fill="FFFFFF"/>
                                  <w:lang w:val="hy-AM" w:eastAsia="zh-CN"/>
                                </w:rPr>
                              </w:rPrChange>
                            </w:rPr>
                            <w:t>ն</w:t>
                          </w:r>
                          <w:r w:rsidRPr="00EE7E9E">
                            <w:rPr>
                              <w:rFonts w:ascii="Sylfaen" w:hAnsi="Sylfaen"/>
                              <w:color w:val="auto"/>
                              <w:sz w:val="21"/>
                              <w:szCs w:val="21"/>
                              <w:shd w:val="clear" w:color="auto" w:fill="FFFFFF"/>
                              <w:lang w:val="hy-AM"/>
                              <w:rPrChange w:id="417" w:author="Armine" w:date="2023-01-03T14:40:00Z">
                                <w:rPr>
                                  <w:rFonts w:ascii="GHEA Grapalat" w:hAnsi="GHEA Grapalat"/>
                                  <w:color w:val="auto"/>
                                  <w:sz w:val="24"/>
                                  <w:szCs w:val="24"/>
                                  <w:shd w:val="clear" w:color="auto" w:fill="FFFFFF"/>
                                  <w:lang w:val="hy-AM"/>
                                </w:rPr>
                              </w:rPrChange>
                            </w:rPr>
                            <w:t>՝ ըստ ուղղությունների</w:t>
                          </w:r>
                          <w:r w:rsidRPr="00EE7E9E">
                            <w:rPr>
                              <w:rFonts w:ascii="MS Mincho" w:eastAsia="MS Mincho" w:hAnsi="MS Mincho" w:cs="MS Mincho"/>
                              <w:color w:val="auto"/>
                              <w:sz w:val="21"/>
                              <w:szCs w:val="21"/>
                              <w:shd w:val="clear" w:color="auto" w:fill="FFFFFF"/>
                              <w:lang w:val="hy-AM"/>
                              <w:rPrChange w:id="418" w:author="Armine" w:date="2023-01-03T14:40:00Z">
                                <w:rPr>
                                  <w:rFonts w:ascii="Microsoft YaHei" w:eastAsia="Microsoft YaHei" w:hAnsi="Microsoft YaHei" w:cs="Microsoft YaHei"/>
                                  <w:color w:val="auto"/>
                                  <w:sz w:val="24"/>
                                  <w:szCs w:val="24"/>
                                  <w:shd w:val="clear" w:color="auto" w:fill="FFFFFF"/>
                                  <w:lang w:val="hy-AM"/>
                                </w:rPr>
                              </w:rPrChange>
                            </w:rPr>
                            <w:t>․</w:t>
                          </w:r>
                        </w:ins>
                      </w:p>
                      <w:p w:rsidR="00EE7E9E" w:rsidRPr="00EE7E9E" w:rsidRDefault="00EE7E9E">
                        <w:pPr>
                          <w:pStyle w:val="BodyAA"/>
                          <w:tabs>
                            <w:tab w:val="left" w:pos="1440"/>
                          </w:tabs>
                          <w:snapToGrid w:val="0"/>
                          <w:spacing w:line="360" w:lineRule="auto"/>
                          <w:ind w:left="426" w:right="23"/>
                          <w:jc w:val="both"/>
                          <w:rPr>
                            <w:ins w:id="419" w:author="Armine" w:date="2023-01-03T14:40:00Z"/>
                            <w:rFonts w:ascii="Sylfaen" w:eastAsia="Microsoft YaHei" w:hAnsi="Sylfaen" w:cs="Microsoft YaHei"/>
                            <w:color w:val="auto"/>
                            <w:sz w:val="21"/>
                            <w:szCs w:val="21"/>
                            <w:shd w:val="clear" w:color="auto" w:fill="FFFFFF"/>
                            <w:lang w:val="hy-AM"/>
                            <w:rPrChange w:id="420" w:author="Armine" w:date="2023-01-03T14:40:00Z">
                              <w:rPr>
                                <w:ins w:id="421" w:author="Armine" w:date="2023-01-03T14:40:00Z"/>
                                <w:rFonts w:ascii="GHEA Grapalat" w:eastAsia="Microsoft YaHei" w:hAnsi="GHEA Grapalat" w:cs="Microsoft YaHei"/>
                                <w:color w:val="auto"/>
                                <w:sz w:val="24"/>
                                <w:szCs w:val="24"/>
                                <w:shd w:val="clear" w:color="auto" w:fill="FFFFFF"/>
                                <w:lang w:val="hy-AM"/>
                              </w:rPr>
                            </w:rPrChange>
                          </w:rPr>
                          <w:pPrChange w:id="422" w:author="Armine" w:date="2023-01-03T14:40:00Z">
                            <w:pPr>
                              <w:pStyle w:val="BodyAA"/>
                              <w:tabs>
                                <w:tab w:val="left" w:pos="1440"/>
                              </w:tabs>
                              <w:spacing w:line="360" w:lineRule="auto"/>
                              <w:ind w:right="24"/>
                              <w:jc w:val="both"/>
                            </w:pPr>
                          </w:pPrChange>
                        </w:pPr>
                        <w:ins w:id="423" w:author="Armine" w:date="2023-01-03T14:40:00Z">
                          <w:r w:rsidRPr="00EE7E9E">
                            <w:rPr>
                              <w:rFonts w:ascii="Sylfaen" w:hAnsi="Sylfaen"/>
                              <w:color w:val="auto"/>
                              <w:sz w:val="21"/>
                              <w:szCs w:val="21"/>
                              <w:shd w:val="clear" w:color="auto" w:fill="FFFFFF"/>
                              <w:lang w:val="hy-AM"/>
                              <w:rPrChange w:id="424" w:author="Armine" w:date="2023-01-03T14:40:00Z">
                                <w:rPr>
                                  <w:rFonts w:ascii="GHEA Grapalat" w:hAnsi="GHEA Grapalat"/>
                                  <w:color w:val="auto"/>
                                  <w:sz w:val="24"/>
                                  <w:szCs w:val="24"/>
                                  <w:shd w:val="clear" w:color="auto" w:fill="FFFFFF"/>
                                  <w:lang w:val="hy-AM"/>
                                </w:rPr>
                              </w:rPrChange>
                            </w:rPr>
                            <w:t>3</w:t>
                          </w:r>
                          <w:r w:rsidRPr="00EE7E9E">
                            <w:rPr>
                              <w:rFonts w:ascii="MS Mincho" w:eastAsia="MS Mincho" w:hAnsi="MS Mincho" w:cs="MS Mincho"/>
                              <w:color w:val="auto"/>
                              <w:sz w:val="21"/>
                              <w:szCs w:val="21"/>
                              <w:shd w:val="clear" w:color="auto" w:fill="FFFFFF"/>
                              <w:lang w:val="hy-AM"/>
                              <w:rPrChange w:id="425" w:author="Armine" w:date="2023-01-03T14:40:00Z">
                                <w:rPr>
                                  <w:rFonts w:ascii="Microsoft YaHei" w:eastAsia="Microsoft YaHei" w:hAnsi="Microsoft YaHei" w:cs="Microsoft YaHei"/>
                                  <w:color w:val="auto"/>
                                  <w:sz w:val="24"/>
                                  <w:szCs w:val="24"/>
                                  <w:shd w:val="clear" w:color="auto" w:fill="FFFFFF"/>
                                  <w:lang w:val="hy-AM"/>
                                </w:rPr>
                              </w:rPrChange>
                            </w:rPr>
                            <w:t>․</w:t>
                          </w:r>
                          <w:r w:rsidRPr="00EE7E9E">
                            <w:rPr>
                              <w:rFonts w:ascii="Sylfaen" w:hAnsi="Sylfaen"/>
                              <w:color w:val="auto"/>
                              <w:sz w:val="21"/>
                              <w:szCs w:val="21"/>
                              <w:shd w:val="clear" w:color="auto" w:fill="FFFFFF"/>
                              <w:lang w:val="hy-AM"/>
                              <w:rPrChange w:id="426" w:author="Armine" w:date="2023-01-03T14:40:00Z">
                                <w:rPr>
                                  <w:rFonts w:ascii="GHEA Grapalat" w:hAnsi="GHEA Grapalat"/>
                                  <w:color w:val="auto"/>
                                  <w:sz w:val="24"/>
                                  <w:szCs w:val="24"/>
                                  <w:shd w:val="clear" w:color="auto" w:fill="FFFFFF"/>
                                  <w:lang w:val="hy-AM"/>
                                </w:rPr>
                              </w:rPrChange>
                            </w:rPr>
                            <w:t>2</w:t>
                          </w:r>
                          <w:r w:rsidRPr="00EE7E9E">
                            <w:rPr>
                              <w:rFonts w:ascii="MS Mincho" w:eastAsia="MS Mincho" w:hAnsi="MS Mincho" w:cs="MS Mincho"/>
                              <w:color w:val="auto"/>
                              <w:sz w:val="21"/>
                              <w:szCs w:val="21"/>
                              <w:shd w:val="clear" w:color="auto" w:fill="FFFFFF"/>
                              <w:lang w:val="hy-AM"/>
                              <w:rPrChange w:id="427" w:author="Armine" w:date="2023-01-03T14:40:00Z">
                                <w:rPr>
                                  <w:rFonts w:ascii="Microsoft YaHei" w:eastAsia="Microsoft YaHei" w:hAnsi="Microsoft YaHei" w:cs="Microsoft YaHei"/>
                                  <w:color w:val="auto"/>
                                  <w:sz w:val="24"/>
                                  <w:szCs w:val="24"/>
                                  <w:shd w:val="clear" w:color="auto" w:fill="FFFFFF"/>
                                  <w:lang w:val="hy-AM"/>
                                </w:rPr>
                              </w:rPrChange>
                            </w:rPr>
                            <w:t>․</w:t>
                          </w:r>
                          <w:r w:rsidRPr="00EE7E9E">
                            <w:rPr>
                              <w:rFonts w:ascii="Sylfaen" w:hAnsi="Sylfaen"/>
                              <w:color w:val="auto"/>
                              <w:sz w:val="21"/>
                              <w:szCs w:val="21"/>
                              <w:shd w:val="clear" w:color="auto" w:fill="FFFFFF"/>
                              <w:lang w:val="hy-AM"/>
                              <w:rPrChange w:id="428" w:author="Armine" w:date="2023-01-03T14:40:00Z">
                                <w:rPr>
                                  <w:rFonts w:ascii="GHEA Grapalat" w:hAnsi="GHEA Grapalat"/>
                                  <w:color w:val="auto"/>
                                  <w:sz w:val="24"/>
                                  <w:szCs w:val="24"/>
                                  <w:shd w:val="clear" w:color="auto" w:fill="FFFFFF"/>
                                  <w:lang w:val="hy-AM"/>
                                </w:rPr>
                              </w:rPrChange>
                            </w:rPr>
                            <w:t>) հաստատում  է օրինակելի</w:t>
                          </w:r>
                          <w:r w:rsidRPr="00EE7E9E">
                            <w:rPr>
                              <w:rFonts w:ascii="Sylfaen" w:hAnsi="Sylfaen"/>
                              <w:color w:val="auto"/>
                              <w:sz w:val="21"/>
                              <w:szCs w:val="21"/>
                              <w:shd w:val="clear" w:color="auto" w:fill="FFFFFF"/>
                              <w:lang w:val="de-DE"/>
                              <w:rPrChange w:id="429" w:author="Armine" w:date="2023-01-03T14:40:00Z">
                                <w:rPr>
                                  <w:rFonts w:ascii="GHEA Grapalat" w:hAnsi="GHEA Grapalat"/>
                                  <w:color w:val="auto"/>
                                  <w:sz w:val="24"/>
                                  <w:szCs w:val="24"/>
                                  <w:shd w:val="clear" w:color="auto" w:fill="FFFFFF"/>
                                  <w:lang w:val="de-DE"/>
                                </w:rPr>
                              </w:rPrChange>
                            </w:rPr>
                            <w:t xml:space="preserve"> </w:t>
                          </w:r>
                          <w:r w:rsidRPr="00EE7E9E">
                            <w:rPr>
                              <w:rFonts w:ascii="Sylfaen" w:hAnsi="Sylfaen"/>
                              <w:color w:val="auto"/>
                              <w:sz w:val="21"/>
                              <w:szCs w:val="21"/>
                              <w:shd w:val="clear" w:color="auto" w:fill="FFFFFF"/>
                              <w:lang w:val="hy-AM"/>
                              <w:rPrChange w:id="430" w:author="Armine" w:date="2023-01-03T14:40:00Z">
                                <w:rPr>
                                  <w:rFonts w:ascii="GHEA Grapalat" w:hAnsi="GHEA Grapalat"/>
                                  <w:color w:val="auto"/>
                                  <w:sz w:val="24"/>
                                  <w:szCs w:val="24"/>
                                  <w:shd w:val="clear" w:color="auto" w:fill="FFFFFF"/>
                                  <w:lang w:val="hy-AM"/>
                                </w:rPr>
                              </w:rPrChange>
                            </w:rPr>
                            <w:t>ուսումնական</w:t>
                          </w:r>
                          <w:r w:rsidRPr="00EE7E9E">
                            <w:rPr>
                              <w:rFonts w:ascii="Sylfaen" w:hAnsi="Sylfaen"/>
                              <w:color w:val="auto"/>
                              <w:sz w:val="21"/>
                              <w:szCs w:val="21"/>
                              <w:shd w:val="clear" w:color="auto" w:fill="FFFFFF"/>
                              <w:lang w:val="de-DE"/>
                              <w:rPrChange w:id="431" w:author="Armine" w:date="2023-01-03T14:40:00Z">
                                <w:rPr>
                                  <w:rFonts w:ascii="GHEA Grapalat" w:hAnsi="GHEA Grapalat"/>
                                  <w:color w:val="auto"/>
                                  <w:sz w:val="24"/>
                                  <w:szCs w:val="24"/>
                                  <w:shd w:val="clear" w:color="auto" w:fill="FFFFFF"/>
                                  <w:lang w:val="de-DE"/>
                                </w:rPr>
                              </w:rPrChange>
                            </w:rPr>
                            <w:t xml:space="preserve"> </w:t>
                          </w:r>
                          <w:r w:rsidRPr="00EE7E9E">
                            <w:rPr>
                              <w:rFonts w:ascii="Sylfaen" w:hAnsi="Sylfaen"/>
                              <w:color w:val="auto"/>
                              <w:sz w:val="21"/>
                              <w:szCs w:val="21"/>
                              <w:shd w:val="clear" w:color="auto" w:fill="FFFFFF"/>
                              <w:lang w:val="hy-AM"/>
                              <w:rPrChange w:id="432" w:author="Armine" w:date="2023-01-03T14:40:00Z">
                                <w:rPr>
                                  <w:rFonts w:ascii="GHEA Grapalat" w:hAnsi="GHEA Grapalat"/>
                                  <w:color w:val="auto"/>
                                  <w:sz w:val="24"/>
                                  <w:szCs w:val="24"/>
                                  <w:shd w:val="clear" w:color="auto" w:fill="FFFFFF"/>
                                  <w:lang w:val="hy-AM"/>
                                </w:rPr>
                              </w:rPrChange>
                            </w:rPr>
                            <w:t>պլանները</w:t>
                          </w:r>
                          <w:r w:rsidRPr="00EE7E9E">
                            <w:rPr>
                              <w:rFonts w:ascii="MS Mincho" w:eastAsia="MS Mincho" w:hAnsi="MS Mincho" w:cs="MS Mincho"/>
                              <w:color w:val="auto"/>
                              <w:sz w:val="21"/>
                              <w:szCs w:val="21"/>
                              <w:shd w:val="clear" w:color="auto" w:fill="FFFFFF"/>
                              <w:lang w:val="hy-AM"/>
                              <w:rPrChange w:id="433" w:author="Armine" w:date="2023-01-03T14:40:00Z">
                                <w:rPr>
                                  <w:rFonts w:ascii="Microsoft YaHei" w:eastAsia="Microsoft YaHei" w:hAnsi="Microsoft YaHei" w:cs="Microsoft YaHei"/>
                                  <w:color w:val="auto"/>
                                  <w:sz w:val="24"/>
                                  <w:szCs w:val="24"/>
                                  <w:shd w:val="clear" w:color="auto" w:fill="FFFFFF"/>
                                  <w:lang w:val="hy-AM"/>
                                </w:rPr>
                              </w:rPrChange>
                            </w:rPr>
                            <w:t>․</w:t>
                          </w:r>
                        </w:ins>
                      </w:p>
                      <w:p w:rsidR="00EE7E9E" w:rsidRPr="00EE7E9E" w:rsidRDefault="00EE7E9E">
                        <w:pPr>
                          <w:pStyle w:val="BodyAA"/>
                          <w:tabs>
                            <w:tab w:val="left" w:pos="1440"/>
                          </w:tabs>
                          <w:snapToGrid w:val="0"/>
                          <w:spacing w:line="360" w:lineRule="auto"/>
                          <w:ind w:left="284" w:right="23"/>
                          <w:jc w:val="both"/>
                          <w:rPr>
                            <w:ins w:id="434" w:author="Armine" w:date="2023-01-03T14:40:00Z"/>
                            <w:rFonts w:ascii="Sylfaen" w:eastAsia="GHEA Grapalat" w:hAnsi="Sylfaen" w:cs="GHEA Grapalat"/>
                            <w:color w:val="auto"/>
                            <w:sz w:val="21"/>
                            <w:szCs w:val="21"/>
                            <w:lang w:val="hy-AM"/>
                            <w:rPrChange w:id="435" w:author="Armine" w:date="2023-01-03T14:40:00Z">
                              <w:rPr>
                                <w:ins w:id="436" w:author="Armine" w:date="2023-01-03T14:40:00Z"/>
                                <w:rFonts w:ascii="GHEA Grapalat" w:eastAsia="GHEA Grapalat" w:hAnsi="GHEA Grapalat" w:cs="GHEA Grapalat"/>
                                <w:color w:val="auto"/>
                                <w:sz w:val="24"/>
                                <w:szCs w:val="24"/>
                                <w:lang w:val="hy-AM"/>
                              </w:rPr>
                            </w:rPrChange>
                          </w:rPr>
                          <w:pPrChange w:id="437" w:author="Armine" w:date="2023-01-03T14:40:00Z">
                            <w:pPr>
                              <w:pStyle w:val="BodyAA"/>
                              <w:tabs>
                                <w:tab w:val="left" w:pos="1440"/>
                              </w:tabs>
                              <w:spacing w:line="360" w:lineRule="auto"/>
                              <w:ind w:right="24"/>
                              <w:jc w:val="both"/>
                            </w:pPr>
                          </w:pPrChange>
                        </w:pPr>
                        <w:ins w:id="438" w:author="Armine" w:date="2023-01-03T14:40:00Z">
                          <w:r w:rsidRPr="00EE7E9E">
                            <w:rPr>
                              <w:rFonts w:ascii="Sylfaen" w:eastAsia="Microsoft YaHei" w:hAnsi="Sylfaen" w:cs="Microsoft YaHei"/>
                              <w:color w:val="auto"/>
                              <w:sz w:val="21"/>
                              <w:szCs w:val="21"/>
                              <w:shd w:val="clear" w:color="auto" w:fill="FFFFFF"/>
                              <w:lang w:val="hy-AM"/>
                              <w:rPrChange w:id="439" w:author="Armine" w:date="2023-01-03T14:40:00Z">
                                <w:rPr>
                                  <w:rFonts w:ascii="GHEA Grapalat" w:eastAsia="Microsoft YaHei" w:hAnsi="GHEA Grapalat" w:cs="Microsoft YaHei"/>
                                  <w:color w:val="auto"/>
                                  <w:sz w:val="24"/>
                                  <w:szCs w:val="24"/>
                                  <w:shd w:val="clear" w:color="auto" w:fill="FFFFFF"/>
                                  <w:lang w:val="hy-AM"/>
                                </w:rPr>
                              </w:rPrChange>
                            </w:rPr>
                            <w:t>3.3.)</w:t>
                          </w:r>
                          <w:r w:rsidRPr="00EE7E9E">
                            <w:rPr>
                              <w:rFonts w:ascii="Sylfaen" w:eastAsia="GHEA Grapalat" w:hAnsi="Sylfaen" w:cs="GHEA Grapalat"/>
                              <w:color w:val="auto"/>
                              <w:sz w:val="21"/>
                              <w:szCs w:val="21"/>
                              <w:lang w:val="hy-AM"/>
                              <w:rPrChange w:id="440" w:author="Armine" w:date="2023-01-03T14:40:00Z">
                                <w:rPr>
                                  <w:rFonts w:ascii="GHEA Grapalat" w:eastAsia="GHEA Grapalat" w:hAnsi="GHEA Grapalat" w:cs="GHEA Grapalat"/>
                                  <w:color w:val="auto"/>
                                  <w:sz w:val="24"/>
                                  <w:szCs w:val="24"/>
                                  <w:lang w:val="hy-AM"/>
                                </w:rPr>
                              </w:rPrChange>
                            </w:rPr>
                            <w:t xml:space="preserve"> հաստատում է ա</w:t>
                          </w:r>
                          <w:r w:rsidRPr="00EE7E9E">
                            <w:rPr>
                              <w:rFonts w:ascii="Sylfaen" w:eastAsia="GHEA Grapalat" w:hAnsi="Sylfaen" w:cs="GHEA Grapalat"/>
                              <w:bCs/>
                              <w:color w:val="auto"/>
                              <w:sz w:val="21"/>
                              <w:szCs w:val="21"/>
                              <w:lang w:val="hy-AM"/>
                              <w:rPrChange w:id="441" w:author="Armine" w:date="2023-01-03T14:40:00Z">
                                <w:rPr>
                                  <w:rFonts w:ascii="GHEA Grapalat" w:eastAsia="GHEA Grapalat" w:hAnsi="GHEA Grapalat" w:cs="GHEA Grapalat"/>
                                  <w:bCs/>
                                  <w:color w:val="auto"/>
                                  <w:sz w:val="24"/>
                                  <w:szCs w:val="24"/>
                                  <w:lang w:val="hy-AM"/>
                                </w:rPr>
                              </w:rPrChange>
                            </w:rPr>
                            <w:t>րտադպրոցական</w:t>
                          </w:r>
                          <w:r w:rsidRPr="00EE7E9E">
                            <w:rPr>
                              <w:rFonts w:ascii="Sylfaen" w:eastAsia="GHEA Grapalat" w:hAnsi="Sylfaen" w:cs="GHEA Grapalat"/>
                              <w:bCs/>
                              <w:color w:val="auto"/>
                              <w:sz w:val="21"/>
                              <w:szCs w:val="21"/>
                              <w:lang w:val="de-DE"/>
                              <w:rPrChange w:id="442" w:author="Armine" w:date="2023-01-03T14:40:00Z">
                                <w:rPr>
                                  <w:rFonts w:ascii="GHEA Grapalat" w:eastAsia="GHEA Grapalat" w:hAnsi="GHEA Grapalat" w:cs="GHEA Grapalat"/>
                                  <w:bCs/>
                                  <w:color w:val="auto"/>
                                  <w:sz w:val="24"/>
                                  <w:szCs w:val="24"/>
                                  <w:lang w:val="de-DE"/>
                                </w:rPr>
                              </w:rPrChange>
                            </w:rPr>
                            <w:t xml:space="preserve"> </w:t>
                          </w:r>
                          <w:r w:rsidRPr="00EE7E9E">
                            <w:rPr>
                              <w:rFonts w:ascii="Sylfaen" w:eastAsia="GHEA Grapalat" w:hAnsi="Sylfaen" w:cs="GHEA Grapalat"/>
                              <w:bCs/>
                              <w:color w:val="auto"/>
                              <w:sz w:val="21"/>
                              <w:szCs w:val="21"/>
                              <w:lang w:val="hy-AM"/>
                              <w:rPrChange w:id="443" w:author="Armine" w:date="2023-01-03T14:40:00Z">
                                <w:rPr>
                                  <w:rFonts w:ascii="GHEA Grapalat" w:eastAsia="GHEA Grapalat" w:hAnsi="GHEA Grapalat" w:cs="GHEA Grapalat"/>
                                  <w:bCs/>
                                  <w:color w:val="auto"/>
                                  <w:sz w:val="24"/>
                                  <w:szCs w:val="24"/>
                                  <w:lang w:val="hy-AM"/>
                                </w:rPr>
                              </w:rPrChange>
                            </w:rPr>
                            <w:t>ուսումնական</w:t>
                          </w:r>
                          <w:r w:rsidRPr="00EE7E9E">
                            <w:rPr>
                              <w:rFonts w:ascii="Sylfaen" w:eastAsia="GHEA Grapalat" w:hAnsi="Sylfaen" w:cs="GHEA Grapalat"/>
                              <w:bCs/>
                              <w:color w:val="auto"/>
                              <w:sz w:val="21"/>
                              <w:szCs w:val="21"/>
                              <w:lang w:val="de-DE"/>
                              <w:rPrChange w:id="444" w:author="Armine" w:date="2023-01-03T14:40:00Z">
                                <w:rPr>
                                  <w:rFonts w:ascii="GHEA Grapalat" w:eastAsia="GHEA Grapalat" w:hAnsi="GHEA Grapalat" w:cs="GHEA Grapalat"/>
                                  <w:bCs/>
                                  <w:color w:val="auto"/>
                                  <w:sz w:val="24"/>
                                  <w:szCs w:val="24"/>
                                  <w:lang w:val="de-DE"/>
                                </w:rPr>
                              </w:rPrChange>
                            </w:rPr>
                            <w:t xml:space="preserve"> </w:t>
                          </w:r>
                          <w:r w:rsidRPr="00EE7E9E">
                            <w:rPr>
                              <w:rFonts w:ascii="Sylfaen" w:eastAsia="GHEA Grapalat" w:hAnsi="Sylfaen" w:cs="GHEA Grapalat"/>
                              <w:bCs/>
                              <w:color w:val="auto"/>
                              <w:sz w:val="21"/>
                              <w:szCs w:val="21"/>
                              <w:lang w:val="hy-AM"/>
                              <w:rPrChange w:id="445" w:author="Armine" w:date="2023-01-03T14:40:00Z">
                                <w:rPr>
                                  <w:rFonts w:ascii="GHEA Grapalat" w:eastAsia="GHEA Grapalat" w:hAnsi="GHEA Grapalat" w:cs="GHEA Grapalat"/>
                                  <w:bCs/>
                                  <w:color w:val="auto"/>
                                  <w:sz w:val="24"/>
                                  <w:szCs w:val="24"/>
                                  <w:lang w:val="hy-AM"/>
                                </w:rPr>
                              </w:rPrChange>
                            </w:rPr>
                            <w:t>հաստատությունների</w:t>
                          </w:r>
                          <w:r w:rsidRPr="00EE7E9E">
                            <w:rPr>
                              <w:rFonts w:ascii="Sylfaen" w:eastAsia="Times New Roman" w:hAnsi="Sylfaen"/>
                              <w:sz w:val="21"/>
                              <w:szCs w:val="21"/>
                              <w:bdr w:val="none" w:sz="0" w:space="0" w:color="auto"/>
                              <w:lang w:val="de-DE" w:eastAsia="zh-CN"/>
                              <w:rPrChange w:id="446" w:author="Armine" w:date="2023-01-03T14:40:00Z">
                                <w:rPr>
                                  <w:rFonts w:ascii="GHEA Grapalat" w:eastAsia="Times New Roman" w:hAnsi="GHEA Grapalat"/>
                                  <w:sz w:val="24"/>
                                  <w:szCs w:val="24"/>
                                  <w:bdr w:val="none" w:sz="0" w:space="0" w:color="auto"/>
                                  <w:lang w:val="de-DE" w:eastAsia="zh-CN"/>
                                </w:rPr>
                              </w:rPrChange>
                            </w:rPr>
                            <w:t xml:space="preserve">` </w:t>
                          </w:r>
                          <w:r w:rsidRPr="00EE7E9E">
                            <w:rPr>
                              <w:rFonts w:ascii="Sylfaen" w:eastAsia="Times New Roman" w:hAnsi="Sylfaen"/>
                              <w:sz w:val="21"/>
                              <w:szCs w:val="21"/>
                              <w:bdr w:val="none" w:sz="0" w:space="0" w:color="auto"/>
                              <w:lang w:val="hy-AM" w:eastAsia="zh-CN"/>
                              <w:rPrChange w:id="447" w:author="Armine" w:date="2023-01-03T14:40:00Z">
                                <w:rPr>
                                  <w:rFonts w:ascii="GHEA Grapalat" w:eastAsia="Times New Roman" w:hAnsi="GHEA Grapalat"/>
                                  <w:sz w:val="24"/>
                                  <w:szCs w:val="24"/>
                                  <w:bdr w:val="none" w:sz="0" w:space="0" w:color="auto"/>
                                  <w:lang w:val="hy-AM" w:eastAsia="zh-CN"/>
                                </w:rPr>
                              </w:rPrChange>
                            </w:rPr>
                            <w:t>Հայաստանի Հ</w:t>
                          </w:r>
                          <w:r w:rsidRPr="00EE7E9E">
                            <w:rPr>
                              <w:rFonts w:ascii="Sylfaen" w:hAnsi="Sylfaen"/>
                              <w:sz w:val="21"/>
                              <w:szCs w:val="21"/>
                              <w:bdr w:val="none" w:sz="0" w:space="0" w:color="auto"/>
                              <w:lang w:val="hy-AM" w:eastAsia="zh-CN"/>
                              <w:rPrChange w:id="448" w:author="Armine" w:date="2023-01-03T14:40:00Z">
                                <w:rPr>
                                  <w:rFonts w:ascii="GHEA Grapalat" w:hAnsi="GHEA Grapalat"/>
                                  <w:sz w:val="24"/>
                                  <w:szCs w:val="24"/>
                                  <w:bdr w:val="none" w:sz="0" w:space="0" w:color="auto"/>
                                  <w:lang w:val="hy-AM" w:eastAsia="zh-CN"/>
                                </w:rPr>
                              </w:rPrChange>
                            </w:rPr>
                            <w:t xml:space="preserve">անրապետության </w:t>
                          </w:r>
                          <w:r w:rsidRPr="00EE7E9E">
                            <w:rPr>
                              <w:rFonts w:ascii="Sylfaen" w:eastAsia="Times New Roman" w:hAnsi="Sylfaen"/>
                              <w:sz w:val="21"/>
                              <w:szCs w:val="21"/>
                              <w:bdr w:val="none" w:sz="0" w:space="0" w:color="auto"/>
                              <w:lang w:val="hy-AM" w:eastAsia="zh-CN"/>
                              <w:rPrChange w:id="449" w:author="Armine" w:date="2023-01-03T14:40:00Z">
                                <w:rPr>
                                  <w:rFonts w:ascii="GHEA Grapalat" w:eastAsia="Times New Roman" w:hAnsi="GHEA Grapalat"/>
                                  <w:sz w:val="24"/>
                                  <w:szCs w:val="24"/>
                                  <w:bdr w:val="none" w:sz="0" w:space="0" w:color="auto"/>
                                  <w:lang w:val="hy-AM" w:eastAsia="zh-CN"/>
                                </w:rPr>
                              </w:rPrChange>
                            </w:rPr>
                            <w:t>պետական</w:t>
                          </w:r>
                          <w:r w:rsidRPr="00EE7E9E">
                            <w:rPr>
                              <w:rFonts w:ascii="Sylfaen" w:eastAsia="Times New Roman" w:hAnsi="Sylfaen"/>
                              <w:sz w:val="21"/>
                              <w:szCs w:val="21"/>
                              <w:bdr w:val="none" w:sz="0" w:space="0" w:color="auto"/>
                              <w:lang w:val="de-DE" w:eastAsia="zh-CN"/>
                              <w:rPrChange w:id="450" w:author="Armine" w:date="2023-01-03T14:40:00Z">
                                <w:rPr>
                                  <w:rFonts w:ascii="GHEA Grapalat" w:eastAsia="Times New Roman" w:hAnsi="GHEA Grapalat"/>
                                  <w:sz w:val="24"/>
                                  <w:szCs w:val="24"/>
                                  <w:bdr w:val="none" w:sz="0" w:space="0" w:color="auto"/>
                                  <w:lang w:val="de-DE" w:eastAsia="zh-CN"/>
                                </w:rPr>
                              </w:rPrChange>
                            </w:rPr>
                            <w:t xml:space="preserve"> </w:t>
                          </w:r>
                          <w:r w:rsidRPr="00EE7E9E">
                            <w:rPr>
                              <w:rFonts w:ascii="Sylfaen" w:eastAsia="Times New Roman" w:hAnsi="Sylfaen"/>
                              <w:sz w:val="21"/>
                              <w:szCs w:val="21"/>
                              <w:bdr w:val="none" w:sz="0" w:space="0" w:color="auto"/>
                              <w:lang w:val="hy-AM" w:eastAsia="zh-CN"/>
                              <w:rPrChange w:id="451" w:author="Armine" w:date="2023-01-03T14:40:00Z">
                                <w:rPr>
                                  <w:rFonts w:ascii="GHEA Grapalat" w:eastAsia="Times New Roman" w:hAnsi="GHEA Grapalat"/>
                                  <w:sz w:val="24"/>
                                  <w:szCs w:val="24"/>
                                  <w:bdr w:val="none" w:sz="0" w:space="0" w:color="auto"/>
                                  <w:lang w:val="hy-AM" w:eastAsia="zh-CN"/>
                                </w:rPr>
                              </w:rPrChange>
                            </w:rPr>
                            <w:t>բյուջեի</w:t>
                          </w:r>
                          <w:r w:rsidRPr="00EE7E9E">
                            <w:rPr>
                              <w:rFonts w:ascii="Sylfaen" w:eastAsia="Times New Roman" w:hAnsi="Sylfaen"/>
                              <w:sz w:val="21"/>
                              <w:szCs w:val="21"/>
                              <w:bdr w:val="none" w:sz="0" w:space="0" w:color="auto"/>
                              <w:lang w:val="de-DE" w:eastAsia="zh-CN"/>
                              <w:rPrChange w:id="452" w:author="Armine" w:date="2023-01-03T14:40:00Z">
                                <w:rPr>
                                  <w:rFonts w:ascii="GHEA Grapalat" w:eastAsia="Times New Roman" w:hAnsi="GHEA Grapalat"/>
                                  <w:sz w:val="24"/>
                                  <w:szCs w:val="24"/>
                                  <w:bdr w:val="none" w:sz="0" w:space="0" w:color="auto"/>
                                  <w:lang w:val="de-DE" w:eastAsia="zh-CN"/>
                                </w:rPr>
                              </w:rPrChange>
                            </w:rPr>
                            <w:t xml:space="preserve"> </w:t>
                          </w:r>
                          <w:r w:rsidRPr="00EE7E9E">
                            <w:rPr>
                              <w:rFonts w:ascii="Sylfaen" w:eastAsia="Times New Roman" w:hAnsi="Sylfaen"/>
                              <w:sz w:val="21"/>
                              <w:szCs w:val="21"/>
                              <w:bdr w:val="none" w:sz="0" w:space="0" w:color="auto"/>
                              <w:lang w:val="hy-AM" w:eastAsia="zh-CN"/>
                              <w:rPrChange w:id="453" w:author="Armine" w:date="2023-01-03T14:40:00Z">
                                <w:rPr>
                                  <w:rFonts w:ascii="GHEA Grapalat" w:eastAsia="Times New Roman" w:hAnsi="GHEA Grapalat"/>
                                  <w:sz w:val="24"/>
                                  <w:szCs w:val="24"/>
                                  <w:bdr w:val="none" w:sz="0" w:space="0" w:color="auto"/>
                                  <w:lang w:val="hy-AM" w:eastAsia="zh-CN"/>
                                </w:rPr>
                              </w:rPrChange>
                            </w:rPr>
                            <w:t>միջոցներից</w:t>
                          </w:r>
                          <w:r w:rsidRPr="00EE7E9E">
                            <w:rPr>
                              <w:rFonts w:ascii="Sylfaen" w:eastAsia="Times New Roman" w:hAnsi="Sylfaen"/>
                              <w:sz w:val="21"/>
                              <w:szCs w:val="21"/>
                              <w:bdr w:val="none" w:sz="0" w:space="0" w:color="auto"/>
                              <w:lang w:val="de-DE" w:eastAsia="zh-CN"/>
                              <w:rPrChange w:id="454" w:author="Armine" w:date="2023-01-03T14:40:00Z">
                                <w:rPr>
                                  <w:rFonts w:ascii="GHEA Grapalat" w:eastAsia="Times New Roman" w:hAnsi="GHEA Grapalat"/>
                                  <w:sz w:val="24"/>
                                  <w:szCs w:val="24"/>
                                  <w:bdr w:val="none" w:sz="0" w:space="0" w:color="auto"/>
                                  <w:lang w:val="de-DE" w:eastAsia="zh-CN"/>
                                </w:rPr>
                              </w:rPrChange>
                            </w:rPr>
                            <w:t xml:space="preserve"> </w:t>
                          </w:r>
                          <w:r w:rsidRPr="00EE7E9E">
                            <w:rPr>
                              <w:rFonts w:ascii="Sylfaen" w:eastAsia="Times New Roman" w:hAnsi="Sylfaen"/>
                              <w:sz w:val="21"/>
                              <w:szCs w:val="21"/>
                              <w:bdr w:val="none" w:sz="0" w:space="0" w:color="auto"/>
                              <w:lang w:val="hy-AM" w:eastAsia="zh-CN"/>
                              <w:rPrChange w:id="455" w:author="Armine" w:date="2023-01-03T14:40:00Z">
                                <w:rPr>
                                  <w:rFonts w:ascii="GHEA Grapalat" w:eastAsia="Times New Roman" w:hAnsi="GHEA Grapalat"/>
                                  <w:sz w:val="24"/>
                                  <w:szCs w:val="24"/>
                                  <w:bdr w:val="none" w:sz="0" w:space="0" w:color="auto"/>
                                  <w:lang w:val="hy-AM" w:eastAsia="zh-CN"/>
                                </w:rPr>
                              </w:rPrChange>
                            </w:rPr>
                            <w:t xml:space="preserve">ֆինանսավորման </w:t>
                          </w:r>
                          <w:r w:rsidRPr="00EE7E9E">
                            <w:rPr>
                              <w:rFonts w:ascii="Sylfaen" w:hAnsi="Sylfaen"/>
                              <w:sz w:val="21"/>
                              <w:szCs w:val="21"/>
                              <w:bdr w:val="none" w:sz="0" w:space="0" w:color="auto"/>
                              <w:lang w:val="hy-AM" w:eastAsia="zh-CN"/>
                              <w:rPrChange w:id="456" w:author="Armine" w:date="2023-01-03T14:40:00Z">
                                <w:rPr>
                                  <w:rFonts w:ascii="GHEA Grapalat" w:hAnsi="GHEA Grapalat"/>
                                  <w:sz w:val="24"/>
                                  <w:szCs w:val="24"/>
                                  <w:bdr w:val="none" w:sz="0" w:space="0" w:color="auto"/>
                                  <w:lang w:val="hy-AM" w:eastAsia="zh-CN"/>
                                </w:rPr>
                              </w:rPrChange>
                            </w:rPr>
                            <w:t>կարգը</w:t>
                          </w:r>
                          <w:r w:rsidRPr="00EE7E9E">
                            <w:rPr>
                              <w:rFonts w:ascii="MS Mincho" w:eastAsia="MS Mincho" w:hAnsi="MS Mincho" w:cs="MS Mincho"/>
                              <w:sz w:val="21"/>
                              <w:szCs w:val="21"/>
                              <w:bdr w:val="none" w:sz="0" w:space="0" w:color="auto"/>
                              <w:lang w:val="hy-AM" w:eastAsia="zh-CN"/>
                              <w:rPrChange w:id="457" w:author="Armine" w:date="2023-01-03T14:40:00Z">
                                <w:rPr>
                                  <w:rFonts w:ascii="Microsoft YaHei" w:eastAsia="Microsoft YaHei" w:hAnsi="Microsoft YaHei" w:cs="Microsoft YaHei"/>
                                  <w:sz w:val="24"/>
                                  <w:szCs w:val="24"/>
                                  <w:bdr w:val="none" w:sz="0" w:space="0" w:color="auto"/>
                                  <w:lang w:val="hy-AM" w:eastAsia="zh-CN"/>
                                </w:rPr>
                              </w:rPrChange>
                            </w:rPr>
                            <w:t>․</w:t>
                          </w:r>
                          <w:r w:rsidRPr="00EE7E9E">
                            <w:rPr>
                              <w:rFonts w:ascii="Sylfaen" w:eastAsia="Microsoft YaHei" w:hAnsi="Sylfaen" w:cs="Microsoft YaHei"/>
                              <w:color w:val="auto"/>
                              <w:sz w:val="21"/>
                              <w:szCs w:val="21"/>
                              <w:shd w:val="clear" w:color="auto" w:fill="FFFFFF"/>
                              <w:lang w:val="hy-AM"/>
                              <w:rPrChange w:id="458" w:author="Armine" w:date="2023-01-03T14:40:00Z">
                                <w:rPr>
                                  <w:rFonts w:ascii="GHEA Grapalat" w:eastAsia="Microsoft YaHei" w:hAnsi="GHEA Grapalat" w:cs="Microsoft YaHei"/>
                                  <w:color w:val="auto"/>
                                  <w:sz w:val="24"/>
                                  <w:szCs w:val="24"/>
                                  <w:shd w:val="clear" w:color="auto" w:fill="FFFFFF"/>
                                  <w:lang w:val="hy-AM"/>
                                </w:rPr>
                              </w:rPrChange>
                            </w:rPr>
                            <w:t xml:space="preserve"> </w:t>
                          </w:r>
                        </w:ins>
                      </w:p>
                      <w:p w:rsidR="00EE7E9E" w:rsidRPr="00EE7E9E" w:rsidDel="00EE7E9E" w:rsidRDefault="00EE7E9E" w:rsidP="008B6D53">
                        <w:pPr>
                          <w:shd w:val="clear" w:color="auto" w:fill="FFFFFF"/>
                          <w:spacing w:after="0" w:line="240" w:lineRule="auto"/>
                          <w:ind w:firstLine="375"/>
                          <w:jc w:val="both"/>
                          <w:rPr>
                            <w:del w:id="459" w:author="Armine" w:date="2023-01-03T14:41:00Z"/>
                            <w:rFonts w:ascii="Sylfaen" w:eastAsia="Times New Roman" w:hAnsi="Sylfaen" w:cs="Times New Roman"/>
                            <w:color w:val="000000"/>
                            <w:sz w:val="21"/>
                            <w:szCs w:val="21"/>
                            <w:lang w:val="hy-AM"/>
                            <w:rPrChange w:id="460" w:author="Armine" w:date="2023-01-03T14:40:00Z">
                              <w:rPr>
                                <w:del w:id="461" w:author="Armine" w:date="2023-01-03T14:41:00Z"/>
                                <w:rFonts w:ascii="Sylfaen" w:eastAsia="Times New Roman" w:hAnsi="Sylfaen" w:cs="Times New Roman"/>
                                <w:color w:val="000000"/>
                                <w:sz w:val="21"/>
                                <w:szCs w:val="21"/>
                              </w:rPr>
                            </w:rPrChange>
                          </w:rPr>
                        </w:pP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62"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63" w:author="Armine" w:date="2023-01-03T14:44:00Z">
                              <w:rPr>
                                <w:rFonts w:ascii="Sylfaen" w:eastAsia="Times New Roman" w:hAnsi="Sylfaen" w:cs="Times New Roman"/>
                                <w:color w:val="000000"/>
                                <w:sz w:val="21"/>
                                <w:szCs w:val="21"/>
                              </w:rPr>
                            </w:rPrChange>
                          </w:rPr>
                          <w:t>4) իրականացնում է ուսումնական հաստատությունների լիցենզավորումը.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64"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65" w:author="Armine" w:date="2023-01-03T14:44:00Z">
                              <w:rPr>
                                <w:rFonts w:ascii="Sylfaen" w:eastAsia="Times New Roman" w:hAnsi="Sylfaen" w:cs="Times New Roman"/>
                                <w:color w:val="000000"/>
                                <w:sz w:val="21"/>
                                <w:szCs w:val="21"/>
                              </w:rPr>
                            </w:rPrChange>
                          </w:rPr>
                          <w:t>5) մշակում է պետական ուսումնական հաստատությունների օրինակելի կանոնադրությունները.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66"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67" w:author="Armine" w:date="2023-01-03T14:44:00Z">
                              <w:rPr>
                                <w:rFonts w:ascii="Sylfaen" w:eastAsia="Times New Roman" w:hAnsi="Sylfaen" w:cs="Times New Roman"/>
                                <w:color w:val="000000"/>
                                <w:sz w:val="21"/>
                                <w:szCs w:val="21"/>
                              </w:rPr>
                            </w:rPrChange>
                          </w:rPr>
                          <w:t>6) հաստատում է ուսումնական հաստատությունների մանկավարժական և ղեկավար կադրերի որակավորման կարգը.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68"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69" w:author="Armine" w:date="2023-01-03T14:44:00Z">
                              <w:rPr>
                                <w:rFonts w:ascii="Sylfaen" w:eastAsia="Times New Roman" w:hAnsi="Sylfaen" w:cs="Times New Roman"/>
                                <w:color w:val="000000"/>
                                <w:sz w:val="21"/>
                                <w:szCs w:val="21"/>
                              </w:rPr>
                            </w:rPrChange>
                          </w:rPr>
                          <w:t>6.1) հաստատում է որակավորման բնութագրերը՝ ըստ մասնագիտությունների և կրթական աստիճանների.</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70"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71" w:author="Armine" w:date="2023-01-03T14:44:00Z">
                              <w:rPr>
                                <w:rFonts w:ascii="Sylfaen" w:eastAsia="Times New Roman" w:hAnsi="Sylfaen" w:cs="Times New Roman"/>
                                <w:color w:val="000000"/>
                                <w:sz w:val="21"/>
                                <w:szCs w:val="21"/>
                              </w:rPr>
                            </w:rPrChange>
                          </w:rPr>
                          <w:t>7) ձևավորում է ուսումնական մասնագիտությունների ցանկերը.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72"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73" w:author="Armine" w:date="2023-01-03T14:44:00Z">
                              <w:rPr>
                                <w:rFonts w:ascii="Sylfaen" w:eastAsia="Times New Roman" w:hAnsi="Sylfaen" w:cs="Times New Roman"/>
                                <w:color w:val="000000"/>
                                <w:sz w:val="21"/>
                                <w:szCs w:val="21"/>
                              </w:rPr>
                            </w:rPrChange>
                          </w:rPr>
                          <w:t>8) մշակում է հանրակրթական, նախնական մասնագիտական (արհեստագործական), միջին մասնագիտական և բարձրագույն մասնագիտական ուսումնական հաստատությունների պետական պատվերը.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74"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75" w:author="Armine" w:date="2023-01-03T14:44:00Z">
                              <w:rPr>
                                <w:rFonts w:ascii="Sylfaen" w:eastAsia="Times New Roman" w:hAnsi="Sylfaen" w:cs="Times New Roman"/>
                                <w:color w:val="000000"/>
                                <w:sz w:val="21"/>
                                <w:szCs w:val="21"/>
                              </w:rPr>
                            </w:rPrChange>
                          </w:rPr>
                          <w:t>9) հաստատում է պետական և հավատարմագրված ոչ պետական նախնական մասնագիտական (արհեստագործական), միջին և բարձրագույն ուսումնական հաստատությունների ընդունելության կանոնները.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76"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77" w:author="Armine" w:date="2023-01-03T14:44:00Z">
                              <w:rPr>
                                <w:rFonts w:ascii="Sylfaen" w:eastAsia="Times New Roman" w:hAnsi="Sylfaen" w:cs="Times New Roman"/>
                                <w:color w:val="000000"/>
                                <w:sz w:val="21"/>
                                <w:szCs w:val="21"/>
                              </w:rPr>
                            </w:rPrChange>
                          </w:rPr>
                          <w:t>9.1) հավաստում է անձի կարողությունների և սահմանված որոշակի համեմատելի չափանիշների համապատասխանության փաստը՝ սույն օրենքով սահմանված ոչ ֆորմալ և ինֆորմալ ուսումնառության արդյունքների գնահատման և ճանաչման գործընթացների միջոցով.</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78"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79" w:author="Armine" w:date="2023-01-03T14:44:00Z">
                              <w:rPr>
                                <w:rFonts w:ascii="Sylfaen" w:eastAsia="Times New Roman" w:hAnsi="Sylfaen" w:cs="Times New Roman"/>
                                <w:color w:val="000000"/>
                                <w:sz w:val="21"/>
                                <w:szCs w:val="21"/>
                              </w:rPr>
                            </w:rPrChange>
                          </w:rPr>
                          <w:t>9.2) սահմանում է սույն օրենքի 36-րդ հոդվածի 6.1-ին և 6.2-րդ կետերով սահմանված կարգերի գործարկումը համակարգող, կազմակերպող ու օժանդակող կազմակերպության ընտրության կարգը և ըստ սահմանված պահանջների՝ ընտրում համապատասխան կազմակերպությունը, որը հանդես է գալիս սոցիալական գործընկերների անունից (պետության, գործատուների և արհմիությունների).</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80"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81" w:author="Armine" w:date="2023-01-03T14:44:00Z">
                              <w:rPr>
                                <w:rFonts w:ascii="Sylfaen" w:eastAsia="Times New Roman" w:hAnsi="Sylfaen" w:cs="Times New Roman"/>
                                <w:color w:val="000000"/>
                                <w:sz w:val="21"/>
                                <w:szCs w:val="21"/>
                              </w:rPr>
                            </w:rPrChange>
                          </w:rPr>
                          <w:t>9.3) սահմանում է ոչ ֆորմալ և ինֆորմալ ուսումնառության արդյունքների գնահատման և ճանաչման ենթակա մասնագիտությունների ցանկը և դրանց ներդրման ժամանակացույցը՝ ըստ որակավորման աստիճանների.</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82"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83" w:author="Armine" w:date="2023-01-03T14:44:00Z">
                              <w:rPr>
                                <w:rFonts w:ascii="Sylfaen" w:eastAsia="Times New Roman" w:hAnsi="Sylfaen" w:cs="Times New Roman"/>
                                <w:color w:val="000000"/>
                                <w:sz w:val="21"/>
                                <w:szCs w:val="21"/>
                              </w:rPr>
                            </w:rPrChange>
                          </w:rPr>
                          <w:t>9.4) ստեղծում է Ուսուցման ազգային ռեեստրը՝ ընտրված համակարգող կազմակերպության հետ պայմանագրային պատվիրակման հիման վրա.</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84"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85" w:author="Armine" w:date="2023-01-03T14:44:00Z">
                              <w:rPr>
                                <w:rFonts w:ascii="Sylfaen" w:eastAsia="Times New Roman" w:hAnsi="Sylfaen" w:cs="Times New Roman"/>
                                <w:color w:val="000000"/>
                                <w:sz w:val="21"/>
                                <w:szCs w:val="21"/>
                              </w:rPr>
                            </w:rPrChange>
                          </w:rPr>
                          <w:t>9.5) հաստատում է Ուսուցման ազգային ռեեստրի վարման կարգը, այդ թվում՝ սույն օրենքի 3.4-րդ մասի 6-րդ կետով սահմանված գործընթացում արձանագրված խախտումների տեսակները, դրանք վերացնելու ժամկետները, ինչպես նաև Ուսուցման ազգային ռեեստրում լրացուցիչ կրթական ծրագիր իրականացնողի բազաների (հաշվառման համարանիշի) օգտագործումը ապաակտիվացնելու և վերաակտիվացնելու կարգը.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86"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87" w:author="Armine" w:date="2023-01-03T14:44:00Z">
                              <w:rPr>
                                <w:rFonts w:ascii="Sylfaen" w:eastAsia="Times New Roman" w:hAnsi="Sylfaen" w:cs="Times New Roman"/>
                                <w:color w:val="000000"/>
                                <w:sz w:val="21"/>
                                <w:szCs w:val="21"/>
                              </w:rPr>
                            </w:rPrChange>
                          </w:rPr>
                          <w:t>9.6) սահմանում է լրացուցիչ կրթության վկայականի, վկայականի ներդիրի և հավաստագրի, հավաստագրի ներդիրի պատվիրման, բաշխման, լրացման, հաշվառման և պահպանման կարգը.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88"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89" w:author="Armine" w:date="2023-01-03T14:44:00Z">
                              <w:rPr>
                                <w:rFonts w:ascii="Sylfaen" w:eastAsia="Times New Roman" w:hAnsi="Sylfaen" w:cs="Times New Roman"/>
                                <w:color w:val="000000"/>
                                <w:sz w:val="21"/>
                                <w:szCs w:val="21"/>
                              </w:rPr>
                            </w:rPrChange>
                          </w:rPr>
                          <w:t>9.7) երաշխավորում է լրացուցիչ կրթության մոդուլային ծրագրերը.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90"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91" w:author="Armine" w:date="2023-01-03T14:44:00Z">
                              <w:rPr>
                                <w:rFonts w:ascii="Sylfaen" w:eastAsia="Times New Roman" w:hAnsi="Sylfaen" w:cs="Times New Roman"/>
                                <w:color w:val="000000"/>
                                <w:sz w:val="21"/>
                                <w:szCs w:val="21"/>
                              </w:rPr>
                            </w:rPrChange>
                          </w:rPr>
                          <w:t>9.8) հաստատում է ոչ ֆորմալ և ինֆորմալ ուսումնառության արդյունքների գնահատում և ճանաչում անցկացնող գնահատողների ցանկը.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92"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93" w:author="Armine" w:date="2023-01-03T14:44:00Z">
                              <w:rPr>
                                <w:rFonts w:ascii="Sylfaen" w:eastAsia="Times New Roman" w:hAnsi="Sylfaen" w:cs="Times New Roman"/>
                                <w:color w:val="000000"/>
                                <w:sz w:val="21"/>
                                <w:szCs w:val="21"/>
                              </w:rPr>
                            </w:rPrChange>
                          </w:rPr>
                          <w:t>9.9) հաստատում է ոչ ֆորմալ և ինֆորմալ ուսումնառության արդյունքների գնահատում և ճանաչում անցած անձանց ցանկը և վավերացնում տրամադրվող հավաստագիրն ու ներդիրը.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94"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95" w:author="Armine" w:date="2023-01-03T14:44:00Z">
                              <w:rPr>
                                <w:rFonts w:ascii="Sylfaen" w:eastAsia="Times New Roman" w:hAnsi="Sylfaen" w:cs="Times New Roman"/>
                                <w:color w:val="000000"/>
                                <w:sz w:val="21"/>
                                <w:szCs w:val="21"/>
                              </w:rPr>
                            </w:rPrChange>
                          </w:rPr>
                          <w:t>9.10) սահմանում է ոչ ֆորմալ և ինֆորմալ ուսումնառության արդյունքների գնահատման և ճանաչման գործընթացի կազմակերպման, իրականացման, ճանաչման և հավաստագրման ընթացակարգային և մեթոդաբանական փաստաթղթերը, գնահատողներին և գնահատում իրականացնելու կենտրոններին ներկայացվող պահանջները, կողմերի իրավահարաբերություններն ապահովող պայմանագրի հիմնական պայմանները, գործընթացի կողմերի գործառույթները, լիազորությունները և պարտականությունները.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96"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97" w:author="Armine" w:date="2023-01-03T14:44:00Z">
                              <w:rPr>
                                <w:rFonts w:ascii="Sylfaen" w:eastAsia="Times New Roman" w:hAnsi="Sylfaen" w:cs="Times New Roman"/>
                                <w:color w:val="000000"/>
                                <w:sz w:val="21"/>
                                <w:szCs w:val="21"/>
                              </w:rPr>
                            </w:rPrChange>
                          </w:rPr>
                          <w:t>10) հաստատում է ուսումնական հաստատությունների սովորողների գիտելիքների փոխադրական և ամփոփիչ ստուգման կարգը.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498"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499" w:author="Armine" w:date="2023-01-03T14:44:00Z">
                              <w:rPr>
                                <w:rFonts w:ascii="Sylfaen" w:eastAsia="Times New Roman" w:hAnsi="Sylfaen" w:cs="Times New Roman"/>
                                <w:color w:val="000000"/>
                                <w:sz w:val="21"/>
                                <w:szCs w:val="21"/>
                              </w:rPr>
                            </w:rPrChange>
                          </w:rPr>
                          <w:t>11) սահմանված կարգով հաստատում է հավատարմագրված բարձրագույն ուսումնական հաստատությունների գիտական խորհուրդների շնորհած պատվավոր կոչումները և տիտղոսները.</w:t>
                        </w:r>
                      </w:p>
                      <w:p w:rsidR="008B6D53" w:rsidRPr="00F705F4"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500" w:author="Armine" w:date="2023-01-03T14:44: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501" w:author="Armine" w:date="2023-01-03T14:44:00Z">
                              <w:rPr>
                                <w:rFonts w:ascii="Sylfaen" w:eastAsia="Times New Roman" w:hAnsi="Sylfaen" w:cs="Times New Roman"/>
                                <w:color w:val="000000"/>
                                <w:sz w:val="21"/>
                                <w:szCs w:val="21"/>
                              </w:rPr>
                            </w:rPrChange>
                          </w:rPr>
                          <w:t>12) մշակում է կրթության բոլոր աստիճանների գծով պետական նմուշի ավարտական փաստաթղթերի ձևերը.</w:t>
                        </w:r>
                      </w:p>
                      <w:p w:rsidR="008B6D53" w:rsidRPr="005942C7"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502" w:author="Armine" w:date="2023-01-03T15:10:00Z">
                              <w:rPr>
                                <w:rFonts w:ascii="Sylfaen" w:eastAsia="Times New Roman" w:hAnsi="Sylfaen" w:cs="Times New Roman"/>
                                <w:color w:val="000000"/>
                                <w:sz w:val="21"/>
                                <w:szCs w:val="21"/>
                              </w:rPr>
                            </w:rPrChange>
                          </w:rPr>
                        </w:pPr>
                        <w:r w:rsidRPr="00F705F4">
                          <w:rPr>
                            <w:rFonts w:ascii="Sylfaen" w:eastAsia="Times New Roman" w:hAnsi="Sylfaen" w:cs="Times New Roman"/>
                            <w:color w:val="000000"/>
                            <w:sz w:val="21"/>
                            <w:szCs w:val="21"/>
                            <w:lang w:val="hy-AM"/>
                            <w:rPrChange w:id="503" w:author="Armine" w:date="2023-01-03T14:44:00Z">
                              <w:rPr>
                                <w:rFonts w:ascii="Sylfaen" w:eastAsia="Times New Roman" w:hAnsi="Sylfaen" w:cs="Times New Roman"/>
                                <w:color w:val="000000"/>
                                <w:sz w:val="21"/>
                                <w:szCs w:val="21"/>
                              </w:rPr>
                            </w:rPrChange>
                          </w:rPr>
                          <w:t>12.1) սահմանում է հանրակրթական, նախնական մասնագիտական (արհեստագործական), միջին մասնագիտական և բարձրագույն ուսումնական հաստատությունների շրջանավարտների պետական նմուշի ավարտական փաստաթղթերի պատվիրման, բաշխման, հաշվառման և պահպանման </w:t>
                        </w:r>
                        <w:r w:rsidR="0041570A">
                          <w:fldChar w:fldCharType="begin"/>
                        </w:r>
                        <w:r w:rsidR="0041570A" w:rsidRPr="005942C7">
                          <w:rPr>
                            <w:lang w:val="hy-AM"/>
                            <w:rPrChange w:id="504" w:author="Armine" w:date="2023-01-03T15:10:00Z">
                              <w:rPr/>
                            </w:rPrChange>
                          </w:rPr>
                          <w:instrText xml:space="preserve"> HYPERLINK "https://www.arlis.am/DocumentView.aspx?docid=165295" </w:instrText>
                        </w:r>
                        <w:r w:rsidR="0041570A">
                          <w:fldChar w:fldCharType="separate"/>
                        </w:r>
                        <w:r w:rsidRPr="005942C7">
                          <w:rPr>
                            <w:rFonts w:ascii="Sylfaen" w:eastAsia="Times New Roman" w:hAnsi="Sylfaen" w:cs="Times New Roman"/>
                            <w:color w:val="0000FF"/>
                            <w:sz w:val="21"/>
                            <w:szCs w:val="21"/>
                            <w:u w:val="single"/>
                            <w:lang w:val="hy-AM"/>
                            <w:rPrChange w:id="505" w:author="Armine" w:date="2023-01-03T15:10:00Z">
                              <w:rPr>
                                <w:rFonts w:ascii="Sylfaen" w:eastAsia="Times New Roman" w:hAnsi="Sylfaen" w:cs="Times New Roman"/>
                                <w:color w:val="0000FF"/>
                                <w:sz w:val="21"/>
                                <w:szCs w:val="21"/>
                                <w:u w:val="single"/>
                              </w:rPr>
                            </w:rPrChange>
                          </w:rPr>
                          <w:t>կարգերը</w:t>
                        </w:r>
                        <w:r w:rsidR="0041570A">
                          <w:rPr>
                            <w:rFonts w:ascii="Sylfaen" w:eastAsia="Times New Roman" w:hAnsi="Sylfaen" w:cs="Times New Roman"/>
                            <w:color w:val="0000FF"/>
                            <w:sz w:val="21"/>
                            <w:szCs w:val="21"/>
                            <w:u w:val="single"/>
                          </w:rPr>
                          <w:fldChar w:fldCharType="end"/>
                        </w:r>
                        <w:r w:rsidRPr="005942C7">
                          <w:rPr>
                            <w:rFonts w:ascii="Sylfaen" w:eastAsia="Times New Roman" w:hAnsi="Sylfaen" w:cs="Times New Roman"/>
                            <w:color w:val="000000"/>
                            <w:sz w:val="21"/>
                            <w:szCs w:val="21"/>
                            <w:lang w:val="hy-AM"/>
                            <w:rPrChange w:id="506" w:author="Armine" w:date="2023-01-03T15:10:00Z">
                              <w:rPr>
                                <w:rFonts w:ascii="Sylfaen" w:eastAsia="Times New Roman" w:hAnsi="Sylfaen" w:cs="Times New Roman"/>
                                <w:color w:val="000000"/>
                                <w:sz w:val="21"/>
                                <w:szCs w:val="21"/>
                              </w:rPr>
                            </w:rPrChange>
                          </w:rPr>
                          <w:t>.</w:t>
                        </w:r>
                      </w:p>
                      <w:p w:rsidR="008B6D53" w:rsidRPr="0071782D"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507" w:author="Sedrak Simonyan" w:date="2023-01-03T15:46:00Z">
                              <w:rPr>
                                <w:rFonts w:ascii="Sylfaen" w:eastAsia="Times New Roman" w:hAnsi="Sylfaen" w:cs="Times New Roman"/>
                                <w:color w:val="000000"/>
                                <w:sz w:val="21"/>
                                <w:szCs w:val="21"/>
                              </w:rPr>
                            </w:rPrChange>
                          </w:rPr>
                        </w:pPr>
                        <w:r w:rsidRPr="0071782D">
                          <w:rPr>
                            <w:rFonts w:ascii="Sylfaen" w:eastAsia="Times New Roman" w:hAnsi="Sylfaen" w:cs="Times New Roman"/>
                            <w:color w:val="000000"/>
                            <w:sz w:val="21"/>
                            <w:szCs w:val="21"/>
                            <w:lang w:val="hy-AM"/>
                            <w:rPrChange w:id="508" w:author="Sedrak Simonyan" w:date="2023-01-03T15:46:00Z">
                              <w:rPr>
                                <w:rFonts w:ascii="Sylfaen" w:eastAsia="Times New Roman" w:hAnsi="Sylfaen" w:cs="Times New Roman"/>
                                <w:color w:val="000000"/>
                                <w:sz w:val="21"/>
                                <w:szCs w:val="21"/>
                              </w:rPr>
                            </w:rPrChange>
                          </w:rPr>
                          <w:lastRenderedPageBreak/>
                          <w:t>13) սահմանում է օտարերկրյա պետությունների կրթական փաստաթղթերի համարժեքության որոշման և ճանաչման կարգը.</w:t>
                        </w:r>
                      </w:p>
                      <w:p w:rsidR="008B6D53" w:rsidRPr="0071782D"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509" w:author="Sedrak Simonyan" w:date="2023-01-03T15:46:00Z">
                              <w:rPr>
                                <w:rFonts w:ascii="Sylfaen" w:eastAsia="Times New Roman" w:hAnsi="Sylfaen" w:cs="Times New Roman"/>
                                <w:color w:val="000000"/>
                                <w:sz w:val="21"/>
                                <w:szCs w:val="21"/>
                              </w:rPr>
                            </w:rPrChange>
                          </w:rPr>
                        </w:pPr>
                        <w:r w:rsidRPr="0071782D">
                          <w:rPr>
                            <w:rFonts w:ascii="Sylfaen" w:eastAsia="Times New Roman" w:hAnsi="Sylfaen" w:cs="Times New Roman"/>
                            <w:color w:val="000000"/>
                            <w:sz w:val="21"/>
                            <w:szCs w:val="21"/>
                            <w:lang w:val="hy-AM"/>
                            <w:rPrChange w:id="510" w:author="Sedrak Simonyan" w:date="2023-01-03T15:46:00Z">
                              <w:rPr>
                                <w:rFonts w:ascii="Sylfaen" w:eastAsia="Times New Roman" w:hAnsi="Sylfaen" w:cs="Times New Roman"/>
                                <w:color w:val="000000"/>
                                <w:sz w:val="21"/>
                                <w:szCs w:val="21"/>
                              </w:rPr>
                            </w:rPrChange>
                          </w:rPr>
                          <w:t>14) ապահովում է պետական ուսումնական հաստատությունների զարգացման ծրագրերի ձևավորումը, իրականացումը.</w:t>
                        </w:r>
                      </w:p>
                      <w:p w:rsidR="008B6D53" w:rsidRPr="0071782D"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lang w:val="hy-AM"/>
                            <w:rPrChange w:id="511" w:author="Sedrak Simonyan" w:date="2023-01-03T15:48:00Z">
                              <w:rPr>
                                <w:rFonts w:ascii="Sylfaen" w:eastAsia="Times New Roman" w:hAnsi="Sylfaen" w:cs="Times New Roman"/>
                                <w:color w:val="000000"/>
                                <w:sz w:val="21"/>
                                <w:szCs w:val="21"/>
                              </w:rPr>
                            </w:rPrChange>
                          </w:rPr>
                        </w:pPr>
                        <w:r w:rsidRPr="0071782D">
                          <w:rPr>
                            <w:rFonts w:ascii="Sylfaen" w:eastAsia="Times New Roman" w:hAnsi="Sylfaen" w:cs="Times New Roman"/>
                            <w:color w:val="000000"/>
                            <w:sz w:val="21"/>
                            <w:szCs w:val="21"/>
                            <w:lang w:val="hy-AM"/>
                            <w:rPrChange w:id="512" w:author="Sedrak Simonyan" w:date="2023-01-03T15:48:00Z">
                              <w:rPr>
                                <w:rFonts w:ascii="Sylfaen" w:eastAsia="Times New Roman" w:hAnsi="Sylfaen" w:cs="Times New Roman"/>
                                <w:color w:val="000000"/>
                                <w:sz w:val="21"/>
                                <w:szCs w:val="21"/>
                              </w:rPr>
                            </w:rPrChange>
                          </w:rPr>
                          <w:t>14.1) սահմանում է կրթության կառավարման տեղեկատվական համակարգի վարման </w:t>
                        </w:r>
                        <w:r w:rsidR="0071782D">
                          <w:fldChar w:fldCharType="begin"/>
                        </w:r>
                        <w:r w:rsidR="0071782D" w:rsidRPr="0071782D">
                          <w:rPr>
                            <w:lang w:val="hy-AM"/>
                            <w:rPrChange w:id="513" w:author="Sedrak Simonyan" w:date="2023-01-03T15:48:00Z">
                              <w:rPr/>
                            </w:rPrChange>
                          </w:rPr>
                          <w:instrText xml:space="preserve"> HYPERLINK "https://www.arlis.am/DocumentView.aspx?docid=155309" </w:instrText>
                        </w:r>
                        <w:r w:rsidR="0071782D">
                          <w:fldChar w:fldCharType="separate"/>
                        </w:r>
                        <w:r w:rsidRPr="0071782D">
                          <w:rPr>
                            <w:rFonts w:ascii="Sylfaen" w:eastAsia="Times New Roman" w:hAnsi="Sylfaen" w:cs="Times New Roman"/>
                            <w:color w:val="0000FF"/>
                            <w:sz w:val="21"/>
                            <w:szCs w:val="21"/>
                            <w:u w:val="single"/>
                            <w:lang w:val="hy-AM"/>
                            <w:rPrChange w:id="514" w:author="Sedrak Simonyan" w:date="2023-01-03T15:48:00Z">
                              <w:rPr>
                                <w:rFonts w:ascii="Sylfaen" w:eastAsia="Times New Roman" w:hAnsi="Sylfaen" w:cs="Times New Roman"/>
                                <w:color w:val="0000FF"/>
                                <w:sz w:val="21"/>
                                <w:szCs w:val="21"/>
                                <w:u w:val="single"/>
                              </w:rPr>
                            </w:rPrChange>
                          </w:rPr>
                          <w:t>կարգը</w:t>
                        </w:r>
                        <w:r w:rsidR="0071782D">
                          <w:rPr>
                            <w:rFonts w:ascii="Sylfaen" w:eastAsia="Times New Roman" w:hAnsi="Sylfaen" w:cs="Times New Roman"/>
                            <w:color w:val="0000FF"/>
                            <w:sz w:val="21"/>
                            <w:szCs w:val="21"/>
                            <w:u w:val="single"/>
                          </w:rPr>
                          <w:fldChar w:fldCharType="end"/>
                        </w:r>
                        <w:r w:rsidRPr="0071782D">
                          <w:rPr>
                            <w:rFonts w:ascii="Sylfaen" w:eastAsia="Times New Roman" w:hAnsi="Sylfaen" w:cs="Times New Roman"/>
                            <w:color w:val="000000"/>
                            <w:sz w:val="21"/>
                            <w:szCs w:val="21"/>
                            <w:lang w:val="hy-AM"/>
                            <w:rPrChange w:id="515" w:author="Sedrak Simonyan" w:date="2023-01-03T15:48:00Z">
                              <w:rPr>
                                <w:rFonts w:ascii="Sylfaen" w:eastAsia="Times New Roman" w:hAnsi="Sylfaen" w:cs="Times New Roman"/>
                                <w:color w:val="000000"/>
                                <w:sz w:val="21"/>
                                <w:szCs w:val="21"/>
                              </w:rPr>
                            </w:rPrChange>
                          </w:rPr>
                          <w:t>.</w:t>
                        </w:r>
                      </w:p>
                      <w:p w:rsidR="008B6D53" w:rsidRPr="00211842"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211842">
                          <w:rPr>
                            <w:rFonts w:ascii="Sylfaen" w:eastAsia="Times New Roman" w:hAnsi="Sylfaen" w:cs="Times New Roman"/>
                            <w:color w:val="000000"/>
                            <w:sz w:val="21"/>
                            <w:szCs w:val="21"/>
                          </w:rPr>
                          <w:t>14.2) մշակում, ներդնում և վարում է կրթության ոլորտի պետական վարչական ռեգիստրները.</w:t>
                        </w:r>
                      </w:p>
                      <w:p w:rsidR="008B6D53" w:rsidRPr="00211842"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211842">
                          <w:rPr>
                            <w:rFonts w:ascii="Sylfaen" w:eastAsia="Times New Roman" w:hAnsi="Sylfaen" w:cs="Times New Roman"/>
                            <w:color w:val="000000"/>
                            <w:sz w:val="21"/>
                            <w:szCs w:val="21"/>
                          </w:rPr>
                          <w:t>14.3) հաստատում է լիցենզիայի ներդիրի և լիցենզավորված անձանց գործունեությանն առնչվող հաշվետվության ձևերը.</w:t>
                        </w:r>
                      </w:p>
                      <w:p w:rsidR="008B6D53" w:rsidRPr="00211842"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211842">
                          <w:rPr>
                            <w:rFonts w:ascii="Sylfaen" w:eastAsia="Times New Roman" w:hAnsi="Sylfaen" w:cs="Times New Roman"/>
                            <w:color w:val="000000"/>
                            <w:sz w:val="21"/>
                            <w:szCs w:val="21"/>
                          </w:rPr>
                          <w:t>15) համաձայնություն է տալիս մարզպետարանների և համայնքների կրթության վարչությունների (բաժինների) ղեկավարների և հանրակրթական ուսումնական հաստատությունների տնօրենների նշանակման ու ազատման վերաբերյալ` Հայաստանի Հանրապետության կառավարության սահմանած կարգով.</w:t>
                        </w:r>
                      </w:p>
                      <w:p w:rsidR="008B6D53" w:rsidRPr="00211842"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211842">
                          <w:rPr>
                            <w:rFonts w:ascii="Sylfaen" w:eastAsia="Times New Roman" w:hAnsi="Sylfaen" w:cs="Times New Roman"/>
                            <w:color w:val="000000"/>
                            <w:sz w:val="21"/>
                            <w:szCs w:val="21"/>
                          </w:rPr>
                          <w:t xml:space="preserve">15.1) համաձայնություն է տալիս պետական համապատասխան լիազորված մարմնի կողմից ուսումնական </w:t>
                        </w:r>
                        <w:proofErr w:type="gramStart"/>
                        <w:r w:rsidRPr="00211842">
                          <w:rPr>
                            <w:rFonts w:ascii="Sylfaen" w:eastAsia="Times New Roman" w:hAnsi="Sylfaen" w:cs="Times New Roman"/>
                            <w:color w:val="000000"/>
                            <w:sz w:val="21"/>
                            <w:szCs w:val="21"/>
                          </w:rPr>
                          <w:t>հաստատությունների  վերակազմակերպման</w:t>
                        </w:r>
                        <w:proofErr w:type="gramEnd"/>
                        <w:r w:rsidRPr="00211842">
                          <w:rPr>
                            <w:rFonts w:ascii="Sylfaen" w:eastAsia="Times New Roman" w:hAnsi="Sylfaen" w:cs="Times New Roman"/>
                            <w:color w:val="000000"/>
                            <w:sz w:val="21"/>
                            <w:szCs w:val="21"/>
                          </w:rPr>
                          <w:t xml:space="preserve"> և լուծարման վերաբերյալ.</w:t>
                        </w:r>
                      </w:p>
                      <w:p w:rsidR="008B6D53" w:rsidRPr="00211842"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211842">
                          <w:rPr>
                            <w:rFonts w:ascii="Sylfaen" w:eastAsia="Times New Roman" w:hAnsi="Sylfaen" w:cs="Times New Roman"/>
                            <w:color w:val="000000"/>
                            <w:sz w:val="21"/>
                            <w:szCs w:val="21"/>
                          </w:rPr>
                          <w:t>16) իրականացնում է Հայաստանի Հանրապետության օրենքներով և կառավարության որոշումներով սահմանված այլ լիազորություններ:</w:t>
                        </w:r>
                      </w:p>
                      <w:p w:rsidR="008B6D53" w:rsidRPr="00211842"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211842">
                          <w:rPr>
                            <w:rFonts w:ascii="Sylfaen" w:eastAsia="Times New Roman" w:hAnsi="Sylfaen" w:cs="Times New Roman"/>
                            <w:color w:val="000000"/>
                            <w:sz w:val="21"/>
                            <w:szCs w:val="21"/>
                          </w:rPr>
                          <w:t>Կրթության պետական կառավարման լիազորված մարմինը սույն հոդվածի 3-րդ, 6-րդ, 6.1-ին, 7-րդ, 10-րդ և 14-րդ կետերով սահմանված իրավասությունները ռազմական կրթության ոլորտում իրականացնում է պետական համապատասխան լիազորված մարմնի հետ համատեղ:</w:t>
                        </w:r>
                      </w:p>
                      <w:p w:rsidR="008B6D53" w:rsidRPr="00211842"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211842">
                          <w:rPr>
                            <w:rFonts w:ascii="Sylfaen" w:eastAsia="Times New Roman" w:hAnsi="Sylfaen" w:cs="Times New Roman"/>
                            <w:b/>
                            <w:bCs/>
                            <w:i/>
                            <w:iCs/>
                            <w:color w:val="000000"/>
                            <w:sz w:val="21"/>
                            <w:szCs w:val="21"/>
                          </w:rPr>
                          <w:t>(37-րդ հոդվածը խմբ. 15.05.01 ՀՕ-187, խմբ., լրաց. 26.07.01 ՀՕ-209, լրաց. 01.12.03 ՀՕ-58-Ն, 04.02.10 ՀՕ-20-Ն, փոփ. 11.05.11 ՀՕ-151-Ն, լրաց. 30.09.13 ՀՕ-99-Ն, 16.03.16 ՀՕ-34-Ն, փոփ., լրաց. 20.01.21 ՀՕ-31-Ն, լրաց. 04.05.22 ՀՕ-127-Ն)</w:t>
                        </w:r>
                      </w:p>
                      <w:p w:rsidR="008B6D53" w:rsidRPr="00211842"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211842">
                          <w:rPr>
                            <w:rFonts w:ascii="Sylfaen" w:eastAsia="Times New Roman" w:hAnsi="Sylfaen" w:cs="Times New Roman"/>
                            <w:b/>
                            <w:bCs/>
                            <w:i/>
                            <w:iCs/>
                            <w:color w:val="000000"/>
                            <w:sz w:val="21"/>
                            <w:szCs w:val="21"/>
                          </w:rPr>
                          <w:t>(20.01.21 </w:t>
                        </w:r>
                        <w:hyperlink r:id="rId20" w:history="1">
                          <w:r w:rsidRPr="00211842">
                            <w:rPr>
                              <w:rFonts w:ascii="Sylfaen" w:eastAsia="Times New Roman" w:hAnsi="Sylfaen" w:cs="Times New Roman"/>
                              <w:b/>
                              <w:bCs/>
                              <w:i/>
                              <w:iCs/>
                              <w:color w:val="0000FF"/>
                              <w:sz w:val="21"/>
                              <w:szCs w:val="21"/>
                              <w:u w:val="single"/>
                            </w:rPr>
                            <w:t>ՀՕ-31-Ն</w:t>
                          </w:r>
                        </w:hyperlink>
                        <w:r w:rsidRPr="00211842">
                          <w:rPr>
                            <w:rFonts w:ascii="Sylfaen" w:eastAsia="Times New Roman" w:hAnsi="Sylfaen" w:cs="Times New Roman"/>
                            <w:b/>
                            <w:bCs/>
                            <w:i/>
                            <w:iCs/>
                            <w:color w:val="000000"/>
                            <w:sz w:val="21"/>
                            <w:szCs w:val="21"/>
                          </w:rPr>
                          <w:t> օրենքն ունի անցումային դրույթ)</w:t>
                        </w:r>
                      </w:p>
                      <w:p w:rsidR="008B6D53" w:rsidRPr="00211842"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211842">
                          <w:rPr>
                            <w:rFonts w:ascii="Sylfaen" w:eastAsia="Times New Roman" w:hAnsi="Sylfaen" w:cs="Times New Roman"/>
                            <w:b/>
                            <w:bCs/>
                            <w:i/>
                            <w:iCs/>
                            <w:color w:val="000000"/>
                            <w:sz w:val="21"/>
                            <w:szCs w:val="21"/>
                          </w:rPr>
                          <w:t>(04.05.22 </w:t>
                        </w:r>
                        <w:hyperlink r:id="rId21" w:history="1">
                          <w:r w:rsidRPr="00211842">
                            <w:rPr>
                              <w:rFonts w:ascii="Sylfaen" w:eastAsia="Times New Roman" w:hAnsi="Sylfaen" w:cs="Times New Roman"/>
                              <w:b/>
                              <w:bCs/>
                              <w:i/>
                              <w:iCs/>
                              <w:color w:val="0000FF"/>
                              <w:sz w:val="21"/>
                              <w:szCs w:val="21"/>
                              <w:u w:val="single"/>
                            </w:rPr>
                            <w:t>ՀՕ-127-Ն</w:t>
                          </w:r>
                        </w:hyperlink>
                        <w:r w:rsidRPr="00211842">
                          <w:rPr>
                            <w:rFonts w:ascii="Sylfaen" w:eastAsia="Times New Roman" w:hAnsi="Sylfaen" w:cs="Times New Roman"/>
                            <w:color w:val="000000"/>
                            <w:sz w:val="21"/>
                            <w:szCs w:val="21"/>
                          </w:rPr>
                          <w:t> </w:t>
                        </w:r>
                        <w:r w:rsidRPr="00211842">
                          <w:rPr>
                            <w:rFonts w:ascii="Sylfaen" w:eastAsia="Times New Roman" w:hAnsi="Sylfaen" w:cs="Times New Roman"/>
                            <w:b/>
                            <w:bCs/>
                            <w:i/>
                            <w:iCs/>
                            <w:color w:val="000000"/>
                            <w:sz w:val="21"/>
                            <w:szCs w:val="21"/>
                          </w:rPr>
                          <w:t>օրենքն ունի անցումային դրույթ)</w:t>
                        </w:r>
                      </w:p>
                      <w:p w:rsidR="008B6D53" w:rsidRPr="00211842"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211842">
                          <w:rPr>
                            <w:rFonts w:ascii="Sylfaen" w:eastAsia="Times New Roman" w:hAnsi="Sylfaen" w:cs="Times New Roman"/>
                            <w:b/>
                            <w:bCs/>
                            <w:i/>
                            <w:iCs/>
                            <w:color w:val="000000"/>
                            <w:sz w:val="21"/>
                            <w:szCs w:val="21"/>
                          </w:rPr>
                          <w:t>(հոդվածը 26.10.22 </w:t>
                        </w:r>
                        <w:hyperlink r:id="rId22" w:history="1">
                          <w:r w:rsidRPr="00211842">
                            <w:rPr>
                              <w:rFonts w:ascii="Sylfaen" w:eastAsia="Times New Roman" w:hAnsi="Sylfaen" w:cs="Times New Roman"/>
                              <w:b/>
                              <w:bCs/>
                              <w:i/>
                              <w:iCs/>
                              <w:color w:val="0000FF"/>
                              <w:sz w:val="21"/>
                              <w:szCs w:val="21"/>
                              <w:u w:val="single"/>
                            </w:rPr>
                            <w:t>ՀՕ-391-Ն</w:t>
                          </w:r>
                        </w:hyperlink>
                        <w:r w:rsidRPr="00211842">
                          <w:rPr>
                            <w:rFonts w:ascii="Sylfaen" w:eastAsia="Times New Roman" w:hAnsi="Sylfaen" w:cs="Times New Roman"/>
                            <w:b/>
                            <w:bCs/>
                            <w:i/>
                            <w:iCs/>
                            <w:color w:val="000000"/>
                            <w:sz w:val="21"/>
                            <w:szCs w:val="21"/>
                          </w:rPr>
                          <w:t> օրենքի փոփոխությամբ ուժի մեջ կմտնի 2023 թվականի հունիսի 1-ից)</w:t>
                        </w:r>
                      </w:p>
                      <w:p w:rsidR="008B6D53" w:rsidRPr="00211842"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211842">
                          <w:rPr>
                            <w:rFonts w:ascii="Sylfaen" w:eastAsia="Times New Roman" w:hAnsi="Sylfaen" w:cs="Times New Roman"/>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8994"/>
                        </w:tblGrid>
                        <w:tr w:rsidR="008B6D53" w:rsidRPr="008B6D53" w:rsidTr="008B6D53">
                          <w:trPr>
                            <w:tblCellSpacing w:w="7"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37.1.</w:t>
                              </w:r>
                            </w:p>
                          </w:tc>
                          <w:tc>
                            <w:tcPr>
                              <w:tcW w:w="0" w:type="auto"/>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Նախադպրոցական, միջնակարգ, նախնական մասնագիտական (արհեստագործական) և միջին մասնագիտական կրթության բնագավառներում վերահսկողությունը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(վերնագիրը խմբ. 20.01.21 ՀՕ-31-Ն)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Նախադպրոցական, միջնակարգ, նախնական մասնագիտական (արհեստագործական) և միջին մասնագիտական կրթության բնագավառներում պետական վերահսկողությունն ապահովում է օրենքով ստեղծված համապատասխան տեսչական մարմինը կանխարգելիչ, վերահսկողական, հետադարձ կապի ապահովման և օրենքով սահմանված այլ գործառույթների միջոցով։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Կրթության ոլորտի տեսչական մարմինն իրականացնում է ուսումնական հաստատությունների և կազմակերպությունների կողմից նախադպրոցական, միջնակարգ, նախնական մասնագիտական (արհեստագործական) և միջին մասնագիտական կրթության ոլորտներում օրենսդրության, այդ թվում՝ կրթության պետական չափորոշիչների և կրթական ծրագրերի պահանջների պահպանման վերահսկողությունը, ինչպես նաև խորհրդատվական և կանխարգելիչ գործառույթների միջոցով նպաստում է կրթական ծրագրերի արդյունավետ կազմակերպման, դրանց յուրացման ու կրթության որակի բարձրացման գործընթացներին։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(37.1-ին հոդվածը լրաց. 15.11.05 ՀՕ-234-Ն, խմբ. 20.01.21 ՀՕ-31-Ն)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38.</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Հանրակրթության բնագավառում մարզպետի իրավասությունը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Մարզպետը`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ապահովում է մարզի տարածքում պետական կրթական քաղաքականության իրականացումը.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վերահսկում է նախադպրոցական և հանրակրթական ուսումնական հաստատությունների կողմից Հայաստանի Հանրապետության կրթության մասին օրենսդրության և կրթության պետական կառավարման լիազորված մարմնի ընդունած նորմատիվ ակտերի կատարումը, ապահովում է կրթական և դաստիարակչական ծրագրերի իրականացումը` պետական կրթական չափորոշիչներին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համակարգում և վերահսկում է դպրոցական տարիքի երեխաների հաշվառումը, ապահովում է նրանց ընդգրկումն ուսումնական հաստատություններում.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ապահովում է պետական ուսումնական հաստատություններին օգտագործման իրավունքով հանձնված շենքերի կառուցումը, շահագործումը և պահպանումը.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իրականացնում է Հայաստանի Հանրապետության օրենքներով և այլ իրավական ակտերով սահմանված լիազորություններ: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(38-րդ հոդվածը խմբ. 26.07.01 ՀՕ-209)</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lastRenderedPageBreak/>
                                <w:t>Հոդված 39.</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Հանրակրթության բնագավառում համայնքի ղեկավարի իրավասությունը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Համայնքի ղեկավարը պարտադիր լիազորության կարգով`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ուսումնական հաստատությունների ինքնակառավարման սկզբունքին համապատասխան աջակցում է համայնքի տարածքում պետական կրթական քաղաքականության իրականացմանը` Հայաստանի Հանրապետության օրենսդրությամբ սահմանված կարգով.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իրականացնում է նախադպրոցական և դպրոցական տարիքի երեխաների հաշվառումը, ապահովում է նրանց ընդգրկումն ուսումնական հաստատություններում.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իրականացնում է Հայաստանի Հանրապետության օրենքներով և այլ իրավական ակտերով սահմանված այլ լիազորություններ: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40.</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Ուսումնական հաստատության իրավասությունը և կառավարումը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Ուսումնական հաստատությունն իր իրավասության շրջանակներում կազմակերպում ու իրականացնում է ընդունելության և ուսումնական գործընթացի մեթոդական ապահովման, կազմակերպման և իրականացման, կադրերի ընտրության և տեղաբաշխման, գիտական, ֆինանսական, տնտեսական և այլ գործունեություն` սույն օրենքին, Հայաստանի Հանրապետության այլ օրենքներին, իրավական ակտերին և տվյալ ուսումնական հաստատության կանոնադրությանը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Ուսումնական հաստատության կառավարումն իրականացվում է սույն օրենքին, այլ իրավական ակտերին և ուսումնական հաստատության կանոնադրությանը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Ուսումնական հաստատությունը կառավարվում է միանձնյա ղեկավարման և ինքնավարության սկզբունքների զուգորդմամբ: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Ուսումնական հաստատությունների կառավարման մարմիններն են` հոգաբարձուների խորհուրդը, ուսումնական հաստատության խորհուրդը, ընդհանուր ժողովը, գիտական խորհուրդը, գործադիր մարմինը: Ուսումնական հաստատությունների կառավարման մարմինները, դրանց ձևավորման կարգը և լիազորությունները սահմանվում են ուսումնական հաստատության կանոնադրությամբ: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Ուսումնական հաստատությունը ղեկավարում է տնօրենը, ռեկտորը (պետը), որը նշանակվում (ընտրվում) և ազատվում է ուսումնական հաստատության կանոնադրության համաձայն: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Պետական ուսումնական հաստատության տնօրենը, ռեկտորը (պետը) չի կարող միաժամանակ զբաղեցնել այլ պետական պաշտոն կամ կատարել վճարովի այլ աշխատանք, բացի գիտամանկավարժական և ստեղծագործական աշխատանքից: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Ուսումնական հաստատության կառավարման բարձրագույն և գործադիր մարմինների միջև լիազորությունները սահմանազատվում են ուսումնական հաստատության կանոնադրությամբ: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(40-րդ հոդվածը լրաց. 21.02.00 ՀՕ-36, փոփ. 26.07.01 ՀՕ-209, լրաց. 08.07.05 ՀՕ-165-Ն, փոփ. 01.12.14 ՀՕ-201-Ն)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41.</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Կրթական գործունեության լիցենզավորումը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Օրենքով նախատեսված կրթական ծրագրերը և նախադպրոցական ծառայությունը կարող են իրականացվել միայն լիցենզիայի առկայության դեպքում: Լիցենզիան տրվում է ուսումնական հաստատությանը հետևյալ պահանջների բավարարման դեպքում.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հիմնական մանկավարժական և պրոֆեսորադասախոսական կազմ.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լաբորատոր բազա և ուսումնական տարածք.</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ուսումնամեթոդական ապահովում.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գրադարանային-տեղեկատվական համակարգ.</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ուսումնաարտադրական պրակտիկայի բազա:</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Կրթական գործունեության լիցենզիան տալիս է կրթության պետական կառավարման լիազորված մարմինը: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Կրթական ծրագրերի և նախադպրոցական ծառայության լիցենզավորումն իրականացվում է օրենքով և Հայաստանի Հանրապետության կառավարության սահմանած </w:t>
                        </w:r>
                        <w:hyperlink r:id="rId23" w:history="1">
                          <w:r w:rsidRPr="008B6D53">
                            <w:rPr>
                              <w:rFonts w:ascii="Sylfaen" w:eastAsia="Times New Roman" w:hAnsi="Sylfaen" w:cs="Times New Roman"/>
                              <w:color w:val="0000FF"/>
                              <w:sz w:val="21"/>
                              <w:szCs w:val="21"/>
                              <w:u w:val="single"/>
                            </w:rPr>
                            <w:t>կարգով</w:t>
                          </w:r>
                        </w:hyperlink>
                        <w:r w:rsidRPr="008B6D53">
                          <w:rPr>
                            <w:rFonts w:ascii="Sylfaen" w:eastAsia="Times New Roman" w:hAnsi="Sylfaen" w:cs="Times New Roman"/>
                            <w:color w:val="000000"/>
                            <w:sz w:val="21"/>
                            <w:szCs w:val="21"/>
                          </w:rPr>
                          <w:t>:</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(41-րդ հոդվածը խմբ. 26.07.01 ՀՕ-209, լրաց. 30.06.21 ՀՕ-295-Ն)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42.</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Պետական հավատարմագրումը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Միջին և բարձրագույն մասնագիտական կրթության գծով պետական հավատարմագրումն իրականացվում է ըստ ուսումնական հաստատությունների և դրանց մասնագիտությունների:</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lastRenderedPageBreak/>
                          <w:t>2. Հավատարմագրման կարգը, չափանիշները և հավատարմագրի գործողության ժամկետները հաստատում է Հայաստանի Հանրապետության կառավարությունը` կրթության պետական կառավարման լիազորված մարմնի ներկայացմամբ:</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Անկախ մասնագիտական ուսումնական հաստատության գերատեսչական ենթակայությունից և կազմակերպաիրավական ձևից` պետական հավատարմագրումն իրականացվում է Հայաստանի Հանրապետության կառավարության սահմանած կարգով: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Պետական հավատարմագրման պայմաններն են`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պետական կրթական չափորոշիչներին համապատասխան ուսուցման որակի ապահովումը.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w:t>
                        </w:r>
                        <w:r w:rsidRPr="008B6D53">
                          <w:rPr>
                            <w:rFonts w:ascii="Sylfaen" w:eastAsia="Times New Roman" w:hAnsi="Sylfaen" w:cs="Times New Roman"/>
                            <w:b/>
                            <w:bCs/>
                            <w:i/>
                            <w:iCs/>
                            <w:color w:val="000000"/>
                            <w:sz w:val="21"/>
                            <w:szCs w:val="21"/>
                          </w:rPr>
                          <w:t>(ենթակետն ուժը կորցրել է 11.05.11 ՀՕ-151-Ն)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ուսումնական հաստատության գծով` այդ հաստատության մասնագիտությունների առնվազն 75 տոկոսի պետական հավատարմագրման առկայությունը: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Նոր մասնագիտություններ բացելու դեպքում ուսումնական հաստատությունը պահպանում է իր պետական հավատարմագրված կարգավիճակը, եթե ապահովված են սույն օրենքի 42 հոդվածի 4-րդ կետի 3-րդ ենթակետի պահանջները: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Պետական ուսումնական հաստատությունները և դրանց մասնագիտությունները, ինչպես նաև ոչ պետական ուսումնական հաստատությունների բժշկական մասնագիտությունները պարտադիր պետք է անցնեն հավատարմագրման գործընթաց: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7. Ուսումնական հաստատությունների, դրանց մասնագիտությունների հավատարմագրումն իրականացվում է առանձին փուլերով՝ ըստ կրթական ծրագրերի:</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8. Ուսումնական հաստատության առանձնացված կառուցվածքային ստորաբաժանումների (կրթահամալիրների, մասնաճյուղերի) կրթական գործունեությունը լիցենզավորվում, իսկ այդ ստորաբաժանումները և դրանց մասնագիտությունները հավատարմագրվում են ընդհանուր հիմունքներով` սույն օրենքով սահմանված կարգով: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9. Պետական հավատարմագրման վկայականը հաստատում է ուսումնական հաստատության կողմից իրականացվող կրթական ծրագրերի մակարդակը, դրանց բովանդակության և շրջանավարտների որակի համապատասխանությունը պետական կրթական չափորոշիչների պահանջներին: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10. Լիցենզիա և պետական հավատարմագրման վկայական շնորհելու կամ այդ փաստաթղթերում փոփոխություններ կատարելու դեպքում գանձվում է պետական տուրք` «Պետական տուրքի մասին» Հայաստանի Հանրապետության օրենքով սահմանված կարգով և չափերով: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(42-րդ հոդվածը փոփ., խմբ. 11.05.11 ՀՕ-151-Ն)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43.</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Պետական վերահսկողությունն ուսուցման որակի նկատմամբ</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(հոդվածն ուժը կորցրել է 20.01.21 ՀՕ-31-Ն)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44.</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Ուսումնական հաստատության ավարտական փաստաթուղթը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Ուսումնական հաստատությունը կրթական ծրագրերով ուսումնառությունն ավարտած և ամփոփիչ ատեստավորում անցած անձանց հանձնում է համապատասխան փաստաթուղթ (վկայական, ատեստատ, դիպլոմ):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Ուսումնական հաստատությունները հավատարմագրված մասնագիտությունների գծով ամփոփիչ ատեստավորում անցած անձանց հանձնում են ավարտական փաստաթուղթ (ռազմաուսումնական հաստատությունների շրջանավարտներին` զինվորական և դրան համապատասխանող քաղաքացիական կրթության ավարտական փաստաթուղթ):</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Ոչ պետական հանրակրթական հաստատությունները պետական նմուշի ավարտական փաստաթուղթ տալու իրավունք են ստանում լիցենզավորման պահից: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Ավարտական փաստաթուղթը հավատարմագրված մասնագիտությունների գծով ուսումնական հաստատություններում հաջորդ աստիճանի կրթություն ստանալու համար պարտադիր պայման է:</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Պետական մարմինների և պետական ոչ առևտրային կազմակերպությունների համար բարձրագույն կրթության մասին վկայող փաստաթուղթը պետական կամ հավատարմագրված ոչ պետական բարձրագույն ուսումնական հաստատության տված ավարտական փաստաթուղթն է, եթե օրենքով այլ բան նախատեսված չէ:</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Տվյալ մակարդակի կրթությունը չավարտած անձանց տրվում է համապատասխան տեղեկանք:</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(44-րդ հոդվածը լրաց. 26.07.01 ՀՕ-209, լրաց., փոփ., խմբ. 14.12.04 ՀՕ-63-Ն)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211842">
                        <w:pPr>
                          <w:shd w:val="clear" w:color="auto" w:fill="FFFFFF"/>
                          <w:spacing w:after="0" w:line="240" w:lineRule="auto"/>
                          <w:ind w:firstLine="375"/>
                          <w:jc w:val="center"/>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 xml:space="preserve">Գ Լ ՈՒ </w:t>
                        </w:r>
                        <w:proofErr w:type="gramStart"/>
                        <w:r w:rsidRPr="008B6D53">
                          <w:rPr>
                            <w:rFonts w:ascii="Sylfaen" w:eastAsia="Times New Roman" w:hAnsi="Sylfaen" w:cs="Times New Roman"/>
                            <w:b/>
                            <w:bCs/>
                            <w:color w:val="000000"/>
                            <w:sz w:val="21"/>
                            <w:szCs w:val="21"/>
                          </w:rPr>
                          <w:t>Խ  5</w:t>
                        </w:r>
                        <w:proofErr w:type="gramEnd"/>
                        <w:r w:rsidRPr="008B6D53">
                          <w:rPr>
                            <w:rFonts w:ascii="Sylfaen" w:eastAsia="Times New Roman" w:hAnsi="Sylfaen" w:cs="Times New Roman"/>
                            <w:b/>
                            <w:bCs/>
                            <w:color w:val="000000"/>
                            <w:sz w:val="21"/>
                            <w:szCs w:val="21"/>
                          </w:rPr>
                          <w:t>.</w:t>
                        </w:r>
                      </w:p>
                      <w:p w:rsidR="008B6D53" w:rsidRPr="008B6D53" w:rsidRDefault="008B6D53" w:rsidP="00211842">
                        <w:pPr>
                          <w:shd w:val="clear" w:color="auto" w:fill="FFFFFF"/>
                          <w:spacing w:after="0" w:line="240" w:lineRule="auto"/>
                          <w:ind w:firstLine="375"/>
                          <w:jc w:val="center"/>
                          <w:rPr>
                            <w:rFonts w:ascii="Sylfaen" w:eastAsia="Times New Roman" w:hAnsi="Sylfaen" w:cs="Times New Roman"/>
                            <w:color w:val="000000"/>
                            <w:sz w:val="21"/>
                            <w:szCs w:val="21"/>
                          </w:rPr>
                        </w:pPr>
                      </w:p>
                      <w:p w:rsidR="008B6D53" w:rsidRPr="008B6D53" w:rsidRDefault="008B6D53" w:rsidP="00211842">
                        <w:pPr>
                          <w:shd w:val="clear" w:color="auto" w:fill="FFFFFF"/>
                          <w:spacing w:after="0" w:line="240" w:lineRule="auto"/>
                          <w:ind w:firstLine="375"/>
                          <w:jc w:val="center"/>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ԿՐԹԱԿԱՆ ՀԱՄԱԿԱՐԳԻ ՏՆՏԵՍԱԿԱՆ ՀԻՄՔԵՐԸ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45.</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Սեփականության հարաբերությունները կրթության համակարգում</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Պետական ուսումնական հաստատության գործունեությունն ապահովելու նպատակով՝ վերջինիս սեփականության կամ օգտագործման (անհատույց կամ հատուցելի) իրավունքով շենքեր, շինություններ, սարքավորումներ, ինչպես նաև սպառողական, սոցիալական, մշակութային և այլ նշանակության անհրաժեշտ հանձնվող պետական գույքի տեսակները հաստատում է կառավարությունը: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Պետական ուսումնական հաստատությունը պատասխանատու է սեփականատիրոջ գույքի պահպանման և արդյունավետ օգտագործման համար: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Ոչ պետական ուսումնական հաստատությունների սեփականության ներքո կարող է գտնվել ցանկացած գույք, բացի գույքի առանձին տեսակների համար` օրենքով նախատեսված սահմանափակումներից: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Պետական ուսումնական հաստատությունների գույքն օտարվելու դեպքում կարող է օգտագործվել միայն ուսումնական նպատակներով։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(45-րդ հոդվածը խմբ. 26.07.01 ՀՕ-209, լրաց. 01.12.03 ՀՕ-58-Ն)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46.</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Պետական և համայնքային ուսումնական հաստատության ֆինանսավորումը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Ուսումնական հաստատությունը ֆինանսավորում է հիմնադիրը: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Պետությունը յուրաքանչյուր նոր ուսումնական տարում երաշխավորում է կրթության կարիքների համար միջոցների հատկացումը` նրա առաջանցիկությունն ապահովող չափաքանակով: Պետական բյուջեի ընթացիկ ծախսերում կրթության ֆինանսավորման տոկոսային հարաբերությունը չպետք է ցածր լինի նախորդ բյուջետային տարվա համապատասխան ցուցանիշից: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Պետական բյուջեից պետական ուսումնական հաստատության ֆինանսավորումն իրականացվում է պետական պատվերի, սուբսիդիայի, պետական սեփականություն հանդիսացող գույքի պահպանության վճարի և այլ ձևերով: Ուսումնական հաստատությունների պետական պատվերով ֆինանսավորելու կարգը և չափանիշները սահմանում է Հայաստանի Հանրապետության կառավարությունը՝ հաշվի առնելով ուսումնական հաստատության տիպը, կրթական ծրագրերի և դրանց կազմակերպման առանձնահատկությունները։ Որպես հաշվարկման չափանիշ կարող է ընդունվել մեկ խմբի կամ մեկ սովորողի թիվը։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Ֆինանսավորման լրացուցիչ աղբյուրների ներգրավումը չի կարող հանգեցնել պետական բյուջեից ֆինանսավորման չափերի նվազեցմանը: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Ուսումնական հաստատությունը չի կարող վճարովի ուսումնական գործունեություն իրականացնել բյուջեից ֆինանսավորվող կրթական գործունեության փոխարեն: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Ուսումնական հաստատության ֆինանսավորման հիմնական աղբյուրները պետական և համայնքների բյուջեներն են: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Ֆինանսավորման լրացուցիչ աղբյուրներն են`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Հայաստանի Հանրապետության ու օտարերկրյա պետությունների իրավաբանական և ֆիզիկական անձանց կատարած ներդրումները.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սեփական միջոցները, որոնք գոյանում են վճարովի ուսումնական, հետազոտական, գիտաարտադրական, խորհրդատվական, հրատարակչական և Հայաստանի Հանրապետության օրենսդրությամբ չարգելված գործունեության այլ ձևերից.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Հայաստանի Հանրապետության օրենսդրությանը չհակասող այլ աղբյուրներ: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7. Պետությունը կրթության բնագավառում ապահովում է բարենպաստ հարկային քաղաքականություն: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8.</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(46-րդ հոդվածը խմբ. 26.07.01 ՀՕ-209, 20.01.21 ՀՕ-31-Ն)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(հոդվածը 26.10.22 </w:t>
                        </w:r>
                        <w:hyperlink r:id="rId24" w:history="1">
                          <w:r w:rsidRPr="008B6D53">
                            <w:rPr>
                              <w:rFonts w:ascii="Sylfaen" w:eastAsia="Times New Roman" w:hAnsi="Sylfaen" w:cs="Times New Roman"/>
                              <w:b/>
                              <w:bCs/>
                              <w:i/>
                              <w:iCs/>
                              <w:color w:val="0000FF"/>
                              <w:sz w:val="21"/>
                              <w:szCs w:val="21"/>
                              <w:u w:val="single"/>
                            </w:rPr>
                            <w:t>ՀՕ-391-Ն</w:t>
                          </w:r>
                        </w:hyperlink>
                        <w:r w:rsidRPr="008B6D53">
                          <w:rPr>
                            <w:rFonts w:ascii="Sylfaen" w:eastAsia="Times New Roman" w:hAnsi="Sylfaen" w:cs="Times New Roman"/>
                            <w:b/>
                            <w:bCs/>
                            <w:i/>
                            <w:iCs/>
                            <w:color w:val="000000"/>
                            <w:sz w:val="21"/>
                            <w:szCs w:val="21"/>
                          </w:rPr>
                          <w:t> օրենքի փոփոխությամբ ուժի մեջ կմտնի 2023 թվականի հունիսի 1-ից)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(26.10.22 </w:t>
                        </w:r>
                        <w:hyperlink r:id="rId25" w:history="1">
                          <w:r w:rsidRPr="008B6D53">
                            <w:rPr>
                              <w:rFonts w:ascii="Sylfaen" w:eastAsia="Times New Roman" w:hAnsi="Sylfaen" w:cs="Times New Roman"/>
                              <w:b/>
                              <w:bCs/>
                              <w:i/>
                              <w:iCs/>
                              <w:color w:val="0000FF"/>
                              <w:sz w:val="21"/>
                              <w:szCs w:val="21"/>
                              <w:u w:val="single"/>
                            </w:rPr>
                            <w:t>ՀՕ-391-Ն</w:t>
                          </w:r>
                        </w:hyperlink>
                        <w:r w:rsidRPr="008B6D53">
                          <w:rPr>
                            <w:rFonts w:ascii="Sylfaen" w:eastAsia="Times New Roman" w:hAnsi="Sylfaen" w:cs="Times New Roman"/>
                            <w:color w:val="000000"/>
                            <w:sz w:val="21"/>
                            <w:szCs w:val="21"/>
                          </w:rPr>
                          <w:t> </w:t>
                        </w:r>
                        <w:r w:rsidRPr="008B6D53">
                          <w:rPr>
                            <w:rFonts w:ascii="Sylfaen" w:eastAsia="Times New Roman" w:hAnsi="Sylfaen" w:cs="Times New Roman"/>
                            <w:b/>
                            <w:bCs/>
                            <w:i/>
                            <w:iCs/>
                            <w:color w:val="000000"/>
                            <w:sz w:val="21"/>
                            <w:szCs w:val="21"/>
                          </w:rPr>
                          <w:t>օրենքն ունի անցումային դրույթ)</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47.</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Ոչ պետական ուսումնական հաստատությունների միջոցները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Ոչ պետական ուսումնական հաստատությունների գործունեության ֆինանսավորումն իրականացվում է օրենքով սահմանված կարգով: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Ոչ պետական ուսումնական հաստատության ֆինանսավորման չափանիշները չեն կարող ցածր լինել պետական համանման ուսումնական հաստատությունների համար պետական չափորոշիչով սահմանված ֆինանսավորման չափանիշներից: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(47-րդ հոդվածը փոփ. 20.01.21 ՀՕ-31-Ն)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lastRenderedPageBreak/>
                                <w:t>Հոդված 48.</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Ուսումնական հաստատությունների նյութատեխնիկական բազան</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Ուսումնական հաստատությունների նյութատեխնիկական բազան, որն անհրաժեշտ է կրթական, հետազոտական, գիտաարտադրական գործունեության և կրթության բնագավառի այլ խնդիրների լուծման համար, ստեղծվում և զարգացվում է բյուջետային, ինչպես նաև սեփական միջոցների հաշվին` կրթության զարգացման պետական ծրագրի և ուսումնական հաստատությունների զարգացման ծրագրերի հիման վրա:</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2. Ուսումնական հաստատությունների նյութատեխնիկական բազան, կախված այդ հաստատությունների տիպերից և ձևերից, ներառում է սովորողների համար անհրաժեշտ տարածքներ, կառույցներ, ինչպես նաև կրթության առանձնահատուկ պայմանների կարիք ունեցող անձանց ուսուցման համար անհատական տեխնիկական միջոցներ և սարքավորումներ, համակարգչային դասարաններ։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Հատուկ ուսումնական հաստատություններում սովորող երեխաները ապահովվում են դասագրքերով, հատուկ գրենական պիտույքներով ու հարմարանքներով, գիտամեթոդական նյութերով։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Կրթության առանձնահատուկ պայմանների կարիք ունեցող անձանց կրթության նյութատեխնիկական և գիտամեթոդական միջոցներով ապահովումը ֆինանսավորվում է պետական բյուջեի և օրենքով չարգելված այլ միջոցների հաշվին: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(48-րդ հոդվածը խմբ. 01.12.14 ՀՕ-201-Ն)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(հոդվածը 26.10.22 </w:t>
                        </w:r>
                        <w:hyperlink r:id="rId26" w:history="1">
                          <w:r w:rsidRPr="008B6D53">
                            <w:rPr>
                              <w:rFonts w:ascii="Sylfaen" w:eastAsia="Times New Roman" w:hAnsi="Sylfaen" w:cs="Times New Roman"/>
                              <w:b/>
                              <w:bCs/>
                              <w:i/>
                              <w:iCs/>
                              <w:color w:val="0000FF"/>
                              <w:sz w:val="21"/>
                              <w:szCs w:val="21"/>
                              <w:u w:val="single"/>
                            </w:rPr>
                            <w:t>ՀՕ-391-Ն</w:t>
                          </w:r>
                        </w:hyperlink>
                        <w:r w:rsidRPr="008B6D53">
                          <w:rPr>
                            <w:rFonts w:ascii="Sylfaen" w:eastAsia="Times New Roman" w:hAnsi="Sylfaen" w:cs="Times New Roman"/>
                            <w:b/>
                            <w:bCs/>
                            <w:i/>
                            <w:iCs/>
                            <w:color w:val="000000"/>
                            <w:sz w:val="21"/>
                            <w:szCs w:val="21"/>
                          </w:rPr>
                          <w:t> օրենքի փոփոխությամբ ուժի մեջ կմտնի 2023 թվականի հունիսի 1-ից)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 xml:space="preserve">Գ Լ ՈՒ </w:t>
                        </w:r>
                        <w:proofErr w:type="gramStart"/>
                        <w:r w:rsidRPr="008B6D53">
                          <w:rPr>
                            <w:rFonts w:ascii="Sylfaen" w:eastAsia="Times New Roman" w:hAnsi="Sylfaen" w:cs="Times New Roman"/>
                            <w:b/>
                            <w:bCs/>
                            <w:color w:val="000000"/>
                            <w:sz w:val="21"/>
                            <w:szCs w:val="21"/>
                          </w:rPr>
                          <w:t>Խ  6</w:t>
                        </w:r>
                        <w:proofErr w:type="gramEnd"/>
                        <w:r w:rsidRPr="008B6D53">
                          <w:rPr>
                            <w:rFonts w:ascii="Sylfaen" w:eastAsia="Times New Roman" w:hAnsi="Sylfaen" w:cs="Times New Roman"/>
                            <w:b/>
                            <w:bCs/>
                            <w:color w:val="000000"/>
                            <w:sz w:val="21"/>
                            <w:szCs w:val="21"/>
                          </w:rPr>
                          <w:t>.</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ԿՐԹԱԿԱՆ ՀԱՄԱԿԱՐԳԻ ՍՈՑԻԱԼԱԿԱՆ ԵՐԱՇԽԻՔՆԵՐԸ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49.</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Սովորողների իրավունքները և սոցիալական պաշտպանվածությունը</w:t>
                              </w:r>
                            </w:p>
                          </w:tc>
                        </w:tr>
                      </w:tbl>
                      <w:p w:rsidR="008B6D53" w:rsidRPr="008B6D53" w:rsidRDefault="008B6D53" w:rsidP="008B6D53">
                        <w:pPr>
                          <w:shd w:val="clear" w:color="auto" w:fill="FFFFFF"/>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Ուսումնական հաստատությունը նպաստում է սովորողների կենցաղի, սննդի, առողջության պահպանման, հանգստի, ֆիզիկական և հոգևոր զարգացման անհրաժեշտ պայմանների ստեղծմանը: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Արգելվում է սովորողներին ներգրավել աշխատանքի` առանց վերջիններիս և (կամ) նրանց ծնողների (որդեգրողների կամ հոգաբարձուի) համաձայնության: Սովորողների նկատմամբ ֆիզիկական կամ հոգեբանական ճնշման մեթոդների կիրառումն արգելվում է:</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Բացառիկ ընդունակություններ դրսևորած երեխաների համար կրթության պետական կառավարման լիազորված մարմնի սահմանած կարգով կարող են ստեղծվել հանրակրթական համապատասխան հաստատություններ: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Պետությունն ապահովում է առանց ծնողական խնամքի մնացած և ծնողական խնամքից զուրկ երեխաների ուսուցումը պետական հանրակրթական հաստատություններում: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5. Կրթության հատուկ պայմանների կարիք ունեցող սովորողների համար հանրակրթական հաստատությունների ֆինանսավորումն իրականացվում է բարձրացված չափաքանակներով: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6. Պետական նախնական մասնագիտական (արհեստագործական), միջին և բարձրագույն մասնագիտական ուսումնական հաստատությունների սովորողները կրթաթոշակ են ստանում Հայաստանի Հանրապետության կառավարության սահմանած կարգով և չափերով: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7. Ռազմաուսումնական հաստատությունների սովորողները դրամական բավարարմամբ, հանդերձանքով, սննդով և կացարանով ապահովվում են Հայաստանի Հանրապետության օրենքով սահմանված կարգով: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8. Միջին և բարձրագույն մասնագիտական ուսումնական հաստատությունների սովորողներն իրավունք ունեն տվյալ կամ այլ հաստատությունում վճարովի հիմունքներով ստանալ երկրորդ մասնագիտություն` կրթության պետական կառավարման լիազորված մարմնի սահմանած կարգով: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9. Սովորողներն ատեստավորումը հաջողությամբ անցնելու դեպքում, կրթության պետական կառավարման լիազորված մարմնի սահմանած կարգով, իրավունք ունեն տեղափոխվել համապատասխան մակարդակի կրթական ծրագրեր իրականացնող ուսումնական այլ հաստատություն: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10. Ոչ պետական բարձրագույն ուսումնական հաստատությունների նախորդ տարիների շրջանավարտներն իրավունք ունեն ստանալու պետական նմուշի դիպլոմ` մինչև 2016-2017 ուսումնական տարվա ավարտը հանձնելով ամփոփիչ ատեստավորման քննություններ` պետական և ոչ պետական հավատարմագրված բուհերում ըստ մասնագիտությունների` կրթության պետական կառավարման լիազորված մարմնի սահմանած մասնագիտական-առարկայական ծրագրերի համաձայն: Պետական քննությունների կազմակերպական կարգը սահմանում է Հայաստանի Հանրապետության կառավարությունը մինչև 2011 թվականի փետրվարի 1-ը: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(49-րդ հոդվածը լրաց. 19.11.02 ՀՕ-467-Ն, 08.07.05 ՀՕ-165-Ն, փոփ., լրաց. 28.10.10 ՀՕ-153-Ն, փոփ. 19.05.14 ՀՕ-22-Ն)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(հոդվածը 26.10.22 </w:t>
                        </w:r>
                        <w:hyperlink r:id="rId27" w:history="1">
                          <w:r w:rsidRPr="008B6D53">
                            <w:rPr>
                              <w:rFonts w:ascii="Sylfaen" w:eastAsia="Times New Roman" w:hAnsi="Sylfaen" w:cs="Times New Roman"/>
                              <w:b/>
                              <w:bCs/>
                              <w:i/>
                              <w:iCs/>
                              <w:color w:val="0000FF"/>
                              <w:sz w:val="21"/>
                              <w:szCs w:val="21"/>
                              <w:u w:val="single"/>
                            </w:rPr>
                            <w:t>ՀՕ-391-Ն</w:t>
                          </w:r>
                        </w:hyperlink>
                        <w:r w:rsidRPr="008B6D53">
                          <w:rPr>
                            <w:rFonts w:ascii="Sylfaen" w:eastAsia="Times New Roman" w:hAnsi="Sylfaen" w:cs="Times New Roman"/>
                            <w:b/>
                            <w:bCs/>
                            <w:i/>
                            <w:iCs/>
                            <w:color w:val="000000"/>
                            <w:sz w:val="21"/>
                            <w:szCs w:val="21"/>
                          </w:rPr>
                          <w:t> օրենքի փոփոխությամբ ուժի մեջ կմտնի 2023 թվականի հունիսի 1-ից)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50.</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Ուսումնական հաստատությունների աշխատողների սոցիալական երաշխիքները</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Ուսումնական հաստատության և դրա աշխատողների միջև աշխատանքային հարաբերությունները կարգավորվում են Հայաստանի Հանրապետության օրենսդրությանը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Պետական ուսումնական հաստատությունների վարչական և մանկավարժական (պրոֆեսորադասախոսական) կազմի աշխատանքի վարձատրության դրույքաչափը չի կարող ցածր լինել բյուջետային հիմնարկների աշխատողների միջին աշխատավարձից: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3. Հայաստանի Հանրապետության կառավարությունը հավելյալ վարձատրություն է սահմանում սահմանամերձ, բարձր լեռնային և լեռնային բնակավայրերի պետական հանրակրթական դպրոցների ուսուցիչների համար:</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4. Ուսումնական հաստատությունն ապահովում է աշխատողների մասնագիտական որակի բարձրացման և վերապատրաստման գործընթացները: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(50-րդ հոդվածը լրաց. 20.11.00 ՀՕ-107)</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 xml:space="preserve">Գ Լ ՈՒ </w:t>
                        </w:r>
                        <w:proofErr w:type="gramStart"/>
                        <w:r w:rsidRPr="008B6D53">
                          <w:rPr>
                            <w:rFonts w:ascii="Sylfaen" w:eastAsia="Times New Roman" w:hAnsi="Sylfaen" w:cs="Times New Roman"/>
                            <w:b/>
                            <w:bCs/>
                            <w:color w:val="000000"/>
                            <w:sz w:val="21"/>
                            <w:szCs w:val="21"/>
                          </w:rPr>
                          <w:t>Խ  7</w:t>
                        </w:r>
                        <w:proofErr w:type="gramEnd"/>
                        <w:r w:rsidRPr="008B6D53">
                          <w:rPr>
                            <w:rFonts w:ascii="Sylfaen" w:eastAsia="Times New Roman" w:hAnsi="Sylfaen" w:cs="Times New Roman"/>
                            <w:b/>
                            <w:bCs/>
                            <w:color w:val="000000"/>
                            <w:sz w:val="21"/>
                            <w:szCs w:val="21"/>
                          </w:rPr>
                          <w:t>.</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ՄԻՋԱԶԳԱՅԻՆ ՀԱՄԱԳՈՐԾԱԿՑՈՒԹՅՈՒՆԸ ԿՐԹՈՒԹՅԱՆ ԲՆԱԳԱՎԱՌՈՒՄ</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51.</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Միջազգային համագործակցությունը կրթության բնագավառում</w:t>
                              </w:r>
                            </w:p>
                          </w:tc>
                        </w:tr>
                      </w:tbl>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1. Կրթության բնագավառում միջազգային համագործակցությունն իրականացվում է Հայաստանի Հանրապետության օրենսդրությանը և Հայաստանի Հանրապետության միջազգային պայմանագրերին համապատասխան: Եթե Հայաստանի Հանրապետության վավերացրած միջազգային պայմանագրով սահմանված են այլ նորմեր, քան նախատեսված են սույն օրենքով, ապա կիրառվում են միջազգային պայմանագրի նորմերը: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 Ուսումնական հաստատություններն իրավունք ունեն համագործակցել օտարերկրյա ուսումնական, գիտական և այլ կազմակերպությունների հետ` Հայաստանի Հանրապետության օրենսդրությանը և Հայաստանի Հանրապետության միջազգային պայմանագրերին համապատասխան: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(51-րդ հոդվածը լրաց. 23.03.18 ՀՕ-242-Ն)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 xml:space="preserve">Գ Լ ՈՒ </w:t>
                        </w:r>
                        <w:proofErr w:type="gramStart"/>
                        <w:r w:rsidRPr="008B6D53">
                          <w:rPr>
                            <w:rFonts w:ascii="Sylfaen" w:eastAsia="Times New Roman" w:hAnsi="Sylfaen" w:cs="Times New Roman"/>
                            <w:b/>
                            <w:bCs/>
                            <w:color w:val="000000"/>
                            <w:sz w:val="21"/>
                            <w:szCs w:val="21"/>
                          </w:rPr>
                          <w:t>Խ  8</w:t>
                        </w:r>
                        <w:proofErr w:type="gramEnd"/>
                        <w:r w:rsidRPr="008B6D53">
                          <w:rPr>
                            <w:rFonts w:ascii="Sylfaen" w:eastAsia="Times New Roman" w:hAnsi="Sylfaen" w:cs="Times New Roman"/>
                            <w:b/>
                            <w:bCs/>
                            <w:color w:val="000000"/>
                            <w:sz w:val="21"/>
                            <w:szCs w:val="21"/>
                          </w:rPr>
                          <w:t>.</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ԵԶՐԱՓԱԿԻՉ ԴՐՈՒՅԹ</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9015"/>
                        </w:tblGrid>
                        <w:tr w:rsidR="008B6D53" w:rsidRPr="008B6D53" w:rsidTr="008B6D53">
                          <w:trPr>
                            <w:tblCellSpacing w:w="0" w:type="dxa"/>
                          </w:trPr>
                          <w:tc>
                            <w:tcPr>
                              <w:tcW w:w="2025" w:type="dxa"/>
                              <w:shd w:val="clear" w:color="auto" w:fill="FFFFFF"/>
                              <w:vAlign w:val="bottom"/>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52.</w:t>
                              </w:r>
                            </w:p>
                          </w:tc>
                          <w:tc>
                            <w:tcPr>
                              <w:tcW w:w="0" w:type="auto"/>
                              <w:shd w:val="clear" w:color="auto" w:fill="FFFFFF"/>
                              <w:vAlign w:val="center"/>
                              <w:hideMark/>
                            </w:tcPr>
                            <w:p w:rsidR="008B6D53" w:rsidRPr="008B6D53" w:rsidRDefault="008B6D53" w:rsidP="008B6D53">
                              <w:pPr>
                                <w:spacing w:after="0" w:line="240" w:lineRule="auto"/>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Օրենքի ուժի մեջ մտնելը</w:t>
                              </w:r>
                            </w:p>
                          </w:tc>
                        </w:tr>
                      </w:tbl>
                      <w:p w:rsidR="008B6D53" w:rsidRPr="008B6D53" w:rsidRDefault="008B6D53" w:rsidP="00211842">
                        <w:pPr>
                          <w:shd w:val="clear" w:color="auto" w:fill="FFFFFF"/>
                          <w:spacing w:after="0" w:line="240" w:lineRule="auto"/>
                          <w:ind w:firstLine="375"/>
                          <w:jc w:val="center"/>
                          <w:rPr>
                            <w:rFonts w:ascii="Sylfaen" w:eastAsia="Times New Roman" w:hAnsi="Sylfaen" w:cs="Times New Roman"/>
                            <w:color w:val="000000"/>
                            <w:sz w:val="21"/>
                            <w:szCs w:val="21"/>
                          </w:rPr>
                        </w:pPr>
                      </w:p>
                      <w:p w:rsidR="008B6D53" w:rsidRPr="008B6D53" w:rsidRDefault="008B6D53" w:rsidP="00211842">
                        <w:pPr>
                          <w:shd w:val="clear" w:color="auto" w:fill="FFFFFF"/>
                          <w:spacing w:after="0" w:line="240" w:lineRule="auto"/>
                          <w:ind w:firstLine="375"/>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Սույն օրենքն ուժի մեջ է մտնում հրապարակման պահից:</w:t>
                        </w:r>
                      </w:p>
                      <w:p w:rsidR="008B6D53" w:rsidRPr="008B6D53" w:rsidRDefault="008B6D53" w:rsidP="00211842">
                        <w:pPr>
                          <w:shd w:val="clear" w:color="auto" w:fill="FFFFFF"/>
                          <w:spacing w:after="0" w:line="240" w:lineRule="auto"/>
                          <w:ind w:firstLine="375"/>
                          <w:jc w:val="center"/>
                          <w:rPr>
                            <w:rFonts w:ascii="Sylfaen" w:eastAsia="Times New Roman" w:hAnsi="Sylfaen" w:cs="Times New Roman"/>
                            <w:color w:val="000000"/>
                            <w:sz w:val="21"/>
                            <w:szCs w:val="21"/>
                          </w:rPr>
                        </w:pPr>
                      </w:p>
                      <w:p w:rsidR="008B6D53" w:rsidRPr="008B6D53" w:rsidRDefault="008B6D53" w:rsidP="00211842">
                        <w:pPr>
                          <w:shd w:val="clear" w:color="auto" w:fill="FFFFFF"/>
                          <w:spacing w:after="0" w:line="240" w:lineRule="auto"/>
                          <w:ind w:firstLine="375"/>
                          <w:jc w:val="center"/>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 xml:space="preserve">Գ Լ ՈՒ </w:t>
                        </w:r>
                        <w:proofErr w:type="gramStart"/>
                        <w:r w:rsidRPr="008B6D53">
                          <w:rPr>
                            <w:rFonts w:ascii="Sylfaen" w:eastAsia="Times New Roman" w:hAnsi="Sylfaen" w:cs="Times New Roman"/>
                            <w:b/>
                            <w:bCs/>
                            <w:color w:val="000000"/>
                            <w:sz w:val="21"/>
                            <w:szCs w:val="21"/>
                          </w:rPr>
                          <w:t>Խ  9</w:t>
                        </w:r>
                        <w:proofErr w:type="gramEnd"/>
                        <w:r w:rsidRPr="008B6D53">
                          <w:rPr>
                            <w:rFonts w:ascii="Sylfaen" w:eastAsia="Times New Roman" w:hAnsi="Sylfaen" w:cs="Times New Roman"/>
                            <w:b/>
                            <w:bCs/>
                            <w:color w:val="000000"/>
                            <w:sz w:val="21"/>
                            <w:szCs w:val="21"/>
                          </w:rPr>
                          <w:t>.</w:t>
                        </w:r>
                      </w:p>
                      <w:p w:rsidR="008B6D53" w:rsidRPr="008B6D53" w:rsidRDefault="008B6D53" w:rsidP="00211842">
                        <w:pPr>
                          <w:shd w:val="clear" w:color="auto" w:fill="FFFFFF"/>
                          <w:spacing w:after="0" w:line="240" w:lineRule="auto"/>
                          <w:ind w:firstLine="375"/>
                          <w:jc w:val="center"/>
                          <w:rPr>
                            <w:rFonts w:ascii="Sylfaen" w:eastAsia="Times New Roman" w:hAnsi="Sylfaen" w:cs="Times New Roman"/>
                            <w:color w:val="000000"/>
                            <w:sz w:val="21"/>
                            <w:szCs w:val="21"/>
                          </w:rPr>
                        </w:pPr>
                      </w:p>
                      <w:p w:rsidR="008B6D53" w:rsidRPr="008B6D53" w:rsidRDefault="008B6D53" w:rsidP="00211842">
                        <w:pPr>
                          <w:shd w:val="clear" w:color="auto" w:fill="FFFFFF"/>
                          <w:spacing w:after="0" w:line="240" w:lineRule="auto"/>
                          <w:ind w:firstLine="375"/>
                          <w:jc w:val="center"/>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ԱՆՑՈՒՄԱՅԻՆ ԴՐՈՒՅԹՆԵՐ</w:t>
                        </w:r>
                      </w:p>
                      <w:p w:rsidR="008B6D53" w:rsidRPr="008B6D53" w:rsidRDefault="008B6D53" w:rsidP="00211842">
                        <w:pPr>
                          <w:shd w:val="clear" w:color="auto" w:fill="FFFFFF"/>
                          <w:spacing w:after="0" w:line="240" w:lineRule="auto"/>
                          <w:ind w:firstLine="375"/>
                          <w:jc w:val="center"/>
                          <w:rPr>
                            <w:rFonts w:ascii="Sylfaen" w:eastAsia="Times New Roman" w:hAnsi="Sylfaen" w:cs="Times New Roman"/>
                            <w:color w:val="000000"/>
                            <w:sz w:val="21"/>
                            <w:szCs w:val="21"/>
                          </w:rPr>
                        </w:pP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53.</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(հոդվածն ուժը կորցրել է 07.05.02 ՀՕ-338)</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54.</w:t>
                        </w:r>
                        <w:r w:rsidRPr="008B6D53">
                          <w:rPr>
                            <w:rFonts w:ascii="Sylfaen" w:eastAsia="Times New Roman" w:hAnsi="Sylfaen" w:cs="Times New Roman"/>
                            <w:color w:val="000000"/>
                            <w:sz w:val="21"/>
                            <w:szCs w:val="21"/>
                          </w:rPr>
                          <w:t> Սույն օրենքի 50 հոդվածի 2-րդ կետն ուժի մեջ է մտնում 2000 թվականի հունվարի 1-ից:</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Հոդված 55.</w:t>
                        </w:r>
                        <w:r w:rsidRPr="008B6D53">
                          <w:rPr>
                            <w:rFonts w:ascii="Sylfaen" w:eastAsia="Times New Roman" w:hAnsi="Sylfaen" w:cs="Times New Roman"/>
                            <w:color w:val="000000"/>
                            <w:sz w:val="21"/>
                            <w:szCs w:val="21"/>
                          </w:rPr>
                          <w:t> Սույն օրենքի 18-րդ հոդվածի երրորդ մասի գործողությունը տարածվում է միայն օրենքի 15-րդ հոդվածի երրորդ մասի համաձայն` 2006 թվականին և դրանից հետո հանրակրթական ուսումնական հաստատություններ ընդունված անձանց վրա:</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Մինչև 2001 թվականը հանրակրթական դպրոցներ ընդունված սովորողները ուսումը շարունակում են տասնամյա հանրակրթական միջնակարգ դպրոցի համար հաստատված կրթական ծրագրերով: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2001 թվականից մինչև 2005 թվականը ներառյալ, ինչպես նաև 2006 թվականին հանրակրթական դպրոցների առաջին դասարաններ ընդունված 6,5 և բարձր տարիքի սովորողները ուսումը շարունակում են տասնմեկամյա հանրակրթական միջնակարգ դպրոցի համար հաստատված կրթական ծրագրերով:</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lastRenderedPageBreak/>
                          <w:t>2006-2007 ուսումնական տարում դպրոցներում ըստ տարիքային խմբերի ձևավորված առաջին դասարանների սովորողների ուսուցման և փոխադրման կարգը սահմանում է կրթության կառավարման պետական լիազորված մարմինը:</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2007-2008 ուսումնական տարվա սեպտեմբերի 1-ից երկրորդ (2006-2007 ուսումնական տարում առաջին դասարան ընդունված 6,5 և բարձր տարիքի սովորողներ), երրորդ և երրորդից բարձր դասարանները վերահամարակալվում են` յուրաքանչյուրը մեկով ավելի:</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2009-2010 ուսումնական տարվանից կատարվում է անցում եռամյա ավագ դպրոցի:</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b/>
                            <w:bCs/>
                            <w:i/>
                            <w:iCs/>
                            <w:color w:val="000000"/>
                            <w:sz w:val="21"/>
                            <w:szCs w:val="21"/>
                          </w:rPr>
                          <w:t>(55-րդ հոդվածը լրաց. 26.07.01 ՀՕ-209, խմբ. 13.06.06 ՀՕ-139-Ն)</w:t>
                        </w:r>
                      </w:p>
                      <w:p w:rsidR="008B6D53" w:rsidRPr="008B6D53" w:rsidRDefault="008B6D53" w:rsidP="008B6D53">
                        <w:pPr>
                          <w:shd w:val="clear" w:color="auto" w:fill="FFFFFF"/>
                          <w:spacing w:after="0" w:line="240" w:lineRule="auto"/>
                          <w:ind w:firstLine="375"/>
                          <w:jc w:val="both"/>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6540"/>
                        </w:tblGrid>
                        <w:tr w:rsidR="008B6D53" w:rsidRPr="008B6D53" w:rsidTr="008B6D53">
                          <w:trPr>
                            <w:tblCellSpacing w:w="0" w:type="dxa"/>
                          </w:trPr>
                          <w:tc>
                            <w:tcPr>
                              <w:tcW w:w="4500" w:type="dxa"/>
                              <w:shd w:val="clear" w:color="auto" w:fill="FFFFFF"/>
                              <w:vAlign w:val="center"/>
                              <w:hideMark/>
                            </w:tcPr>
                            <w:p w:rsidR="008B6D53" w:rsidRPr="008B6D53" w:rsidRDefault="008B6D53" w:rsidP="00211842">
                              <w:pPr>
                                <w:spacing w:before="100" w:beforeAutospacing="1" w:after="100" w:afterAutospacing="1" w:line="240" w:lineRule="auto"/>
                                <w:jc w:val="center"/>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br/>
                                <w:t>Հայաստանի Հանրապետության</w:t>
                              </w:r>
                              <w:r w:rsidRPr="008B6D53">
                                <w:rPr>
                                  <w:rFonts w:ascii="Sylfaen" w:eastAsia="Times New Roman" w:hAnsi="Sylfaen" w:cs="Times New Roman"/>
                                  <w:b/>
                                  <w:bCs/>
                                  <w:color w:val="000000"/>
                                  <w:sz w:val="21"/>
                                  <w:szCs w:val="21"/>
                                </w:rPr>
                                <w:br/>
                                <w:t>Նախագահ</w:t>
                              </w:r>
                            </w:p>
                          </w:tc>
                          <w:tc>
                            <w:tcPr>
                              <w:tcW w:w="0" w:type="auto"/>
                              <w:shd w:val="clear" w:color="auto" w:fill="FFFFFF"/>
                              <w:vAlign w:val="bottom"/>
                              <w:hideMark/>
                            </w:tcPr>
                            <w:p w:rsidR="008B6D53" w:rsidRPr="008B6D53" w:rsidRDefault="008B6D53" w:rsidP="00211842">
                              <w:pPr>
                                <w:spacing w:after="0" w:line="240" w:lineRule="auto"/>
                                <w:jc w:val="center"/>
                                <w:rPr>
                                  <w:rFonts w:ascii="Sylfaen" w:eastAsia="Times New Roman" w:hAnsi="Sylfaen" w:cs="Times New Roman"/>
                                  <w:color w:val="000000"/>
                                  <w:sz w:val="21"/>
                                  <w:szCs w:val="21"/>
                                </w:rPr>
                              </w:pPr>
                              <w:r w:rsidRPr="008B6D53">
                                <w:rPr>
                                  <w:rFonts w:ascii="Sylfaen" w:eastAsia="Times New Roman" w:hAnsi="Sylfaen" w:cs="Times New Roman"/>
                                  <w:b/>
                                  <w:bCs/>
                                  <w:color w:val="000000"/>
                                  <w:sz w:val="21"/>
                                  <w:szCs w:val="21"/>
                                </w:rPr>
                                <w:t>Ռ. Քոչարյան</w:t>
                              </w:r>
                            </w:p>
                          </w:tc>
                        </w:tr>
                        <w:tr w:rsidR="008B6D53" w:rsidRPr="008B6D53" w:rsidTr="008B6D53">
                          <w:trPr>
                            <w:tblCellSpacing w:w="0" w:type="dxa"/>
                          </w:trPr>
                          <w:tc>
                            <w:tcPr>
                              <w:tcW w:w="0" w:type="auto"/>
                              <w:shd w:val="clear" w:color="auto" w:fill="FFFFFF"/>
                              <w:vAlign w:val="center"/>
                              <w:hideMark/>
                            </w:tcPr>
                            <w:p w:rsidR="008B6D53" w:rsidRPr="008B6D53" w:rsidRDefault="008B6D53" w:rsidP="00211842">
                              <w:pPr>
                                <w:spacing w:before="100" w:beforeAutospacing="1" w:after="100" w:afterAutospacing="1" w:line="240" w:lineRule="auto"/>
                                <w:jc w:val="center"/>
                                <w:rPr>
                                  <w:rFonts w:ascii="Sylfaen" w:eastAsia="Times New Roman" w:hAnsi="Sylfaen" w:cs="Times New Roman"/>
                                  <w:color w:val="000000"/>
                                  <w:sz w:val="21"/>
                                  <w:szCs w:val="21"/>
                                </w:rPr>
                              </w:pPr>
                              <w:r w:rsidRPr="008B6D53">
                                <w:rPr>
                                  <w:rFonts w:ascii="Sylfaen" w:eastAsia="Times New Roman" w:hAnsi="Sylfaen" w:cs="Times New Roman"/>
                                  <w:color w:val="000000"/>
                                  <w:sz w:val="21"/>
                                  <w:szCs w:val="21"/>
                                </w:rPr>
                                <w:br/>
                                <w:t>Երևան</w:t>
                              </w:r>
                              <w:r w:rsidRPr="008B6D53">
                                <w:rPr>
                                  <w:rFonts w:ascii="Sylfaen" w:eastAsia="Times New Roman" w:hAnsi="Sylfaen" w:cs="Times New Roman"/>
                                  <w:color w:val="000000"/>
                                  <w:sz w:val="21"/>
                                  <w:szCs w:val="21"/>
                                </w:rPr>
                                <w:br/>
                                <w:t>8 մայիսի 1999 թ.</w:t>
                              </w:r>
                              <w:r w:rsidRPr="008B6D53">
                                <w:rPr>
                                  <w:rFonts w:ascii="Sylfaen" w:eastAsia="Times New Roman" w:hAnsi="Sylfaen" w:cs="Times New Roman"/>
                                  <w:color w:val="000000"/>
                                  <w:sz w:val="21"/>
                                  <w:szCs w:val="21"/>
                                </w:rPr>
                                <w:br/>
                                <w:t>ՀՕ-297</w:t>
                              </w:r>
                            </w:p>
                          </w:tc>
                          <w:tc>
                            <w:tcPr>
                              <w:tcW w:w="0" w:type="auto"/>
                              <w:shd w:val="clear" w:color="auto" w:fill="FFFFFF"/>
                              <w:vAlign w:val="center"/>
                              <w:hideMark/>
                            </w:tcPr>
                            <w:p w:rsidR="008B6D53" w:rsidRPr="008B6D53" w:rsidRDefault="008B6D53" w:rsidP="00211842">
                              <w:pPr>
                                <w:spacing w:after="0" w:line="240" w:lineRule="auto"/>
                                <w:jc w:val="center"/>
                                <w:rPr>
                                  <w:rFonts w:ascii="Sylfaen" w:eastAsia="Times New Roman" w:hAnsi="Sylfaen" w:cs="Times New Roman"/>
                                  <w:color w:val="000000"/>
                                  <w:sz w:val="21"/>
                                  <w:szCs w:val="21"/>
                                </w:rPr>
                              </w:pPr>
                            </w:p>
                          </w:tc>
                        </w:tr>
                      </w:tbl>
                      <w:p w:rsidR="008B6D53" w:rsidRPr="008B6D53" w:rsidRDefault="008B6D53" w:rsidP="008B6D53">
                        <w:pPr>
                          <w:spacing w:after="0" w:line="240" w:lineRule="auto"/>
                          <w:jc w:val="both"/>
                          <w:rPr>
                            <w:rFonts w:ascii="Sylfaen" w:eastAsia="Times New Roman" w:hAnsi="Sylfaen" w:cs="Times New Roman"/>
                            <w:sz w:val="21"/>
                            <w:szCs w:val="21"/>
                          </w:rPr>
                        </w:pPr>
                      </w:p>
                    </w:tc>
                  </w:tr>
                </w:tbl>
                <w:p w:rsidR="008B6D53" w:rsidRPr="008B6D53" w:rsidRDefault="008B6D53" w:rsidP="008B6D53">
                  <w:pPr>
                    <w:spacing w:after="0" w:line="240" w:lineRule="auto"/>
                    <w:jc w:val="both"/>
                    <w:rPr>
                      <w:rFonts w:ascii="Sylfaen" w:eastAsia="Times New Roman" w:hAnsi="Sylfaen" w:cs="Times New Roman"/>
                      <w:sz w:val="21"/>
                      <w:szCs w:val="21"/>
                    </w:rPr>
                  </w:pPr>
                </w:p>
              </w:tc>
            </w:tr>
          </w:tbl>
          <w:p w:rsidR="008B6D53" w:rsidRPr="008B6D53" w:rsidRDefault="008B6D53" w:rsidP="008B6D53">
            <w:pPr>
              <w:spacing w:after="0" w:line="240" w:lineRule="auto"/>
              <w:jc w:val="both"/>
              <w:rPr>
                <w:rFonts w:ascii="Sylfaen" w:eastAsia="Times New Roman" w:hAnsi="Sylfaen" w:cs="Times New Roman"/>
                <w:sz w:val="21"/>
                <w:szCs w:val="21"/>
              </w:rPr>
            </w:pPr>
          </w:p>
        </w:tc>
      </w:tr>
    </w:tbl>
    <w:p w:rsidR="0092450C" w:rsidRPr="008B6D53" w:rsidRDefault="0092450C" w:rsidP="008B6D53">
      <w:pPr>
        <w:jc w:val="both"/>
      </w:pPr>
    </w:p>
    <w:sectPr w:rsidR="0092450C" w:rsidRPr="008B6D53" w:rsidSect="002071E2">
      <w:pgSz w:w="11906" w:h="16838" w:code="9"/>
      <w:pgMar w:top="533" w:right="851" w:bottom="720" w:left="663" w:header="561" w:footer="56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91A8D"/>
    <w:multiLevelType w:val="hybridMultilevel"/>
    <w:tmpl w:val="67964410"/>
    <w:lvl w:ilvl="0" w:tplc="91863976">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mine">
    <w15:presenceInfo w15:providerId="None" w15:userId="Armine"/>
  </w15:person>
  <w15:person w15:author="Sedrak Simonyan">
    <w15:presenceInfo w15:providerId="None" w15:userId="Sedrak Simon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3A"/>
    <w:rsid w:val="001E6B80"/>
    <w:rsid w:val="002071E2"/>
    <w:rsid w:val="00211842"/>
    <w:rsid w:val="002452EC"/>
    <w:rsid w:val="0025193F"/>
    <w:rsid w:val="002B6495"/>
    <w:rsid w:val="002F593A"/>
    <w:rsid w:val="003D0A77"/>
    <w:rsid w:val="003F1A16"/>
    <w:rsid w:val="00400D6D"/>
    <w:rsid w:val="0041570A"/>
    <w:rsid w:val="005942C7"/>
    <w:rsid w:val="005A0D26"/>
    <w:rsid w:val="0067352B"/>
    <w:rsid w:val="006B2D11"/>
    <w:rsid w:val="0071782D"/>
    <w:rsid w:val="00794AFA"/>
    <w:rsid w:val="008B6D53"/>
    <w:rsid w:val="0092450C"/>
    <w:rsid w:val="009A39AA"/>
    <w:rsid w:val="00BC0E27"/>
    <w:rsid w:val="00C605C7"/>
    <w:rsid w:val="00C87632"/>
    <w:rsid w:val="00D6094D"/>
    <w:rsid w:val="00E53379"/>
    <w:rsid w:val="00EE7E9E"/>
    <w:rsid w:val="00F70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07706-275D-4170-816B-06F25520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071E2"/>
  </w:style>
  <w:style w:type="paragraph" w:styleId="NormalWeb">
    <w:name w:val="Normal (Web)"/>
    <w:basedOn w:val="Normal"/>
    <w:unhideWhenUsed/>
    <w:rsid w:val="002071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71E2"/>
    <w:rPr>
      <w:b/>
      <w:bCs/>
    </w:rPr>
  </w:style>
  <w:style w:type="character" w:styleId="Emphasis">
    <w:name w:val="Emphasis"/>
    <w:basedOn w:val="DefaultParagraphFont"/>
    <w:uiPriority w:val="20"/>
    <w:qFormat/>
    <w:rsid w:val="002071E2"/>
    <w:rPr>
      <w:i/>
      <w:iCs/>
    </w:rPr>
  </w:style>
  <w:style w:type="character" w:styleId="Hyperlink">
    <w:name w:val="Hyperlink"/>
    <w:basedOn w:val="DefaultParagraphFont"/>
    <w:uiPriority w:val="99"/>
    <w:semiHidden/>
    <w:unhideWhenUsed/>
    <w:rsid w:val="002071E2"/>
    <w:rPr>
      <w:color w:val="0000FF"/>
      <w:u w:val="single"/>
    </w:rPr>
  </w:style>
  <w:style w:type="character" w:styleId="FollowedHyperlink">
    <w:name w:val="FollowedHyperlink"/>
    <w:basedOn w:val="DefaultParagraphFont"/>
    <w:uiPriority w:val="99"/>
    <w:semiHidden/>
    <w:unhideWhenUsed/>
    <w:rsid w:val="002071E2"/>
    <w:rPr>
      <w:color w:val="800080"/>
      <w:u w:val="single"/>
    </w:rPr>
  </w:style>
  <w:style w:type="numbering" w:customStyle="1" w:styleId="NoList2">
    <w:name w:val="No List2"/>
    <w:next w:val="NoList"/>
    <w:uiPriority w:val="99"/>
    <w:semiHidden/>
    <w:unhideWhenUsed/>
    <w:rsid w:val="008B6D53"/>
  </w:style>
  <w:style w:type="character" w:customStyle="1" w:styleId="showhide">
    <w:name w:val="showhide"/>
    <w:basedOn w:val="DefaultParagraphFont"/>
    <w:rsid w:val="008B6D53"/>
  </w:style>
  <w:style w:type="paragraph" w:styleId="BalloonText">
    <w:name w:val="Balloon Text"/>
    <w:basedOn w:val="Normal"/>
    <w:link w:val="BalloonTextChar"/>
    <w:uiPriority w:val="99"/>
    <w:semiHidden/>
    <w:unhideWhenUsed/>
    <w:rsid w:val="00BC0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E27"/>
    <w:rPr>
      <w:rFonts w:ascii="Segoe UI" w:hAnsi="Segoe UI" w:cs="Segoe UI"/>
      <w:sz w:val="18"/>
      <w:szCs w:val="18"/>
    </w:rPr>
  </w:style>
  <w:style w:type="paragraph" w:customStyle="1" w:styleId="BodyAA">
    <w:name w:val="Body A A"/>
    <w:rsid w:val="002B6495"/>
    <w:pPr>
      <w:pBdr>
        <w:top w:val="nil"/>
        <w:left w:val="nil"/>
        <w:bottom w:val="nil"/>
        <w:right w:val="nil"/>
        <w:between w:val="nil"/>
        <w:bar w:val="nil"/>
      </w:pBdr>
      <w:spacing w:after="0" w:line="240" w:lineRule="auto"/>
    </w:pPr>
    <w:rPr>
      <w:rFonts w:ascii="Helvetica" w:eastAsia="SimSun" w:hAnsi="Helvetica"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30039">
      <w:bodyDiv w:val="1"/>
      <w:marLeft w:val="0"/>
      <w:marRight w:val="0"/>
      <w:marTop w:val="0"/>
      <w:marBottom w:val="0"/>
      <w:divBdr>
        <w:top w:val="none" w:sz="0" w:space="0" w:color="auto"/>
        <w:left w:val="none" w:sz="0" w:space="0" w:color="auto"/>
        <w:bottom w:val="none" w:sz="0" w:space="0" w:color="auto"/>
        <w:right w:val="none" w:sz="0" w:space="0" w:color="auto"/>
      </w:divBdr>
      <w:divsChild>
        <w:div w:id="850992698">
          <w:marLeft w:val="0"/>
          <w:marRight w:val="0"/>
          <w:marTop w:val="0"/>
          <w:marBottom w:val="0"/>
          <w:divBdr>
            <w:top w:val="none" w:sz="0" w:space="0" w:color="auto"/>
            <w:left w:val="none" w:sz="0" w:space="0" w:color="auto"/>
            <w:bottom w:val="none" w:sz="0" w:space="0" w:color="auto"/>
            <w:right w:val="none" w:sz="0" w:space="0" w:color="auto"/>
          </w:divBdr>
          <w:divsChild>
            <w:div w:id="2136560723">
              <w:marLeft w:val="0"/>
              <w:marRight w:val="0"/>
              <w:marTop w:val="0"/>
              <w:marBottom w:val="150"/>
              <w:divBdr>
                <w:top w:val="none" w:sz="0" w:space="0" w:color="auto"/>
                <w:left w:val="none" w:sz="0" w:space="0" w:color="auto"/>
                <w:bottom w:val="none" w:sz="0" w:space="0" w:color="auto"/>
                <w:right w:val="none" w:sz="0" w:space="0" w:color="auto"/>
              </w:divBdr>
            </w:div>
            <w:div w:id="491526057">
              <w:marLeft w:val="0"/>
              <w:marRight w:val="0"/>
              <w:marTop w:val="0"/>
              <w:marBottom w:val="0"/>
              <w:divBdr>
                <w:top w:val="none" w:sz="0" w:space="0" w:color="auto"/>
                <w:left w:val="none" w:sz="0" w:space="0" w:color="auto"/>
                <w:bottom w:val="none" w:sz="0" w:space="0" w:color="auto"/>
                <w:right w:val="none" w:sz="0" w:space="0" w:color="auto"/>
              </w:divBdr>
              <w:divsChild>
                <w:div w:id="64690420">
                  <w:marLeft w:val="0"/>
                  <w:marRight w:val="0"/>
                  <w:marTop w:val="0"/>
                  <w:marBottom w:val="0"/>
                  <w:divBdr>
                    <w:top w:val="none" w:sz="0" w:space="0" w:color="auto"/>
                    <w:left w:val="none" w:sz="0" w:space="0" w:color="auto"/>
                    <w:bottom w:val="none" w:sz="0" w:space="0" w:color="auto"/>
                    <w:right w:val="none" w:sz="0" w:space="0" w:color="auto"/>
                  </w:divBdr>
                </w:div>
                <w:div w:id="1298608043">
                  <w:marLeft w:val="0"/>
                  <w:marRight w:val="0"/>
                  <w:marTop w:val="0"/>
                  <w:marBottom w:val="0"/>
                  <w:divBdr>
                    <w:top w:val="none" w:sz="0" w:space="0" w:color="auto"/>
                    <w:left w:val="none" w:sz="0" w:space="0" w:color="auto"/>
                    <w:bottom w:val="none" w:sz="0" w:space="0" w:color="auto"/>
                    <w:right w:val="none" w:sz="0" w:space="0" w:color="auto"/>
                  </w:divBdr>
                </w:div>
                <w:div w:id="1088574452">
                  <w:marLeft w:val="0"/>
                  <w:marRight w:val="0"/>
                  <w:marTop w:val="0"/>
                  <w:marBottom w:val="0"/>
                  <w:divBdr>
                    <w:top w:val="none" w:sz="0" w:space="0" w:color="auto"/>
                    <w:left w:val="none" w:sz="0" w:space="0" w:color="auto"/>
                    <w:bottom w:val="none" w:sz="0" w:space="0" w:color="auto"/>
                    <w:right w:val="none" w:sz="0" w:space="0" w:color="auto"/>
                  </w:divBdr>
                </w:div>
                <w:div w:id="1704598714">
                  <w:marLeft w:val="0"/>
                  <w:marRight w:val="0"/>
                  <w:marTop w:val="0"/>
                  <w:marBottom w:val="0"/>
                  <w:divBdr>
                    <w:top w:val="none" w:sz="0" w:space="0" w:color="auto"/>
                    <w:left w:val="none" w:sz="0" w:space="0" w:color="auto"/>
                    <w:bottom w:val="none" w:sz="0" w:space="0" w:color="auto"/>
                    <w:right w:val="none" w:sz="0" w:space="0" w:color="auto"/>
                  </w:divBdr>
                </w:div>
                <w:div w:id="221447509">
                  <w:marLeft w:val="0"/>
                  <w:marRight w:val="0"/>
                  <w:marTop w:val="0"/>
                  <w:marBottom w:val="0"/>
                  <w:divBdr>
                    <w:top w:val="none" w:sz="0" w:space="0" w:color="auto"/>
                    <w:left w:val="none" w:sz="0" w:space="0" w:color="auto"/>
                    <w:bottom w:val="none" w:sz="0" w:space="0" w:color="auto"/>
                    <w:right w:val="none" w:sz="0" w:space="0" w:color="auto"/>
                  </w:divBdr>
                </w:div>
                <w:div w:id="407769406">
                  <w:marLeft w:val="0"/>
                  <w:marRight w:val="0"/>
                  <w:marTop w:val="0"/>
                  <w:marBottom w:val="0"/>
                  <w:divBdr>
                    <w:top w:val="none" w:sz="0" w:space="0" w:color="auto"/>
                    <w:left w:val="none" w:sz="0" w:space="0" w:color="auto"/>
                    <w:bottom w:val="none" w:sz="0" w:space="0" w:color="auto"/>
                    <w:right w:val="none" w:sz="0" w:space="0" w:color="auto"/>
                  </w:divBdr>
                </w:div>
                <w:div w:id="2025016062">
                  <w:marLeft w:val="0"/>
                  <w:marRight w:val="0"/>
                  <w:marTop w:val="0"/>
                  <w:marBottom w:val="0"/>
                  <w:divBdr>
                    <w:top w:val="none" w:sz="0" w:space="0" w:color="auto"/>
                    <w:left w:val="none" w:sz="0" w:space="0" w:color="auto"/>
                    <w:bottom w:val="none" w:sz="0" w:space="0" w:color="auto"/>
                    <w:right w:val="none" w:sz="0" w:space="0" w:color="auto"/>
                  </w:divBdr>
                </w:div>
                <w:div w:id="66079691">
                  <w:marLeft w:val="0"/>
                  <w:marRight w:val="0"/>
                  <w:marTop w:val="0"/>
                  <w:marBottom w:val="0"/>
                  <w:divBdr>
                    <w:top w:val="none" w:sz="0" w:space="0" w:color="auto"/>
                    <w:left w:val="none" w:sz="0" w:space="0" w:color="auto"/>
                    <w:bottom w:val="none" w:sz="0" w:space="0" w:color="auto"/>
                    <w:right w:val="none" w:sz="0" w:space="0" w:color="auto"/>
                  </w:divBdr>
                </w:div>
                <w:div w:id="929656376">
                  <w:marLeft w:val="0"/>
                  <w:marRight w:val="0"/>
                  <w:marTop w:val="0"/>
                  <w:marBottom w:val="0"/>
                  <w:divBdr>
                    <w:top w:val="none" w:sz="0" w:space="0" w:color="auto"/>
                    <w:left w:val="none" w:sz="0" w:space="0" w:color="auto"/>
                    <w:bottom w:val="none" w:sz="0" w:space="0" w:color="auto"/>
                    <w:right w:val="none" w:sz="0" w:space="0" w:color="auto"/>
                  </w:divBdr>
                </w:div>
                <w:div w:id="1932666143">
                  <w:marLeft w:val="0"/>
                  <w:marRight w:val="0"/>
                  <w:marTop w:val="0"/>
                  <w:marBottom w:val="0"/>
                  <w:divBdr>
                    <w:top w:val="none" w:sz="0" w:space="0" w:color="auto"/>
                    <w:left w:val="none" w:sz="0" w:space="0" w:color="auto"/>
                    <w:bottom w:val="none" w:sz="0" w:space="0" w:color="auto"/>
                    <w:right w:val="none" w:sz="0" w:space="0" w:color="auto"/>
                  </w:divBdr>
                </w:div>
                <w:div w:id="665398334">
                  <w:marLeft w:val="0"/>
                  <w:marRight w:val="0"/>
                  <w:marTop w:val="0"/>
                  <w:marBottom w:val="0"/>
                  <w:divBdr>
                    <w:top w:val="none" w:sz="0" w:space="0" w:color="auto"/>
                    <w:left w:val="none" w:sz="0" w:space="0" w:color="auto"/>
                    <w:bottom w:val="none" w:sz="0" w:space="0" w:color="auto"/>
                    <w:right w:val="none" w:sz="0" w:space="0" w:color="auto"/>
                  </w:divBdr>
                </w:div>
                <w:div w:id="1310868980">
                  <w:marLeft w:val="0"/>
                  <w:marRight w:val="0"/>
                  <w:marTop w:val="0"/>
                  <w:marBottom w:val="0"/>
                  <w:divBdr>
                    <w:top w:val="none" w:sz="0" w:space="0" w:color="auto"/>
                    <w:left w:val="none" w:sz="0" w:space="0" w:color="auto"/>
                    <w:bottom w:val="none" w:sz="0" w:space="0" w:color="auto"/>
                    <w:right w:val="none" w:sz="0" w:space="0" w:color="auto"/>
                  </w:divBdr>
                </w:div>
                <w:div w:id="857622500">
                  <w:marLeft w:val="0"/>
                  <w:marRight w:val="0"/>
                  <w:marTop w:val="0"/>
                  <w:marBottom w:val="0"/>
                  <w:divBdr>
                    <w:top w:val="none" w:sz="0" w:space="0" w:color="auto"/>
                    <w:left w:val="none" w:sz="0" w:space="0" w:color="auto"/>
                    <w:bottom w:val="none" w:sz="0" w:space="0" w:color="auto"/>
                    <w:right w:val="none" w:sz="0" w:space="0" w:color="auto"/>
                  </w:divBdr>
                </w:div>
                <w:div w:id="299501134">
                  <w:marLeft w:val="0"/>
                  <w:marRight w:val="0"/>
                  <w:marTop w:val="0"/>
                  <w:marBottom w:val="0"/>
                  <w:divBdr>
                    <w:top w:val="none" w:sz="0" w:space="0" w:color="auto"/>
                    <w:left w:val="none" w:sz="0" w:space="0" w:color="auto"/>
                    <w:bottom w:val="none" w:sz="0" w:space="0" w:color="auto"/>
                    <w:right w:val="none" w:sz="0" w:space="0" w:color="auto"/>
                  </w:divBdr>
                </w:div>
                <w:div w:id="2224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arlis.am/DocumentView.aspx?docid=170556" TargetMode="External"/><Relationship Id="rId18" Type="http://schemas.openxmlformats.org/officeDocument/2006/relationships/hyperlink" Target="https://www.arlis.am/DocumentView.aspx?docid=149792" TargetMode="External"/><Relationship Id="rId26" Type="http://schemas.openxmlformats.org/officeDocument/2006/relationships/hyperlink" Target="https://www.arlis.am/DocumentView.aspx?docid=170556" TargetMode="External"/><Relationship Id="rId3" Type="http://schemas.openxmlformats.org/officeDocument/2006/relationships/settings" Target="settings.xml"/><Relationship Id="rId21" Type="http://schemas.openxmlformats.org/officeDocument/2006/relationships/hyperlink" Target="https://www.arlis.am/DocumentView.aspx?docid=163051" TargetMode="External"/><Relationship Id="rId7" Type="http://schemas.openxmlformats.org/officeDocument/2006/relationships/hyperlink" Target="https://pdf.arlis.am/166466" TargetMode="External"/><Relationship Id="rId12" Type="http://schemas.openxmlformats.org/officeDocument/2006/relationships/hyperlink" Target="https://www.arlis.am/DocumentView.aspx?docid=155031" TargetMode="External"/><Relationship Id="rId17" Type="http://schemas.openxmlformats.org/officeDocument/2006/relationships/hyperlink" Target="https://www.arlis.am/DocumentView.aspx?docid=163051" TargetMode="External"/><Relationship Id="rId25" Type="http://schemas.openxmlformats.org/officeDocument/2006/relationships/hyperlink" Target="https://www.arlis.am/DocumentView.aspx?docid=170556" TargetMode="External"/><Relationship Id="rId2" Type="http://schemas.openxmlformats.org/officeDocument/2006/relationships/styles" Target="styles.xml"/><Relationship Id="rId16" Type="http://schemas.openxmlformats.org/officeDocument/2006/relationships/hyperlink" Target="https://www.arlis.am/DocumentView.aspx?docid=170556" TargetMode="External"/><Relationship Id="rId20" Type="http://schemas.openxmlformats.org/officeDocument/2006/relationships/hyperlink" Target="https://www.arlis.am/DocumentView.aspx?docid=149879"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arlis.am/DocumentView.aspx?DocID=166466" TargetMode="External"/><Relationship Id="rId11" Type="http://schemas.openxmlformats.org/officeDocument/2006/relationships/hyperlink" Target="https://www.arlis.am/DocumentView.aspx?docid=123109" TargetMode="External"/><Relationship Id="rId24" Type="http://schemas.openxmlformats.org/officeDocument/2006/relationships/hyperlink" Target="https://www.arlis.am/DocumentView.aspx?docid=170556" TargetMode="External"/><Relationship Id="rId5" Type="http://schemas.openxmlformats.org/officeDocument/2006/relationships/hyperlink" Target="https://www.arlis.am/DocumentView.aspx?DocID=166466" TargetMode="External"/><Relationship Id="rId15" Type="http://schemas.openxmlformats.org/officeDocument/2006/relationships/hyperlink" Target="https://www.arlis.am/DocumentView.aspx?docid=143839" TargetMode="External"/><Relationship Id="rId23" Type="http://schemas.openxmlformats.org/officeDocument/2006/relationships/hyperlink" Target="https://www.arlis.am/DocumentView.aspx?docid=129115" TargetMode="Externa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s://www.arlis.am/DocumentView.aspx?docid=162021" TargetMode="External"/><Relationship Id="rId4" Type="http://schemas.openxmlformats.org/officeDocument/2006/relationships/webSettings" Target="webSettings.xml"/><Relationship Id="rId9" Type="http://schemas.openxmlformats.org/officeDocument/2006/relationships/hyperlink" Target="https://www.arlis.am/DocumentView.aspx?docid=88180" TargetMode="External"/><Relationship Id="rId14" Type="http://schemas.openxmlformats.org/officeDocument/2006/relationships/hyperlink" Target="https://www.arlis.am/DocumentView.aspx?docid=168535" TargetMode="External"/><Relationship Id="rId22" Type="http://schemas.openxmlformats.org/officeDocument/2006/relationships/hyperlink" Target="https://www.arlis.am/DocumentView.aspx?docid=170556" TargetMode="External"/><Relationship Id="rId27" Type="http://schemas.openxmlformats.org/officeDocument/2006/relationships/hyperlink" Target="https://www.arlis.am/DocumentView.aspx?docid=17055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13618</Words>
  <Characters>77623</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Sedrak Simonyan</cp:lastModifiedBy>
  <cp:revision>2</cp:revision>
  <dcterms:created xsi:type="dcterms:W3CDTF">2023-01-03T11:49:00Z</dcterms:created>
  <dcterms:modified xsi:type="dcterms:W3CDTF">2023-01-03T11:49:00Z</dcterms:modified>
</cp:coreProperties>
</file>