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36" w:rsidRPr="0070248F" w:rsidRDefault="00CE7F36" w:rsidP="00467CCA">
      <w:pPr>
        <w:pBdr>
          <w:top w:val="nil"/>
          <w:left w:val="nil"/>
          <w:bottom w:val="nil"/>
          <w:right w:val="nil"/>
          <w:between w:val="nil"/>
        </w:pBdr>
        <w:shd w:val="clear" w:color="auto" w:fill="FFFFFF"/>
        <w:spacing w:after="0"/>
        <w:ind w:firstLine="720"/>
        <w:jc w:val="center"/>
        <w:rPr>
          <w:rFonts w:ascii="GHEA Grapalat" w:eastAsia="Arial Unicode" w:hAnsi="GHEA Grapalat" w:cs="Arial Unicode"/>
          <w:b/>
          <w:color w:val="000000"/>
          <w:sz w:val="24"/>
          <w:szCs w:val="24"/>
          <w:lang w:val="hy-AM"/>
        </w:rPr>
      </w:pPr>
      <w:r w:rsidRPr="0070248F">
        <w:rPr>
          <w:rFonts w:ascii="GHEA Grapalat" w:eastAsia="Arial Unicode" w:hAnsi="GHEA Grapalat" w:cs="Arial Unicode"/>
          <w:b/>
          <w:color w:val="000000"/>
          <w:sz w:val="24"/>
          <w:szCs w:val="24"/>
          <w:lang w:val="hy-AM"/>
        </w:rPr>
        <w:t xml:space="preserve">ՏԵՂԵԿԱՆՔ </w:t>
      </w:r>
    </w:p>
    <w:p w:rsidR="005654C6" w:rsidRPr="0070248F" w:rsidRDefault="00386B2F" w:rsidP="00467CCA">
      <w:pPr>
        <w:tabs>
          <w:tab w:val="left" w:pos="851"/>
        </w:tabs>
        <w:jc w:val="center"/>
        <w:outlineLvl w:val="2"/>
        <w:rPr>
          <w:bCs/>
          <w:color w:val="000000"/>
          <w:sz w:val="24"/>
          <w:szCs w:val="24"/>
          <w:lang w:val="hy-AM"/>
        </w:rPr>
      </w:pPr>
      <w:r w:rsidRPr="0070248F">
        <w:rPr>
          <w:rFonts w:ascii="GHEA Grapalat" w:hAnsi="GHEA Grapalat" w:cs="Arian AMU"/>
          <w:bCs/>
          <w:sz w:val="24"/>
          <w:szCs w:val="24"/>
          <w:bdr w:val="none" w:sz="0" w:space="0" w:color="auto" w:frame="1"/>
          <w:lang w:val="hy-AM" w:eastAsia="hy-AM"/>
        </w:rPr>
        <w:t>(</w:t>
      </w:r>
      <w:r w:rsidR="0098619E" w:rsidRPr="0070248F">
        <w:rPr>
          <w:rFonts w:ascii="GHEA Grapalat" w:eastAsia="GHEA Grapalat" w:hAnsi="GHEA Grapalat" w:cs="GHEA Grapalat"/>
          <w:sz w:val="24"/>
          <w:szCs w:val="24"/>
          <w:lang w:val="hy-AM"/>
        </w:rPr>
        <w:t xml:space="preserve">Պետական պաշտոններ և պետական ծառայության պաշտոններ զբաղեցնող անձանց վարձատրության մասին օրենքում </w:t>
      </w:r>
      <w:r w:rsidR="005654C6" w:rsidRPr="0070248F">
        <w:rPr>
          <w:rFonts w:ascii="GHEA Grapalat" w:hAnsi="GHEA Grapalat" w:cs="Arian AMU"/>
          <w:bCs/>
          <w:sz w:val="24"/>
          <w:szCs w:val="24"/>
          <w:bdr w:val="none" w:sz="0" w:space="0" w:color="auto" w:frame="1"/>
          <w:lang w:val="hy-AM" w:eastAsia="hy-AM"/>
        </w:rPr>
        <w:t xml:space="preserve">առաջարկվող </w:t>
      </w:r>
      <w:r w:rsidR="006A57B9" w:rsidRPr="0070248F">
        <w:rPr>
          <w:rFonts w:ascii="GHEA Grapalat" w:hAnsi="GHEA Grapalat" w:cs="Arian AMU"/>
          <w:bCs/>
          <w:sz w:val="24"/>
          <w:szCs w:val="24"/>
          <w:bdr w:val="none" w:sz="0" w:space="0" w:color="auto" w:frame="1"/>
          <w:lang w:val="hy-AM" w:eastAsia="hy-AM"/>
        </w:rPr>
        <w:t>լրաց</w:t>
      </w:r>
      <w:r w:rsidR="0098619E" w:rsidRPr="0070248F">
        <w:rPr>
          <w:rFonts w:ascii="GHEA Grapalat" w:hAnsi="GHEA Grapalat" w:cs="Arian AMU"/>
          <w:bCs/>
          <w:sz w:val="24"/>
          <w:szCs w:val="24"/>
          <w:bdr w:val="none" w:sz="0" w:space="0" w:color="auto" w:frame="1"/>
          <w:lang w:val="hy-AM" w:eastAsia="hy-AM"/>
        </w:rPr>
        <w:t>ումների</w:t>
      </w:r>
      <w:r w:rsidR="005654C6" w:rsidRPr="0070248F">
        <w:rPr>
          <w:rFonts w:ascii="GHEA Grapalat" w:hAnsi="GHEA Grapalat" w:cs="Arian AMU"/>
          <w:bCs/>
          <w:sz w:val="24"/>
          <w:szCs w:val="24"/>
          <w:bdr w:val="none" w:sz="0" w:space="0" w:color="auto" w:frame="1"/>
          <w:lang w:val="hy-AM" w:eastAsia="hy-AM"/>
        </w:rPr>
        <w:t xml:space="preserve"> վերաբերյալ)</w:t>
      </w:r>
    </w:p>
    <w:p w:rsidR="005654C6" w:rsidRPr="0070248F" w:rsidRDefault="005654C6" w:rsidP="00467CCA">
      <w:pPr>
        <w:pBdr>
          <w:top w:val="nil"/>
          <w:left w:val="nil"/>
          <w:bottom w:val="nil"/>
          <w:right w:val="nil"/>
          <w:between w:val="nil"/>
        </w:pBdr>
        <w:shd w:val="clear" w:color="auto" w:fill="FFFFFF"/>
        <w:spacing w:after="0"/>
        <w:ind w:firstLine="720"/>
        <w:jc w:val="center"/>
        <w:rPr>
          <w:rFonts w:ascii="GHEA Grapalat" w:eastAsia="Arial Unicode" w:hAnsi="GHEA Grapalat" w:cs="Arial Unicode"/>
          <w:b/>
          <w:color w:val="000000"/>
          <w:sz w:val="24"/>
          <w:szCs w:val="24"/>
          <w:lang w:val="hy-AM"/>
        </w:rPr>
      </w:pPr>
    </w:p>
    <w:p w:rsidR="0098619E" w:rsidRPr="0070248F" w:rsidRDefault="0098619E" w:rsidP="00467CCA">
      <w:pPr>
        <w:shd w:val="clear" w:color="auto" w:fill="FFFFFF"/>
        <w:spacing w:after="0"/>
        <w:ind w:firstLine="720"/>
        <w:jc w:val="center"/>
        <w:rPr>
          <w:rFonts w:ascii="GHEA Grapalat" w:eastAsia="Times New Roman" w:hAnsi="GHEA Grapalat" w:cs="Times New Roman"/>
          <w:b/>
          <w:bCs/>
          <w:color w:val="000000"/>
          <w:sz w:val="24"/>
          <w:szCs w:val="24"/>
          <w:lang w:val="hy-AM"/>
        </w:rPr>
      </w:pPr>
      <w:r w:rsidRPr="0070248F">
        <w:rPr>
          <w:rFonts w:ascii="GHEA Grapalat" w:eastAsia="Times New Roman" w:hAnsi="GHEA Grapalat" w:cs="Times New Roman"/>
          <w:b/>
          <w:bCs/>
          <w:color w:val="000000"/>
          <w:sz w:val="24"/>
          <w:szCs w:val="24"/>
          <w:lang w:val="hy-AM"/>
        </w:rPr>
        <w:t>ՀԱՅԱՍՏԱՆԻ ՀԱՆՐԱՊԵՏՈՒԹՅԱՆ</w:t>
      </w:r>
    </w:p>
    <w:p w:rsidR="0098619E" w:rsidRPr="0070248F" w:rsidRDefault="0098619E" w:rsidP="00467CCA">
      <w:pPr>
        <w:shd w:val="clear" w:color="auto" w:fill="FFFFFF"/>
        <w:spacing w:after="0"/>
        <w:ind w:firstLine="720"/>
        <w:jc w:val="center"/>
        <w:rPr>
          <w:rFonts w:ascii="GHEA Grapalat" w:eastAsia="Times New Roman" w:hAnsi="GHEA Grapalat" w:cs="Times New Roman"/>
          <w:b/>
          <w:bCs/>
          <w:color w:val="000000"/>
          <w:sz w:val="24"/>
          <w:szCs w:val="24"/>
          <w:lang w:val="hy-AM"/>
        </w:rPr>
      </w:pPr>
      <w:r w:rsidRPr="0070248F">
        <w:rPr>
          <w:rFonts w:ascii="GHEA Grapalat" w:eastAsia="Times New Roman" w:hAnsi="GHEA Grapalat" w:cs="Times New Roman"/>
          <w:b/>
          <w:bCs/>
          <w:color w:val="000000"/>
          <w:sz w:val="24"/>
          <w:szCs w:val="24"/>
          <w:lang w:val="hy-AM"/>
        </w:rPr>
        <w:t>Օ Ր Ե Ն Ք Ը</w:t>
      </w:r>
    </w:p>
    <w:p w:rsidR="0098619E" w:rsidRPr="0070248F" w:rsidRDefault="0098619E" w:rsidP="00467CCA">
      <w:pPr>
        <w:shd w:val="clear" w:color="auto" w:fill="FFFFFF"/>
        <w:spacing w:after="0"/>
        <w:ind w:firstLine="720"/>
        <w:jc w:val="center"/>
        <w:rPr>
          <w:rFonts w:ascii="GHEA Grapalat" w:eastAsia="Times New Roman" w:hAnsi="GHEA Grapalat" w:cs="Times New Roman"/>
          <w:b/>
          <w:bCs/>
          <w:color w:val="000000"/>
          <w:sz w:val="24"/>
          <w:szCs w:val="24"/>
          <w:lang w:val="hy-AM"/>
        </w:rPr>
      </w:pPr>
    </w:p>
    <w:p w:rsidR="0098619E" w:rsidRPr="0070248F" w:rsidRDefault="0098619E" w:rsidP="00467CCA">
      <w:pPr>
        <w:shd w:val="clear" w:color="auto" w:fill="FFFFFF"/>
        <w:spacing w:after="0"/>
        <w:ind w:firstLine="720"/>
        <w:jc w:val="right"/>
        <w:rPr>
          <w:rFonts w:ascii="GHEA Grapalat" w:eastAsia="Times New Roman" w:hAnsi="GHEA Grapalat" w:cs="Times New Roman"/>
          <w:b/>
          <w:bCs/>
          <w:color w:val="000000"/>
          <w:sz w:val="24"/>
          <w:szCs w:val="24"/>
          <w:lang w:val="hy-AM"/>
        </w:rPr>
      </w:pPr>
      <w:r w:rsidRPr="0070248F">
        <w:rPr>
          <w:rFonts w:ascii="GHEA Grapalat" w:eastAsia="Times New Roman" w:hAnsi="GHEA Grapalat" w:cs="Times New Roman"/>
          <w:b/>
          <w:bCs/>
          <w:color w:val="000000"/>
          <w:sz w:val="24"/>
          <w:szCs w:val="24"/>
          <w:lang w:val="hy-AM"/>
        </w:rPr>
        <w:t>Ընդունված է</w:t>
      </w:r>
      <w:r w:rsidRPr="0070248F">
        <w:rPr>
          <w:rFonts w:ascii="Courier New" w:eastAsia="Times New Roman" w:hAnsi="Courier New" w:cs="Courier New"/>
          <w:b/>
          <w:bCs/>
          <w:color w:val="000000"/>
          <w:sz w:val="24"/>
          <w:szCs w:val="24"/>
          <w:lang w:val="hy-AM"/>
        </w:rPr>
        <w:t> </w:t>
      </w:r>
      <w:r w:rsidRPr="0070248F">
        <w:rPr>
          <w:rFonts w:ascii="GHEA Grapalat" w:eastAsia="Times New Roman" w:hAnsi="GHEA Grapalat" w:cs="GHEA Grapalat"/>
          <w:b/>
          <w:bCs/>
          <w:color w:val="000000"/>
          <w:sz w:val="24"/>
          <w:szCs w:val="24"/>
          <w:lang w:val="hy-AM"/>
        </w:rPr>
        <w:t>2013 թվականի դեկտեմբերի 12-ին</w:t>
      </w:r>
    </w:p>
    <w:p w:rsidR="0098619E" w:rsidRPr="0070248F" w:rsidRDefault="0098619E" w:rsidP="00467CCA">
      <w:pPr>
        <w:shd w:val="clear" w:color="auto" w:fill="FFFFFF"/>
        <w:spacing w:after="0"/>
        <w:ind w:firstLine="720"/>
        <w:jc w:val="both"/>
        <w:rPr>
          <w:rFonts w:ascii="GHEA Grapalat" w:eastAsia="Times New Roman" w:hAnsi="GHEA Grapalat" w:cs="Times New Roman"/>
          <w:b/>
          <w:bCs/>
          <w:color w:val="000000"/>
          <w:sz w:val="24"/>
          <w:szCs w:val="24"/>
          <w:lang w:val="hy-AM"/>
        </w:rPr>
      </w:pPr>
      <w:r w:rsidRPr="0070248F">
        <w:rPr>
          <w:rFonts w:ascii="Courier New" w:eastAsia="Times New Roman" w:hAnsi="Courier New" w:cs="Courier New"/>
          <w:b/>
          <w:bCs/>
          <w:color w:val="000000"/>
          <w:sz w:val="24"/>
          <w:szCs w:val="24"/>
          <w:lang w:val="hy-AM"/>
        </w:rPr>
        <w:t> </w:t>
      </w:r>
    </w:p>
    <w:p w:rsidR="0098619E" w:rsidRPr="0070248F" w:rsidRDefault="0098619E" w:rsidP="00467CCA">
      <w:pPr>
        <w:shd w:val="clear" w:color="auto" w:fill="FFFFFF"/>
        <w:spacing w:after="0"/>
        <w:ind w:firstLine="720"/>
        <w:jc w:val="center"/>
        <w:rPr>
          <w:rFonts w:ascii="GHEA Grapalat" w:eastAsia="Times New Roman" w:hAnsi="GHEA Grapalat" w:cs="Times New Roman"/>
          <w:b/>
          <w:bCs/>
          <w:color w:val="000000"/>
          <w:sz w:val="24"/>
          <w:szCs w:val="24"/>
          <w:lang w:val="hy-AM"/>
        </w:rPr>
      </w:pPr>
      <w:r w:rsidRPr="0070248F">
        <w:rPr>
          <w:rFonts w:ascii="GHEA Grapalat" w:eastAsia="Times New Roman" w:hAnsi="GHEA Grapalat" w:cs="Times New Roman"/>
          <w:b/>
          <w:bCs/>
          <w:color w:val="000000"/>
          <w:sz w:val="24"/>
          <w:szCs w:val="24"/>
          <w:lang w:val="hy-AM"/>
        </w:rPr>
        <w:t>ՊԵՏԱԿԱՆ ՊԱՇՏՈՆՆԵՐ ԵՎ ՊԵՏԱԿԱՆ ԾԱՌԱՅՈՒԹՅԱՆ ՊԱՇՏՈՆՆԵՐ</w:t>
      </w:r>
      <w:r w:rsidRPr="0070248F">
        <w:rPr>
          <w:rFonts w:ascii="Courier New" w:eastAsia="Times New Roman" w:hAnsi="Courier New" w:cs="Courier New"/>
          <w:b/>
          <w:bCs/>
          <w:color w:val="000000"/>
          <w:sz w:val="24"/>
          <w:szCs w:val="24"/>
          <w:lang w:val="hy-AM"/>
        </w:rPr>
        <w:t> </w:t>
      </w:r>
      <w:r w:rsidRPr="0070248F">
        <w:rPr>
          <w:rFonts w:ascii="GHEA Grapalat" w:eastAsia="Times New Roman" w:hAnsi="GHEA Grapalat" w:cs="GHEA Grapalat"/>
          <w:b/>
          <w:bCs/>
          <w:color w:val="000000"/>
          <w:sz w:val="24"/>
          <w:szCs w:val="24"/>
          <w:lang w:val="hy-AM"/>
        </w:rPr>
        <w:t>ԶԲԱՂԵՑՆՈՂ ԱՆՁԱՆՑ ՎԱՐՁԱՏՐՈՒԹՅԱՆ ՄԱՍԻՆ</w:t>
      </w:r>
    </w:p>
    <w:p w:rsidR="0098619E" w:rsidRPr="0070248F" w:rsidRDefault="0098619E" w:rsidP="0098619E">
      <w:pPr>
        <w:shd w:val="clear" w:color="auto" w:fill="FFFFFF"/>
        <w:spacing w:after="0" w:line="360" w:lineRule="auto"/>
        <w:ind w:firstLine="720"/>
        <w:jc w:val="both"/>
        <w:rPr>
          <w:rFonts w:ascii="GHEA Grapalat" w:eastAsia="Times New Roman" w:hAnsi="GHEA Grapalat" w:cs="Times New Roman"/>
          <w:b/>
          <w:bCs/>
          <w:i/>
          <w:iCs/>
          <w:color w:val="000000"/>
          <w:sz w:val="24"/>
          <w:szCs w:val="24"/>
          <w:lang w:val="hy-AM"/>
        </w:rPr>
      </w:pPr>
    </w:p>
    <w:p w:rsidR="00467CCA" w:rsidRPr="0070248F" w:rsidRDefault="00467CCA" w:rsidP="00467CCA">
      <w:pPr>
        <w:shd w:val="clear" w:color="auto" w:fill="FFFFFF"/>
        <w:spacing w:after="0"/>
        <w:ind w:firstLine="426"/>
        <w:jc w:val="both"/>
        <w:rPr>
          <w:rFonts w:ascii="GHEA Grapalat" w:eastAsia="Times New Roman" w:hAnsi="GHEA Grapalat" w:cs="Times New Roman"/>
          <w:b/>
          <w:color w:val="000000"/>
          <w:sz w:val="24"/>
          <w:szCs w:val="24"/>
          <w:lang w:val="hy-AM"/>
        </w:rPr>
      </w:pPr>
      <w:r w:rsidRPr="0070248F">
        <w:rPr>
          <w:rFonts w:ascii="GHEA Grapalat" w:eastAsia="Times New Roman" w:hAnsi="GHEA Grapalat" w:cs="Times New Roman"/>
          <w:b/>
          <w:color w:val="000000"/>
          <w:sz w:val="24"/>
          <w:szCs w:val="24"/>
          <w:lang w:val="hy-AM"/>
        </w:rPr>
        <w:t>Հոդված 3. Սույն օրենքում օգտագործվող հիմնական հասկացությունները</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color w:val="000000"/>
          <w:sz w:val="24"/>
          <w:szCs w:val="24"/>
          <w:lang w:val="hy-AM"/>
        </w:rPr>
        <w:t>1. Սույն օրենքում օգտագործվում են հետևյալ հիմնական հասկացությունները.</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color w:val="000000"/>
          <w:sz w:val="24"/>
          <w:szCs w:val="24"/>
          <w:lang w:val="hy-AM"/>
        </w:rPr>
        <w:t xml:space="preserve">1) </w:t>
      </w:r>
      <w:r w:rsidRPr="0070248F">
        <w:rPr>
          <w:rFonts w:ascii="GHEA Grapalat" w:eastAsia="Times New Roman" w:hAnsi="GHEA Grapalat" w:cs="Times New Roman"/>
          <w:b/>
          <w:color w:val="000000"/>
          <w:sz w:val="24"/>
          <w:szCs w:val="24"/>
          <w:lang w:val="hy-AM"/>
        </w:rPr>
        <w:t>հիմնական աշխատավարձ</w:t>
      </w:r>
      <w:r w:rsidRPr="0070248F">
        <w:rPr>
          <w:rFonts w:ascii="GHEA Grapalat" w:eastAsia="Times New Roman" w:hAnsi="GHEA Grapalat" w:cs="Times New Roman"/>
          <w:color w:val="000000"/>
          <w:sz w:val="24"/>
          <w:szCs w:val="24"/>
          <w:lang w:val="hy-AM"/>
        </w:rPr>
        <w:t xml:space="preserve"> (այսուհետ նաև` պաշտոնային դրույքաչափ)` սույն հոդվածի 1-ին մասի 4-րդ կետով նախատեսված բազային աշխատավարձի և սույն հոդվածի 1-ին մասի 5-րդ կետով նախատեսված գործակցի արտադրյալ.</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color w:val="000000"/>
          <w:sz w:val="24"/>
          <w:szCs w:val="24"/>
          <w:lang w:val="hy-AM"/>
        </w:rPr>
        <w:t xml:space="preserve">2) </w:t>
      </w:r>
      <w:r w:rsidRPr="0070248F">
        <w:rPr>
          <w:rFonts w:ascii="GHEA Grapalat" w:eastAsia="Times New Roman" w:hAnsi="GHEA Grapalat" w:cs="Times New Roman"/>
          <w:b/>
          <w:color w:val="000000"/>
          <w:sz w:val="24"/>
          <w:szCs w:val="24"/>
          <w:lang w:val="hy-AM"/>
        </w:rPr>
        <w:t xml:space="preserve">լրացուցիչ աշխատավարձ՝ </w:t>
      </w:r>
      <w:r w:rsidRPr="0070248F">
        <w:rPr>
          <w:rFonts w:ascii="GHEA Grapalat" w:eastAsia="Times New Roman" w:hAnsi="GHEA Grapalat" w:cs="Times New Roman"/>
          <w:color w:val="000000"/>
          <w:sz w:val="24"/>
          <w:szCs w:val="24"/>
          <w:lang w:val="hy-AM"/>
        </w:rPr>
        <w:t>աշխատավարձի փոփոխական մաս, որը հաշվարկվում է պաշտոնային դրույքաչափի նկատմամբ, և որի վճարումը պայմանավորված է սույն կետի «ա» և «բ» ենթակետերում թվարկված որևէ պայմանի և(կամ) պայմանների առկայությամբ և ներառում է`</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color w:val="000000"/>
          <w:sz w:val="24"/>
          <w:szCs w:val="24"/>
          <w:lang w:val="hy-AM"/>
        </w:rPr>
        <w:t xml:space="preserve">ա. </w:t>
      </w:r>
      <w:r w:rsidRPr="0070248F">
        <w:rPr>
          <w:rFonts w:ascii="GHEA Grapalat" w:eastAsia="Times New Roman" w:hAnsi="GHEA Grapalat" w:cs="Times New Roman"/>
          <w:b/>
          <w:color w:val="000000"/>
          <w:sz w:val="24"/>
          <w:szCs w:val="24"/>
          <w:lang w:val="hy-AM"/>
        </w:rPr>
        <w:t>հավելում`</w:t>
      </w:r>
      <w:r w:rsidRPr="0070248F">
        <w:rPr>
          <w:rFonts w:ascii="GHEA Grapalat" w:eastAsia="Times New Roman" w:hAnsi="GHEA Grapalat" w:cs="Times New Roman"/>
          <w:color w:val="000000"/>
          <w:sz w:val="24"/>
          <w:szCs w:val="24"/>
          <w:lang w:val="hy-AM"/>
        </w:rPr>
        <w:t xml:space="preserve"> սույն ենթակետում նշված պայմաններից որևէ մեկի կամ դրանցից մի քանիսի, այն է՝ վճռաբեկ դատարանի դատավորի (այդ թվում` վճռաբեկ դատարանի նախագահի և վճռաբեկ դատարանի պալատի նախագահի)</w:t>
      </w:r>
      <w:ins w:id="0" w:author="M-Zalibekyan" w:date="2022-11-10T11:37:00Z">
        <w:r w:rsidR="00760A9C">
          <w:rPr>
            <w:rFonts w:ascii="GHEA Grapalat" w:eastAsia="Times New Roman" w:hAnsi="GHEA Grapalat" w:cs="Times New Roman"/>
            <w:color w:val="000000"/>
            <w:sz w:val="24"/>
            <w:szCs w:val="24"/>
          </w:rPr>
          <w:t xml:space="preserve">, </w:t>
        </w:r>
        <w:proofErr w:type="spellStart"/>
        <w:r w:rsidR="00760A9C">
          <w:rPr>
            <w:rFonts w:ascii="GHEA Grapalat" w:eastAsia="Times New Roman" w:hAnsi="GHEA Grapalat" w:cs="Times New Roman"/>
            <w:color w:val="000000"/>
            <w:sz w:val="24"/>
            <w:szCs w:val="24"/>
          </w:rPr>
          <w:t>Բարձրագույն</w:t>
        </w:r>
        <w:proofErr w:type="spellEnd"/>
        <w:r w:rsidR="00760A9C">
          <w:rPr>
            <w:rFonts w:ascii="GHEA Grapalat" w:eastAsia="Times New Roman" w:hAnsi="GHEA Grapalat" w:cs="Times New Roman"/>
            <w:color w:val="000000"/>
            <w:sz w:val="24"/>
            <w:szCs w:val="24"/>
          </w:rPr>
          <w:t xml:space="preserve"> </w:t>
        </w:r>
        <w:proofErr w:type="spellStart"/>
        <w:r w:rsidR="00760A9C">
          <w:rPr>
            <w:rFonts w:ascii="GHEA Grapalat" w:eastAsia="Times New Roman" w:hAnsi="GHEA Grapalat" w:cs="Times New Roman"/>
            <w:color w:val="000000"/>
            <w:sz w:val="24"/>
            <w:szCs w:val="24"/>
          </w:rPr>
          <w:t>դատական</w:t>
        </w:r>
        <w:proofErr w:type="spellEnd"/>
        <w:r w:rsidR="00760A9C">
          <w:rPr>
            <w:rFonts w:ascii="GHEA Grapalat" w:eastAsia="Times New Roman" w:hAnsi="GHEA Grapalat" w:cs="Times New Roman"/>
            <w:color w:val="000000"/>
            <w:sz w:val="24"/>
            <w:szCs w:val="24"/>
          </w:rPr>
          <w:t xml:space="preserve"> </w:t>
        </w:r>
        <w:proofErr w:type="spellStart"/>
        <w:r w:rsidR="00760A9C">
          <w:rPr>
            <w:rFonts w:ascii="GHEA Grapalat" w:eastAsia="Times New Roman" w:hAnsi="GHEA Grapalat" w:cs="Times New Roman"/>
            <w:color w:val="000000"/>
            <w:sz w:val="24"/>
            <w:szCs w:val="24"/>
          </w:rPr>
          <w:t>խորհրդի</w:t>
        </w:r>
        <w:proofErr w:type="spellEnd"/>
        <w:r w:rsidR="00760A9C">
          <w:rPr>
            <w:rFonts w:ascii="GHEA Grapalat" w:eastAsia="Times New Roman" w:hAnsi="GHEA Grapalat" w:cs="Times New Roman"/>
            <w:color w:val="000000"/>
            <w:sz w:val="24"/>
            <w:szCs w:val="24"/>
          </w:rPr>
          <w:t xml:space="preserve"> </w:t>
        </w:r>
        <w:proofErr w:type="spellStart"/>
        <w:r w:rsidR="00760A9C">
          <w:rPr>
            <w:rFonts w:ascii="GHEA Grapalat" w:eastAsia="Times New Roman" w:hAnsi="GHEA Grapalat" w:cs="Times New Roman"/>
            <w:color w:val="000000"/>
            <w:sz w:val="24"/>
            <w:szCs w:val="24"/>
          </w:rPr>
          <w:t>նախագահի</w:t>
        </w:r>
        <w:proofErr w:type="spellEnd"/>
        <w:r w:rsidR="00760A9C">
          <w:rPr>
            <w:rFonts w:ascii="GHEA Grapalat" w:eastAsia="Times New Roman" w:hAnsi="GHEA Grapalat" w:cs="Times New Roman"/>
            <w:color w:val="000000"/>
            <w:sz w:val="24"/>
            <w:szCs w:val="24"/>
          </w:rPr>
          <w:t xml:space="preserve"> և </w:t>
        </w:r>
        <w:proofErr w:type="spellStart"/>
        <w:r w:rsidR="00760A9C">
          <w:rPr>
            <w:rFonts w:ascii="GHEA Grapalat" w:eastAsia="Times New Roman" w:hAnsi="GHEA Grapalat" w:cs="Times New Roman"/>
            <w:color w:val="000000"/>
            <w:sz w:val="24"/>
            <w:szCs w:val="24"/>
          </w:rPr>
          <w:t>անդամի</w:t>
        </w:r>
      </w:ins>
      <w:proofErr w:type="spellEnd"/>
      <w:r w:rsidRPr="0070248F">
        <w:rPr>
          <w:rFonts w:ascii="GHEA Grapalat" w:eastAsia="Times New Roman" w:hAnsi="GHEA Grapalat" w:cs="Times New Roman"/>
          <w:color w:val="000000"/>
          <w:sz w:val="24"/>
          <w:szCs w:val="24"/>
          <w:lang w:val="hy-AM"/>
        </w:rPr>
        <w:t xml:space="preserve"> պաշտոն զբաղեցնելու, Հայաստանի Հանրապետության աշխատանքային օրենսդրությամբ սահմանված ծանր, վնասակար, առանձնապես ծանր, առանձնապես վնասակար աշխատանքներ կատարելու, բարձրլեռնային վայրերում, արտաժամյա, գիշերային ժամերին, հանգստյան, տոնական օրերին աշխատելու, զինվորական, քրեակատարողական և փրկարար ծառայության, առանձնակի ռիսկայնության, ինչպես նաև հատուկ մասնագիտացման առանձնահատկություններով պայմանավորված` պաշտոնային դրույքաչափի նկատմամբ հաշվարկվող տոկոսային ավելացում կամ պաշտոնային դրույքաչափին դրամական բացարձակ մեծությամբ սահմանվող ավելացում,</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color w:val="000000"/>
          <w:sz w:val="24"/>
          <w:szCs w:val="24"/>
          <w:lang w:val="hy-AM"/>
        </w:rPr>
        <w:t xml:space="preserve">բ. </w:t>
      </w:r>
      <w:r w:rsidRPr="0070248F">
        <w:rPr>
          <w:rFonts w:ascii="GHEA Grapalat" w:eastAsia="Times New Roman" w:hAnsi="GHEA Grapalat" w:cs="Times New Roman"/>
          <w:b/>
          <w:color w:val="000000"/>
          <w:sz w:val="24"/>
          <w:szCs w:val="24"/>
          <w:lang w:val="hy-AM"/>
        </w:rPr>
        <w:t>հավելավճար`</w:t>
      </w:r>
      <w:r w:rsidRPr="0070248F">
        <w:rPr>
          <w:rFonts w:ascii="GHEA Grapalat" w:eastAsia="Times New Roman" w:hAnsi="GHEA Grapalat" w:cs="Times New Roman"/>
          <w:color w:val="000000"/>
          <w:sz w:val="24"/>
          <w:szCs w:val="24"/>
          <w:lang w:val="hy-AM"/>
        </w:rPr>
        <w:t xml:space="preserve"> սույն ենթակետում նշված պայմաններից որևէ մեկի կամ դրանցից մի քանիսի, այն է՝ Սահմանադրական դատարանի նախագահի, փոխնախագահի և դատավորի պաշտոն զբաղեցնելու, դասային, դիվանագիտական աստիճանների, տվյալ պաշտոնի ենթախմբին համապատասխանող դասային աստիճանից բարձր դասային աստիճան ունենալու, կոչումների, աշխատանքային և(կամ) ծառայության ստաժի, օտար լեզուների </w:t>
      </w:r>
      <w:r w:rsidRPr="0070248F">
        <w:rPr>
          <w:rFonts w:ascii="GHEA Grapalat" w:eastAsia="Times New Roman" w:hAnsi="GHEA Grapalat" w:cs="Times New Roman"/>
          <w:color w:val="000000"/>
          <w:sz w:val="24"/>
          <w:szCs w:val="24"/>
          <w:lang w:val="hy-AM"/>
        </w:rPr>
        <w:lastRenderedPageBreak/>
        <w:t>իմացության համար պաշտոնային դրույքաչափի նկատմամբ հաշվարկվող տոկոսային ավելացում.</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color w:val="000000"/>
          <w:sz w:val="24"/>
          <w:szCs w:val="24"/>
          <w:lang w:val="hy-AM"/>
        </w:rPr>
        <w:t xml:space="preserve">3) </w:t>
      </w:r>
      <w:r w:rsidRPr="0070248F">
        <w:rPr>
          <w:rFonts w:ascii="GHEA Grapalat" w:eastAsia="Times New Roman" w:hAnsi="GHEA Grapalat" w:cs="Times New Roman"/>
          <w:b/>
          <w:color w:val="000000"/>
          <w:sz w:val="24"/>
          <w:szCs w:val="24"/>
          <w:lang w:val="hy-AM"/>
        </w:rPr>
        <w:t>պարգևատրում`</w:t>
      </w:r>
      <w:r w:rsidRPr="0070248F">
        <w:rPr>
          <w:rFonts w:ascii="GHEA Grapalat" w:eastAsia="Times New Roman" w:hAnsi="GHEA Grapalat" w:cs="Times New Roman"/>
          <w:color w:val="000000"/>
          <w:sz w:val="24"/>
          <w:szCs w:val="24"/>
          <w:lang w:val="hy-AM"/>
        </w:rPr>
        <w:t xml:space="preserve"> միանվագ վճար, որը պետական պաշտոն և պետական ծառայության պաշտոն զբաղեցնող անձին տրվում է ծառայողական գործունեության (կատարողականի)  գնահատման և(կամ) հատուկ առաջադրանքների և(կամ) որակյալ աշխատանքների կատարման համար.</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color w:val="000000"/>
          <w:sz w:val="24"/>
          <w:szCs w:val="24"/>
          <w:lang w:val="hy-AM"/>
        </w:rPr>
        <w:t xml:space="preserve">4) </w:t>
      </w:r>
      <w:r w:rsidRPr="0070248F">
        <w:rPr>
          <w:rFonts w:ascii="GHEA Grapalat" w:eastAsia="Times New Roman" w:hAnsi="GHEA Grapalat" w:cs="Times New Roman"/>
          <w:b/>
          <w:color w:val="000000"/>
          <w:sz w:val="24"/>
          <w:szCs w:val="24"/>
          <w:lang w:val="hy-AM"/>
        </w:rPr>
        <w:t>բազային աշխատավարձ`</w:t>
      </w:r>
      <w:r w:rsidRPr="0070248F">
        <w:rPr>
          <w:rFonts w:ascii="GHEA Grapalat" w:eastAsia="Times New Roman" w:hAnsi="GHEA Grapalat" w:cs="Times New Roman"/>
          <w:color w:val="000000"/>
          <w:sz w:val="24"/>
          <w:szCs w:val="24"/>
          <w:lang w:val="hy-AM"/>
        </w:rPr>
        <w:t xml:space="preserve"> պետական պաշտոն և պետական ծառայության պաշտոն զբաղեցնող անձանց հիմնական աշխատավարձի որոշման համար հիմք հանդիսացող միավոր.</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color w:val="000000"/>
          <w:sz w:val="24"/>
          <w:szCs w:val="24"/>
          <w:lang w:val="hy-AM"/>
        </w:rPr>
        <w:t xml:space="preserve">5) </w:t>
      </w:r>
      <w:r w:rsidRPr="0070248F">
        <w:rPr>
          <w:rFonts w:ascii="GHEA Grapalat" w:eastAsia="Times New Roman" w:hAnsi="GHEA Grapalat" w:cs="Times New Roman"/>
          <w:b/>
          <w:color w:val="000000"/>
          <w:sz w:val="24"/>
          <w:szCs w:val="24"/>
          <w:lang w:val="hy-AM"/>
        </w:rPr>
        <w:t>գործակից՝</w:t>
      </w:r>
      <w:r w:rsidRPr="0070248F">
        <w:rPr>
          <w:rFonts w:ascii="GHEA Grapalat" w:eastAsia="Times New Roman" w:hAnsi="GHEA Grapalat" w:cs="Times New Roman"/>
          <w:color w:val="000000"/>
          <w:sz w:val="24"/>
          <w:szCs w:val="24"/>
          <w:lang w:val="hy-AM"/>
        </w:rPr>
        <w:t xml:space="preserve"> պետական պաշտոն և պետական ծառայության պաշտոն զբաղեցնող անձանց հիմնական աշխատավարձի չափը որոշելու համար բազային աշխատավարձն այդ թվով բազմապատկելու համար սահմանված մեծություն.</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color w:val="000000"/>
          <w:sz w:val="24"/>
          <w:szCs w:val="24"/>
          <w:lang w:val="hy-AM"/>
        </w:rPr>
        <w:t>6) (կետն ուժը կորցրել է 06.12.17 ՀՕ-245-Ն)</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color w:val="000000"/>
          <w:sz w:val="24"/>
          <w:szCs w:val="24"/>
          <w:lang w:val="hy-AM"/>
        </w:rPr>
        <w:t>7) դրամական օգնություն` սույն օրենքի 23-րդ և 24-րդ հոդվածներով նախատեսված վճար:</w:t>
      </w:r>
    </w:p>
    <w:p w:rsidR="005654C6"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color w:val="000000"/>
          <w:sz w:val="24"/>
          <w:szCs w:val="24"/>
          <w:lang w:val="hy-AM"/>
        </w:rPr>
        <w:t>(3-րդ հոդվածը փոփ., լրաց. 11.06.14 ՀՕ-57-Ն, փոփ. 06.12.17 ՀՕ-245-Ն, 23.03.18 ՀՕ-209-Ն, լրաց. 24.03.21 ՀՕ-152-Ն, 09.06.22 ՀՕ-264-Ն)</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p>
    <w:tbl>
      <w:tblPr>
        <w:tblW w:w="5000" w:type="pct"/>
        <w:tblCellSpacing w:w="7" w:type="dxa"/>
        <w:shd w:val="clear" w:color="auto" w:fill="FFFFFF"/>
        <w:tblCellMar>
          <w:left w:w="0" w:type="dxa"/>
          <w:right w:w="0" w:type="dxa"/>
        </w:tblCellMar>
        <w:tblLook w:val="04A0"/>
      </w:tblPr>
      <w:tblGrid>
        <w:gridCol w:w="2046"/>
        <w:gridCol w:w="8521"/>
      </w:tblGrid>
      <w:tr w:rsidR="00467CCA" w:rsidRPr="0070248F" w:rsidTr="00467CCA">
        <w:trPr>
          <w:tblCellSpacing w:w="7" w:type="dxa"/>
        </w:trPr>
        <w:tc>
          <w:tcPr>
            <w:tcW w:w="2025" w:type="dxa"/>
            <w:shd w:val="clear" w:color="auto" w:fill="FFFFFF"/>
            <w:hideMark/>
          </w:tcPr>
          <w:p w:rsidR="00DF2C3D"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b/>
                <w:bCs/>
                <w:color w:val="000000"/>
                <w:sz w:val="24"/>
                <w:szCs w:val="24"/>
                <w:lang w:val="hy-AM"/>
              </w:rPr>
              <w:t>Հոդված 6.</w:t>
            </w:r>
          </w:p>
        </w:tc>
        <w:tc>
          <w:tcPr>
            <w:tcW w:w="0" w:type="auto"/>
            <w:shd w:val="clear" w:color="auto" w:fill="FFFFFF"/>
            <w:vAlign w:val="center"/>
            <w:hideMark/>
          </w:tcPr>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b/>
                <w:bCs/>
                <w:color w:val="000000"/>
                <w:sz w:val="24"/>
                <w:szCs w:val="24"/>
                <w:lang w:val="hy-AM"/>
              </w:rPr>
              <w:t>Պետական պաշտոն և պետական ծառայության պաշտոն զբաղեցնող անձանց աշխատավարձի կառուցվածքը</w:t>
            </w:r>
          </w:p>
        </w:tc>
      </w:tr>
    </w:tbl>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b/>
          <w:bCs/>
          <w:i/>
          <w:iCs/>
          <w:color w:val="000000"/>
          <w:sz w:val="24"/>
          <w:szCs w:val="24"/>
          <w:lang w:val="hy-AM"/>
        </w:rPr>
        <w:t>(վերնագիրը փոփ. 23.03.18 ՀՕ-209-Ն)</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Courier New" w:eastAsia="Times New Roman" w:hAnsi="Courier New" w:cs="Courier New"/>
          <w:color w:val="000000"/>
          <w:sz w:val="24"/>
          <w:szCs w:val="24"/>
          <w:lang w:val="hy-AM"/>
        </w:rPr>
        <w:t> </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color w:val="000000"/>
          <w:sz w:val="24"/>
          <w:szCs w:val="24"/>
          <w:lang w:val="hy-AM"/>
        </w:rPr>
        <w:t>1. Պետական պաշտոն և պետական ծառայության պաշտոն զբաղեցնող անձանց աշխատավարձը կազմված է սույն օրենքով սահմանված հիմնական աշխատավարձից, լրացուցիչ աշխատավարձից և պարգևատրումներից։ Լրացուցիչ աշխատավարձը ներառում է հավելումները և հավելավճարները:</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color w:val="000000"/>
          <w:sz w:val="24"/>
          <w:szCs w:val="24"/>
          <w:lang w:val="hy-AM"/>
        </w:rPr>
        <w:t>2. Պետական պաշտոն և պետական ծառայության պաշտոն զբաղեցնող անձանց լրացուցիչ աշխատավարձը չի կարող գերազանցել հիմնական աշխատավարձի 30 տոկոսը։</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color w:val="000000"/>
          <w:sz w:val="24"/>
          <w:szCs w:val="24"/>
          <w:lang w:val="hy-AM"/>
        </w:rPr>
        <w:t>3. Սույն հոդվածի 2-րդ մասով նախատեսված սահմանափակումը կիրառելիս արտաժամյա և գիշերային աշխատանքների համար տրվող հավելումները հաշվարկվում են ֆինանսական տարվա կտրվածքով` պետական պաշտոն և պետական ծառայության պաշտոն զբաղեցնող անձանց տարեկան հիմնական աշխատավարձի նկատմամբ:</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color w:val="000000"/>
          <w:sz w:val="24"/>
          <w:szCs w:val="24"/>
          <w:lang w:val="hy-AM"/>
        </w:rPr>
        <w:t>4. Սույն հոդվածի 2-րդ մասով սահմանված լրացուցիչ աշխատավարձի հաշվարկում չեն ներառվում բարձրլեռնային վայրերում աշխատելու համար տրվող հավելումները:</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color w:val="000000"/>
          <w:sz w:val="24"/>
          <w:szCs w:val="24"/>
          <w:lang w:val="hy-AM"/>
        </w:rPr>
        <w:t xml:space="preserve">5. Սույն հոդվածի 2-րդ մասով սահմանված սահմանափակումը չի տարածվում Հայաստանի Հանրապետության պաշտպանության, ազգային անվտանգության, ոստիկանության համակարգերում զինվորական ծառայության պաշտոն զբաղեցնողների, քրեակատարողական ծառայության և փրկարար ծառայության ծառայողների, առանձնակի ռիսկային և մասնագիտացում պահանջող, ինչպես նաև Սահմանադրական դատարանի նախագահի, փոխնախագահի և դատավորի, վճռաբեկ դատարանի </w:t>
      </w:r>
      <w:r w:rsidRPr="004E4370">
        <w:rPr>
          <w:rFonts w:ascii="GHEA Grapalat" w:eastAsia="Times New Roman" w:hAnsi="GHEA Grapalat" w:cs="Times New Roman"/>
          <w:color w:val="000000"/>
          <w:sz w:val="24"/>
          <w:szCs w:val="24"/>
          <w:lang w:val="hy-AM"/>
        </w:rPr>
        <w:t>դատավորի (այդ թվում` վճռաբեկ դատարանի նախագահի և վճռաբեկ դատարանի պալատի նախագահի)</w:t>
      </w:r>
      <w:ins w:id="1" w:author="M-Zalibekyan" w:date="2022-11-10T11:37:00Z">
        <w:r w:rsidR="00760A9C" w:rsidRPr="004E4370">
          <w:rPr>
            <w:rFonts w:ascii="GHEA Grapalat" w:eastAsia="Times New Roman" w:hAnsi="GHEA Grapalat" w:cs="Times New Roman"/>
            <w:color w:val="000000"/>
            <w:sz w:val="24"/>
            <w:szCs w:val="24"/>
          </w:rPr>
          <w:t xml:space="preserve">, </w:t>
        </w:r>
        <w:proofErr w:type="spellStart"/>
        <w:r w:rsidR="00760A9C" w:rsidRPr="004E4370">
          <w:rPr>
            <w:rFonts w:ascii="GHEA Grapalat" w:eastAsia="Times New Roman" w:hAnsi="GHEA Grapalat" w:cs="Times New Roman"/>
            <w:color w:val="000000"/>
            <w:sz w:val="24"/>
            <w:szCs w:val="24"/>
          </w:rPr>
          <w:lastRenderedPageBreak/>
          <w:t>Բարձրագույն</w:t>
        </w:r>
        <w:proofErr w:type="spellEnd"/>
        <w:r w:rsidR="00760A9C" w:rsidRPr="004E4370">
          <w:rPr>
            <w:rFonts w:ascii="GHEA Grapalat" w:eastAsia="Times New Roman" w:hAnsi="GHEA Grapalat" w:cs="Times New Roman"/>
            <w:color w:val="000000"/>
            <w:sz w:val="24"/>
            <w:szCs w:val="24"/>
          </w:rPr>
          <w:t xml:space="preserve"> </w:t>
        </w:r>
        <w:proofErr w:type="spellStart"/>
        <w:r w:rsidR="00760A9C" w:rsidRPr="004E4370">
          <w:rPr>
            <w:rFonts w:ascii="GHEA Grapalat" w:eastAsia="Times New Roman" w:hAnsi="GHEA Grapalat" w:cs="Times New Roman"/>
            <w:color w:val="000000"/>
            <w:sz w:val="24"/>
            <w:szCs w:val="24"/>
          </w:rPr>
          <w:t>դատական</w:t>
        </w:r>
        <w:proofErr w:type="spellEnd"/>
        <w:r w:rsidR="00760A9C" w:rsidRPr="004E4370">
          <w:rPr>
            <w:rFonts w:ascii="GHEA Grapalat" w:eastAsia="Times New Roman" w:hAnsi="GHEA Grapalat" w:cs="Times New Roman"/>
            <w:color w:val="000000"/>
            <w:sz w:val="24"/>
            <w:szCs w:val="24"/>
          </w:rPr>
          <w:t xml:space="preserve"> </w:t>
        </w:r>
        <w:proofErr w:type="spellStart"/>
        <w:r w:rsidR="00760A9C" w:rsidRPr="004E4370">
          <w:rPr>
            <w:rFonts w:ascii="GHEA Grapalat" w:eastAsia="Times New Roman" w:hAnsi="GHEA Grapalat" w:cs="Times New Roman"/>
            <w:color w:val="000000"/>
            <w:sz w:val="24"/>
            <w:szCs w:val="24"/>
          </w:rPr>
          <w:t>խորհրդի</w:t>
        </w:r>
        <w:proofErr w:type="spellEnd"/>
        <w:r w:rsidR="00760A9C" w:rsidRPr="004E4370">
          <w:rPr>
            <w:rFonts w:ascii="GHEA Grapalat" w:eastAsia="Times New Roman" w:hAnsi="GHEA Grapalat" w:cs="Times New Roman"/>
            <w:color w:val="000000"/>
            <w:sz w:val="24"/>
            <w:szCs w:val="24"/>
          </w:rPr>
          <w:t xml:space="preserve"> </w:t>
        </w:r>
        <w:proofErr w:type="spellStart"/>
        <w:r w:rsidR="00760A9C" w:rsidRPr="004E4370">
          <w:rPr>
            <w:rFonts w:ascii="GHEA Grapalat" w:eastAsia="Times New Roman" w:hAnsi="GHEA Grapalat" w:cs="Times New Roman"/>
            <w:color w:val="000000"/>
            <w:sz w:val="24"/>
            <w:szCs w:val="24"/>
          </w:rPr>
          <w:t>նախագահի</w:t>
        </w:r>
        <w:proofErr w:type="spellEnd"/>
        <w:r w:rsidR="00760A9C" w:rsidRPr="004E4370">
          <w:rPr>
            <w:rFonts w:ascii="GHEA Grapalat" w:eastAsia="Times New Roman" w:hAnsi="GHEA Grapalat" w:cs="Times New Roman"/>
            <w:color w:val="000000"/>
            <w:sz w:val="24"/>
            <w:szCs w:val="24"/>
          </w:rPr>
          <w:t xml:space="preserve"> և </w:t>
        </w:r>
        <w:proofErr w:type="spellStart"/>
        <w:r w:rsidR="00760A9C" w:rsidRPr="004E4370">
          <w:rPr>
            <w:rFonts w:ascii="GHEA Grapalat" w:eastAsia="Times New Roman" w:hAnsi="GHEA Grapalat" w:cs="Times New Roman"/>
            <w:color w:val="000000"/>
            <w:sz w:val="24"/>
            <w:szCs w:val="24"/>
          </w:rPr>
          <w:t>անդամի</w:t>
        </w:r>
      </w:ins>
      <w:proofErr w:type="spellEnd"/>
      <w:r w:rsidRPr="0070248F">
        <w:rPr>
          <w:rFonts w:ascii="GHEA Grapalat" w:eastAsia="Times New Roman" w:hAnsi="GHEA Grapalat" w:cs="Times New Roman"/>
          <w:color w:val="000000"/>
          <w:sz w:val="24"/>
          <w:szCs w:val="24"/>
          <w:lang w:val="hy-AM"/>
        </w:rPr>
        <w:t xml:space="preserve"> պաշտոն զբաղեցնող անձանց նկատմամբ:</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color w:val="000000"/>
          <w:sz w:val="24"/>
          <w:szCs w:val="24"/>
          <w:lang w:val="hy-AM"/>
        </w:rPr>
        <w:t>6. Պետական պաշտոն և պետական ծառայության պաշտոն զբաղեցնող անձանց պարգևատրումը կարող է իրականացվել Հայաստանի Հանրապետության պետական բյուջեով նախատեսված պարգևատրման ֆոնդից, աշխատավարձի ֆոնդի տնտեսված միջոցներից, տվյալ մարմնի աշխատանքների փորձարարական կազմակերպման համար օպտիմալացված միջոցներից, ինչպես նաև օրենքով չարգելված այլ աղբյուրներից:</w:t>
      </w:r>
      <w:r w:rsidRPr="0070248F">
        <w:rPr>
          <w:rFonts w:ascii="Courier New" w:eastAsia="Times New Roman" w:hAnsi="Courier New" w:cs="Courier New"/>
          <w:color w:val="000000"/>
          <w:sz w:val="24"/>
          <w:szCs w:val="24"/>
          <w:lang w:val="hy-AM"/>
        </w:rPr>
        <w:t> </w:t>
      </w:r>
      <w:r w:rsidRPr="0070248F">
        <w:rPr>
          <w:rFonts w:ascii="GHEA Grapalat" w:eastAsia="Times New Roman" w:hAnsi="GHEA Grapalat" w:cs="Times New Roman"/>
          <w:b/>
          <w:bCs/>
          <w:i/>
          <w:iCs/>
          <w:color w:val="000000"/>
          <w:sz w:val="24"/>
          <w:szCs w:val="24"/>
          <w:lang w:val="hy-AM"/>
        </w:rPr>
        <w:t>(նախադասությունը հանվել է</w:t>
      </w:r>
      <w:r w:rsidRPr="0070248F">
        <w:rPr>
          <w:rFonts w:ascii="Courier New" w:eastAsia="Times New Roman" w:hAnsi="Courier New" w:cs="Courier New"/>
          <w:b/>
          <w:bCs/>
          <w:i/>
          <w:iCs/>
          <w:color w:val="000000"/>
          <w:sz w:val="24"/>
          <w:szCs w:val="24"/>
          <w:lang w:val="hy-AM"/>
        </w:rPr>
        <w:t> </w:t>
      </w:r>
      <w:r w:rsidRPr="0070248F">
        <w:rPr>
          <w:rFonts w:ascii="GHEA Grapalat" w:eastAsia="Times New Roman" w:hAnsi="GHEA Grapalat" w:cs="GHEA Grapalat"/>
          <w:b/>
          <w:bCs/>
          <w:i/>
          <w:iCs/>
          <w:color w:val="000000"/>
          <w:sz w:val="24"/>
          <w:szCs w:val="24"/>
          <w:lang w:val="hy-AM"/>
        </w:rPr>
        <w:t>14</w:t>
      </w:r>
      <w:r w:rsidRPr="0070248F">
        <w:rPr>
          <w:rFonts w:ascii="GHEA Grapalat" w:eastAsia="Times New Roman" w:hAnsi="GHEA Grapalat" w:cs="Times New Roman"/>
          <w:b/>
          <w:bCs/>
          <w:i/>
          <w:iCs/>
          <w:color w:val="000000"/>
          <w:sz w:val="24"/>
          <w:szCs w:val="24"/>
          <w:lang w:val="hy-AM"/>
        </w:rPr>
        <w:t>.11.19 ՀՕ-250-Ն)</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b/>
          <w:bCs/>
          <w:i/>
          <w:iCs/>
          <w:color w:val="000000"/>
          <w:sz w:val="24"/>
          <w:szCs w:val="24"/>
          <w:lang w:val="hy-AM"/>
        </w:rPr>
        <w:t>(6-րդ հոդվածը փոփ.</w:t>
      </w:r>
      <w:r w:rsidRPr="0070248F">
        <w:rPr>
          <w:rFonts w:ascii="Courier New" w:eastAsia="Times New Roman" w:hAnsi="Courier New" w:cs="Courier New"/>
          <w:b/>
          <w:bCs/>
          <w:i/>
          <w:iCs/>
          <w:color w:val="000000"/>
          <w:sz w:val="24"/>
          <w:szCs w:val="24"/>
          <w:lang w:val="hy-AM"/>
        </w:rPr>
        <w:t> </w:t>
      </w:r>
      <w:r w:rsidRPr="0070248F">
        <w:rPr>
          <w:rFonts w:ascii="GHEA Grapalat" w:eastAsia="Times New Roman" w:hAnsi="GHEA Grapalat" w:cs="GHEA Grapalat"/>
          <w:b/>
          <w:bCs/>
          <w:i/>
          <w:iCs/>
          <w:color w:val="000000"/>
          <w:sz w:val="24"/>
          <w:szCs w:val="24"/>
          <w:lang w:val="hy-AM"/>
        </w:rPr>
        <w:t>11.06.14 ՀՕ-57-Ն, փոփ., լրաց.</w:t>
      </w:r>
      <w:r w:rsidRPr="0070248F">
        <w:rPr>
          <w:rFonts w:ascii="Courier New" w:eastAsia="Times New Roman" w:hAnsi="Courier New" w:cs="Courier New"/>
          <w:b/>
          <w:bCs/>
          <w:i/>
          <w:iCs/>
          <w:color w:val="000000"/>
          <w:sz w:val="24"/>
          <w:szCs w:val="24"/>
          <w:lang w:val="hy-AM"/>
        </w:rPr>
        <w:t> </w:t>
      </w:r>
      <w:r w:rsidRPr="0070248F">
        <w:rPr>
          <w:rFonts w:ascii="GHEA Grapalat" w:eastAsia="Times New Roman" w:hAnsi="GHEA Grapalat" w:cs="GHEA Grapalat"/>
          <w:b/>
          <w:bCs/>
          <w:i/>
          <w:iCs/>
          <w:color w:val="000000"/>
          <w:sz w:val="24"/>
          <w:szCs w:val="24"/>
          <w:lang w:val="hy-AM"/>
        </w:rPr>
        <w:t>23.03.18 ՀՕ-209-Ն, փոփ. 14.11.19 ՀՕ-250-Ն, լրաց. 24.03.21 ՀՕ-152-Ն,</w:t>
      </w:r>
      <w:r w:rsidRPr="0070248F">
        <w:rPr>
          <w:rFonts w:ascii="Courier New" w:eastAsia="Times New Roman" w:hAnsi="Courier New" w:cs="Courier New"/>
          <w:b/>
          <w:bCs/>
          <w:i/>
          <w:iCs/>
          <w:color w:val="000000"/>
          <w:sz w:val="24"/>
          <w:szCs w:val="24"/>
          <w:lang w:val="hy-AM"/>
        </w:rPr>
        <w:t> </w:t>
      </w:r>
      <w:r w:rsidRPr="0070248F">
        <w:rPr>
          <w:rFonts w:ascii="GHEA Grapalat" w:eastAsia="Times New Roman" w:hAnsi="GHEA Grapalat" w:cs="GHEA Grapalat"/>
          <w:b/>
          <w:bCs/>
          <w:i/>
          <w:iCs/>
          <w:color w:val="000000"/>
          <w:sz w:val="24"/>
          <w:szCs w:val="24"/>
          <w:lang w:val="hy-AM"/>
        </w:rPr>
        <w:t>09.06.22 ՀՕ-264-Ն)</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Courier New" w:eastAsia="Times New Roman" w:hAnsi="Courier New" w:cs="Courier New"/>
          <w:color w:val="000000"/>
          <w:sz w:val="24"/>
          <w:szCs w:val="24"/>
          <w:lang w:val="hy-AM"/>
        </w:rPr>
        <w:t> </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Courier New" w:eastAsia="Times New Roman" w:hAnsi="Courier New" w:cs="Courier New"/>
          <w:color w:val="000000"/>
          <w:sz w:val="24"/>
          <w:szCs w:val="24"/>
          <w:lang w:val="hy-AM"/>
        </w:rPr>
        <w:t> </w:t>
      </w:r>
    </w:p>
    <w:tbl>
      <w:tblPr>
        <w:tblW w:w="5000" w:type="pct"/>
        <w:tblCellSpacing w:w="7" w:type="dxa"/>
        <w:shd w:val="clear" w:color="auto" w:fill="FFFFFF"/>
        <w:tblCellMar>
          <w:left w:w="0" w:type="dxa"/>
          <w:right w:w="0" w:type="dxa"/>
        </w:tblCellMar>
        <w:tblLook w:val="04A0"/>
      </w:tblPr>
      <w:tblGrid>
        <w:gridCol w:w="2046"/>
        <w:gridCol w:w="8521"/>
      </w:tblGrid>
      <w:tr w:rsidR="00467CCA" w:rsidRPr="0070248F" w:rsidTr="00467CCA">
        <w:trPr>
          <w:tblCellSpacing w:w="7" w:type="dxa"/>
        </w:trPr>
        <w:tc>
          <w:tcPr>
            <w:tcW w:w="2025" w:type="dxa"/>
            <w:shd w:val="clear" w:color="auto" w:fill="FFFFFF"/>
            <w:hideMark/>
          </w:tcPr>
          <w:p w:rsidR="00DF2C3D"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b/>
                <w:bCs/>
                <w:color w:val="000000"/>
                <w:sz w:val="24"/>
                <w:szCs w:val="24"/>
                <w:lang w:val="hy-AM"/>
              </w:rPr>
              <w:t>Հոդված 8.</w:t>
            </w:r>
          </w:p>
        </w:tc>
        <w:tc>
          <w:tcPr>
            <w:tcW w:w="0" w:type="auto"/>
            <w:shd w:val="clear" w:color="auto" w:fill="FFFFFF"/>
            <w:vAlign w:val="center"/>
            <w:hideMark/>
          </w:tcPr>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b/>
                <w:bCs/>
                <w:color w:val="000000"/>
                <w:sz w:val="24"/>
                <w:szCs w:val="24"/>
                <w:lang w:val="hy-AM"/>
              </w:rPr>
              <w:t>Պետական պաշտոն և պետական ծառայության պաշտոն զբաղեցնող անձանց տրվող հավելումները և դրանց չափը</w:t>
            </w:r>
          </w:p>
        </w:tc>
      </w:tr>
    </w:tbl>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b/>
          <w:bCs/>
          <w:i/>
          <w:iCs/>
          <w:color w:val="000000"/>
          <w:sz w:val="24"/>
          <w:szCs w:val="24"/>
          <w:lang w:val="hy-AM"/>
        </w:rPr>
        <w:t>(վերնագիրը փոփ. 23.03.18 ՀՕ-209-Ն)</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Courier New" w:eastAsia="Times New Roman" w:hAnsi="Courier New" w:cs="Courier New"/>
          <w:color w:val="000000"/>
          <w:sz w:val="24"/>
          <w:szCs w:val="24"/>
          <w:lang w:val="hy-AM"/>
        </w:rPr>
        <w:t> </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color w:val="000000"/>
          <w:sz w:val="24"/>
          <w:szCs w:val="24"/>
          <w:lang w:val="hy-AM"/>
        </w:rPr>
        <w:t>1. Բարձրլեռնային վայրերում, ծանր, վնասակար, առանձնապես ծանր, առանձնապես վնասակար աշխատանքներ կատարելու դեպքերում պետական պաշտոն և պետական ծառայության պաշտոն զբաղեցնող անձանց տրվում է հավելում, որի չափը և վճարման</w:t>
      </w:r>
      <w:r w:rsidRPr="0070248F">
        <w:rPr>
          <w:rFonts w:ascii="Courier New" w:eastAsia="Times New Roman" w:hAnsi="Courier New" w:cs="Courier New"/>
          <w:color w:val="000000"/>
          <w:sz w:val="24"/>
          <w:szCs w:val="24"/>
          <w:lang w:val="hy-AM"/>
        </w:rPr>
        <w:t> </w:t>
      </w:r>
      <w:hyperlink r:id="rId7" w:history="1">
        <w:r w:rsidRPr="0070248F">
          <w:rPr>
            <w:rStyle w:val="Hyperlink"/>
            <w:rFonts w:ascii="GHEA Grapalat" w:eastAsia="Times New Roman" w:hAnsi="GHEA Grapalat" w:cs="Times New Roman"/>
            <w:sz w:val="24"/>
            <w:szCs w:val="24"/>
            <w:lang w:val="hy-AM"/>
          </w:rPr>
          <w:t>կարգը</w:t>
        </w:r>
      </w:hyperlink>
      <w:r w:rsidRPr="0070248F">
        <w:rPr>
          <w:rFonts w:ascii="Courier New" w:eastAsia="Times New Roman" w:hAnsi="Courier New" w:cs="Courier New"/>
          <w:color w:val="000000"/>
          <w:sz w:val="24"/>
          <w:szCs w:val="24"/>
          <w:lang w:val="hy-AM"/>
        </w:rPr>
        <w:t> </w:t>
      </w:r>
      <w:r w:rsidRPr="0070248F">
        <w:rPr>
          <w:rFonts w:ascii="GHEA Grapalat" w:eastAsia="Times New Roman" w:hAnsi="GHEA Grapalat" w:cs="GHEA Grapalat"/>
          <w:color w:val="000000"/>
          <w:sz w:val="24"/>
          <w:szCs w:val="24"/>
          <w:lang w:val="hy-AM"/>
        </w:rPr>
        <w:t>սահմանում է Հայաստանի Հանրապետության կառավարությունը:</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color w:val="000000"/>
          <w:sz w:val="24"/>
          <w:szCs w:val="24"/>
          <w:lang w:val="hy-AM"/>
        </w:rPr>
        <w:t>2. Արտաժամյա, գիշերային ժամերին, հանգստյան, տոնական օրերին աշխատելու համար պետական պաշտոն և պետական ծառայության պաշտոն զբաղեցնող անձանց տրվում է հավելում Հայաստանի Հանրապետության աշխատանքային օրենսգրքով սահմանված նվազագույն չափերով, բացառությամբ սույն հոդվածի 3-րդ և 3.1-ին մասերով նախատեսված դեպքերի:</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color w:val="000000"/>
          <w:sz w:val="24"/>
          <w:szCs w:val="24"/>
          <w:lang w:val="hy-AM"/>
        </w:rPr>
        <w:t>3. Հայաստանի Հանրապետության պաշտպանության, ազգային անվտանգության, ոստիկանության համակարգերում զինվորական ծառայության պաշտոն զբաղեցնողներին, քրեակատարողական և փրկարար ծառայության ծառայողներին արտաժամյա, գիշերային ժամերին, հանգստյան, տոնական օրերին աշխատանքի համար հավելումներ չեն տրվում, եթե դրանք չեն կարգավորվում սույն օրենքի 16-րդ հոդվածի 5-րդ մասով:</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color w:val="000000"/>
          <w:sz w:val="24"/>
          <w:szCs w:val="24"/>
          <w:lang w:val="hy-AM"/>
        </w:rPr>
        <w:t>3.1. Դատախազին և քննչական կոմիտեում ինքնավար պաշտոն զբաղեցնող անձանց արտաժամյա, գիշերային ժամերին, հանգստյան, տոնական օրերին աշխատանքի համար հավելումներ չեն տրվում: Առանձնակի ռիսկային և մասնագիտացում պահանջող պաշտոն զբաղեցնող անձանց արտաժամյա, գիշերային ժամերին, հանգստյան, տոնական օրերին աշխատանքի համար հավելումներ չեն տրվում, եթե դրանք չեն կարգավորվում սույն օրենքի 9-րդ հոդվածի 3-րդ մասով։</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color w:val="000000"/>
          <w:sz w:val="24"/>
          <w:szCs w:val="24"/>
          <w:lang w:val="hy-AM"/>
        </w:rPr>
        <w:t>4.</w:t>
      </w:r>
      <w:r w:rsidRPr="0070248F">
        <w:rPr>
          <w:rFonts w:ascii="Courier New" w:eastAsia="Times New Roman" w:hAnsi="Courier New" w:cs="Courier New"/>
          <w:color w:val="000000"/>
          <w:sz w:val="24"/>
          <w:szCs w:val="24"/>
          <w:lang w:val="hy-AM"/>
        </w:rPr>
        <w:t> </w:t>
      </w:r>
      <w:r w:rsidRPr="0070248F">
        <w:rPr>
          <w:rFonts w:ascii="GHEA Grapalat" w:eastAsia="Times New Roman" w:hAnsi="GHEA Grapalat" w:cs="Times New Roman"/>
          <w:b/>
          <w:bCs/>
          <w:i/>
          <w:iCs/>
          <w:color w:val="000000"/>
          <w:sz w:val="24"/>
          <w:szCs w:val="24"/>
          <w:lang w:val="hy-AM"/>
        </w:rPr>
        <w:t>(մասն ուժը կորցրել է</w:t>
      </w:r>
      <w:r w:rsidRPr="0070248F">
        <w:rPr>
          <w:rFonts w:ascii="Courier New" w:eastAsia="Times New Roman" w:hAnsi="Courier New" w:cs="Courier New"/>
          <w:b/>
          <w:bCs/>
          <w:i/>
          <w:iCs/>
          <w:color w:val="000000"/>
          <w:sz w:val="24"/>
          <w:szCs w:val="24"/>
          <w:lang w:val="hy-AM"/>
        </w:rPr>
        <w:t> </w:t>
      </w:r>
      <w:r w:rsidRPr="0070248F">
        <w:rPr>
          <w:rFonts w:ascii="GHEA Grapalat" w:eastAsia="Times New Roman" w:hAnsi="GHEA Grapalat" w:cs="GHEA Grapalat"/>
          <w:b/>
          <w:bCs/>
          <w:i/>
          <w:iCs/>
          <w:color w:val="000000"/>
          <w:sz w:val="24"/>
          <w:szCs w:val="24"/>
          <w:lang w:val="hy-AM"/>
        </w:rPr>
        <w:t>19.10.16 ՀՕ-168-Ն)</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color w:val="000000"/>
          <w:sz w:val="24"/>
          <w:szCs w:val="24"/>
          <w:lang w:val="hy-AM"/>
        </w:rPr>
        <w:t xml:space="preserve">5. Բացառությամբ Հայաստանի Հանրապետության պաշտպանության, ազգային անվտանգության, ոստիկանության համակարգերում զինվորական ծառայության պաշտոն </w:t>
      </w:r>
      <w:r w:rsidRPr="0070248F">
        <w:rPr>
          <w:rFonts w:ascii="GHEA Grapalat" w:eastAsia="Times New Roman" w:hAnsi="GHEA Grapalat" w:cs="Times New Roman"/>
          <w:color w:val="000000"/>
          <w:sz w:val="24"/>
          <w:szCs w:val="24"/>
          <w:lang w:val="hy-AM"/>
        </w:rPr>
        <w:lastRenderedPageBreak/>
        <w:t>զբաղեցնողների, քրեակատարողական ծառայության և փրկարար ծառայության ծառայողների, առանձնակի ռիսկային և մասնագիտացում պահանջող, ինչպես նաև վճռաբեկ դատարանի դատավորի (այդ թվում` վճռաբեկ դատարանի նախագահի և վճռաբեկ դատարանի պալատի նախագահի</w:t>
      </w:r>
      <w:r w:rsidRPr="004E4370">
        <w:rPr>
          <w:rFonts w:ascii="GHEA Grapalat" w:eastAsia="Times New Roman" w:hAnsi="GHEA Grapalat" w:cs="Times New Roman"/>
          <w:color w:val="000000"/>
          <w:sz w:val="24"/>
          <w:szCs w:val="24"/>
          <w:lang w:val="hy-AM"/>
        </w:rPr>
        <w:t>)</w:t>
      </w:r>
      <w:ins w:id="2" w:author="M-Zalibekyan" w:date="2022-11-10T11:39:00Z">
        <w:r w:rsidR="00760A9C" w:rsidRPr="004E4370">
          <w:rPr>
            <w:rFonts w:ascii="GHEA Grapalat" w:eastAsia="Times New Roman" w:hAnsi="GHEA Grapalat" w:cs="Times New Roman"/>
            <w:color w:val="000000"/>
            <w:sz w:val="24"/>
            <w:szCs w:val="24"/>
          </w:rPr>
          <w:t xml:space="preserve">, </w:t>
        </w:r>
        <w:proofErr w:type="spellStart"/>
        <w:r w:rsidR="00760A9C" w:rsidRPr="004E4370">
          <w:rPr>
            <w:rFonts w:ascii="GHEA Grapalat" w:eastAsia="Times New Roman" w:hAnsi="GHEA Grapalat" w:cs="Times New Roman"/>
            <w:color w:val="000000"/>
            <w:sz w:val="24"/>
            <w:szCs w:val="24"/>
          </w:rPr>
          <w:t>Բարձրագույն</w:t>
        </w:r>
        <w:proofErr w:type="spellEnd"/>
        <w:r w:rsidR="00760A9C" w:rsidRPr="004E4370">
          <w:rPr>
            <w:rFonts w:ascii="GHEA Grapalat" w:eastAsia="Times New Roman" w:hAnsi="GHEA Grapalat" w:cs="Times New Roman"/>
            <w:color w:val="000000"/>
            <w:sz w:val="24"/>
            <w:szCs w:val="24"/>
          </w:rPr>
          <w:t xml:space="preserve"> </w:t>
        </w:r>
        <w:proofErr w:type="spellStart"/>
        <w:r w:rsidR="00760A9C" w:rsidRPr="004E4370">
          <w:rPr>
            <w:rFonts w:ascii="GHEA Grapalat" w:eastAsia="Times New Roman" w:hAnsi="GHEA Grapalat" w:cs="Times New Roman"/>
            <w:color w:val="000000"/>
            <w:sz w:val="24"/>
            <w:szCs w:val="24"/>
          </w:rPr>
          <w:t>դատական</w:t>
        </w:r>
        <w:proofErr w:type="spellEnd"/>
        <w:r w:rsidR="00760A9C" w:rsidRPr="004E4370">
          <w:rPr>
            <w:rFonts w:ascii="GHEA Grapalat" w:eastAsia="Times New Roman" w:hAnsi="GHEA Grapalat" w:cs="Times New Roman"/>
            <w:color w:val="000000"/>
            <w:sz w:val="24"/>
            <w:szCs w:val="24"/>
          </w:rPr>
          <w:t xml:space="preserve"> </w:t>
        </w:r>
        <w:proofErr w:type="spellStart"/>
        <w:r w:rsidR="00760A9C" w:rsidRPr="004E4370">
          <w:rPr>
            <w:rFonts w:ascii="GHEA Grapalat" w:eastAsia="Times New Roman" w:hAnsi="GHEA Grapalat" w:cs="Times New Roman"/>
            <w:color w:val="000000"/>
            <w:sz w:val="24"/>
            <w:szCs w:val="24"/>
          </w:rPr>
          <w:t>խորհրդի</w:t>
        </w:r>
        <w:proofErr w:type="spellEnd"/>
        <w:r w:rsidR="00760A9C" w:rsidRPr="004E4370">
          <w:rPr>
            <w:rFonts w:ascii="GHEA Grapalat" w:eastAsia="Times New Roman" w:hAnsi="GHEA Grapalat" w:cs="Times New Roman"/>
            <w:color w:val="000000"/>
            <w:sz w:val="24"/>
            <w:szCs w:val="24"/>
          </w:rPr>
          <w:t xml:space="preserve"> </w:t>
        </w:r>
        <w:proofErr w:type="spellStart"/>
        <w:r w:rsidR="00760A9C" w:rsidRPr="004E4370">
          <w:rPr>
            <w:rFonts w:ascii="GHEA Grapalat" w:eastAsia="Times New Roman" w:hAnsi="GHEA Grapalat" w:cs="Times New Roman"/>
            <w:color w:val="000000"/>
            <w:sz w:val="24"/>
            <w:szCs w:val="24"/>
          </w:rPr>
          <w:t>նախագահի</w:t>
        </w:r>
        <w:proofErr w:type="spellEnd"/>
        <w:r w:rsidR="00760A9C" w:rsidRPr="004E4370">
          <w:rPr>
            <w:rFonts w:ascii="GHEA Grapalat" w:eastAsia="Times New Roman" w:hAnsi="GHEA Grapalat" w:cs="Times New Roman"/>
            <w:color w:val="000000"/>
            <w:sz w:val="24"/>
            <w:szCs w:val="24"/>
          </w:rPr>
          <w:t xml:space="preserve"> և </w:t>
        </w:r>
        <w:proofErr w:type="spellStart"/>
        <w:r w:rsidR="00760A9C" w:rsidRPr="004E4370">
          <w:rPr>
            <w:rFonts w:ascii="GHEA Grapalat" w:eastAsia="Times New Roman" w:hAnsi="GHEA Grapalat" w:cs="Times New Roman"/>
            <w:color w:val="000000"/>
            <w:sz w:val="24"/>
            <w:szCs w:val="24"/>
          </w:rPr>
          <w:t>անդամի</w:t>
        </w:r>
        <w:proofErr w:type="spellEnd"/>
        <w:r w:rsidR="00760A9C" w:rsidRPr="0070248F">
          <w:rPr>
            <w:rFonts w:ascii="GHEA Grapalat" w:eastAsia="Times New Roman" w:hAnsi="GHEA Grapalat" w:cs="GHEA Grapalat"/>
            <w:color w:val="000000"/>
            <w:sz w:val="24"/>
            <w:szCs w:val="24"/>
            <w:lang w:val="hy-AM"/>
          </w:rPr>
          <w:t xml:space="preserve"> </w:t>
        </w:r>
      </w:ins>
      <w:r w:rsidRPr="0070248F">
        <w:rPr>
          <w:rFonts w:ascii="GHEA Grapalat" w:eastAsia="Times New Roman" w:hAnsi="GHEA Grapalat" w:cs="GHEA Grapalat"/>
          <w:color w:val="000000"/>
          <w:sz w:val="24"/>
          <w:szCs w:val="24"/>
          <w:lang w:val="hy-AM"/>
        </w:rPr>
        <w:t>պաշտոն զբաղեցնող անձանց,</w:t>
      </w:r>
      <w:r w:rsidRPr="0070248F">
        <w:rPr>
          <w:rFonts w:ascii="Courier New" w:eastAsia="Times New Roman" w:hAnsi="Courier New" w:cs="Courier New"/>
          <w:color w:val="000000"/>
          <w:sz w:val="24"/>
          <w:szCs w:val="24"/>
          <w:lang w:val="hy-AM"/>
        </w:rPr>
        <w:t> </w:t>
      </w:r>
      <w:r w:rsidRPr="0070248F">
        <w:rPr>
          <w:rFonts w:ascii="GHEA Grapalat" w:eastAsia="Times New Roman" w:hAnsi="GHEA Grapalat" w:cs="GHEA Grapalat"/>
          <w:color w:val="000000"/>
          <w:sz w:val="24"/>
          <w:szCs w:val="24"/>
          <w:lang w:val="hy-AM"/>
        </w:rPr>
        <w:t>պետական պաշտոն և պետական ծառայության պաշտոն զբաղեցնող անձանց վճարվող հավելումների ընդհանուր չափը չի կարող գերազանցել սույն օրենքի 6-րդ հոդվածի 2-րդ մասով սահմանված չափը` հաշվի առնելով սույն օրենքի 6-րդ հոդվածի 3-րդ և 4-րդ մասեր</w:t>
      </w:r>
      <w:r w:rsidRPr="0070248F">
        <w:rPr>
          <w:rFonts w:ascii="GHEA Grapalat" w:eastAsia="Times New Roman" w:hAnsi="GHEA Grapalat" w:cs="Times New Roman"/>
          <w:color w:val="000000"/>
          <w:sz w:val="24"/>
          <w:szCs w:val="24"/>
          <w:lang w:val="hy-AM"/>
        </w:rPr>
        <w:t>ով նախատեսված առանձնահատկությունները:</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b/>
          <w:bCs/>
          <w:i/>
          <w:iCs/>
          <w:color w:val="000000"/>
          <w:sz w:val="24"/>
          <w:szCs w:val="24"/>
          <w:lang w:val="hy-AM"/>
        </w:rPr>
        <w:t>(8-րդ հոդվածը փոփ., լրաց.</w:t>
      </w:r>
      <w:r w:rsidRPr="0070248F">
        <w:rPr>
          <w:rFonts w:ascii="Courier New" w:eastAsia="Times New Roman" w:hAnsi="Courier New" w:cs="Courier New"/>
          <w:b/>
          <w:bCs/>
          <w:i/>
          <w:iCs/>
          <w:color w:val="000000"/>
          <w:sz w:val="24"/>
          <w:szCs w:val="24"/>
          <w:lang w:val="hy-AM"/>
        </w:rPr>
        <w:t> </w:t>
      </w:r>
      <w:r w:rsidRPr="0070248F">
        <w:rPr>
          <w:rFonts w:ascii="GHEA Grapalat" w:eastAsia="Times New Roman" w:hAnsi="GHEA Grapalat" w:cs="GHEA Grapalat"/>
          <w:b/>
          <w:bCs/>
          <w:i/>
          <w:iCs/>
          <w:color w:val="000000"/>
          <w:sz w:val="24"/>
          <w:szCs w:val="24"/>
          <w:lang w:val="hy-AM"/>
        </w:rPr>
        <w:t>11.06.14 ՀՕ-57-Ն, փոփ. 19.10.16 ՀՕ-168-Ն, 23.03.18 ՀՕ-209-Ն, 21.01.20 ՀՕ-20-Ն, փոփ., լրաց. 24.03.21 ՀՕ-152-Ն, լրաց.</w:t>
      </w:r>
      <w:r w:rsidRPr="0070248F">
        <w:rPr>
          <w:rFonts w:ascii="Courier New" w:eastAsia="Times New Roman" w:hAnsi="Courier New" w:cs="Courier New"/>
          <w:b/>
          <w:bCs/>
          <w:i/>
          <w:iCs/>
          <w:color w:val="000000"/>
          <w:sz w:val="24"/>
          <w:szCs w:val="24"/>
          <w:lang w:val="hy-AM"/>
        </w:rPr>
        <w:t> </w:t>
      </w:r>
      <w:r w:rsidRPr="0070248F">
        <w:rPr>
          <w:rFonts w:ascii="GHEA Grapalat" w:eastAsia="Times New Roman" w:hAnsi="GHEA Grapalat" w:cs="GHEA Grapalat"/>
          <w:b/>
          <w:bCs/>
          <w:i/>
          <w:iCs/>
          <w:color w:val="000000"/>
          <w:sz w:val="24"/>
          <w:szCs w:val="24"/>
          <w:lang w:val="hy-AM"/>
        </w:rPr>
        <w:t>09.06.22 ՀՕ-264-Ն)</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b/>
          <w:bCs/>
          <w:i/>
          <w:iCs/>
          <w:color w:val="000000"/>
          <w:sz w:val="24"/>
          <w:szCs w:val="24"/>
          <w:lang w:val="hy-AM"/>
        </w:rPr>
        <w:t>(21.01.20</w:t>
      </w:r>
      <w:r w:rsidRPr="0070248F">
        <w:rPr>
          <w:rFonts w:ascii="Courier New" w:eastAsia="Times New Roman" w:hAnsi="Courier New" w:cs="Courier New"/>
          <w:b/>
          <w:bCs/>
          <w:i/>
          <w:iCs/>
          <w:color w:val="000000"/>
          <w:sz w:val="24"/>
          <w:szCs w:val="24"/>
          <w:lang w:val="hy-AM"/>
        </w:rPr>
        <w:t> </w:t>
      </w:r>
      <w:hyperlink r:id="rId8" w:history="1">
        <w:r w:rsidRPr="0070248F">
          <w:rPr>
            <w:rStyle w:val="Hyperlink"/>
            <w:rFonts w:ascii="GHEA Grapalat" w:eastAsia="Times New Roman" w:hAnsi="GHEA Grapalat" w:cs="Times New Roman"/>
            <w:b/>
            <w:bCs/>
            <w:i/>
            <w:iCs/>
            <w:sz w:val="24"/>
            <w:szCs w:val="24"/>
            <w:lang w:val="hy-AM"/>
          </w:rPr>
          <w:t>ՀՕ-20-Ն</w:t>
        </w:r>
      </w:hyperlink>
      <w:r w:rsidRPr="0070248F">
        <w:rPr>
          <w:rFonts w:ascii="Courier New" w:eastAsia="Times New Roman" w:hAnsi="Courier New" w:cs="Courier New"/>
          <w:b/>
          <w:bCs/>
          <w:i/>
          <w:iCs/>
          <w:color w:val="000000"/>
          <w:sz w:val="24"/>
          <w:szCs w:val="24"/>
          <w:lang w:val="hy-AM"/>
        </w:rPr>
        <w:t> </w:t>
      </w:r>
      <w:r w:rsidRPr="0070248F">
        <w:rPr>
          <w:rFonts w:ascii="GHEA Grapalat" w:eastAsia="Times New Roman" w:hAnsi="GHEA Grapalat" w:cs="GHEA Grapalat"/>
          <w:b/>
          <w:bCs/>
          <w:i/>
          <w:iCs/>
          <w:color w:val="000000"/>
          <w:sz w:val="24"/>
          <w:szCs w:val="24"/>
          <w:lang w:val="hy-AM"/>
        </w:rPr>
        <w:t>օրենքն ունի անցումային դրույթ)</w:t>
      </w:r>
    </w:p>
    <w:p w:rsidR="00467CCA" w:rsidRPr="0070248F" w:rsidRDefault="00467CCA" w:rsidP="00467CCA">
      <w:pPr>
        <w:shd w:val="clear" w:color="auto" w:fill="FFFFFF"/>
        <w:spacing w:after="0"/>
        <w:ind w:firstLine="720"/>
        <w:jc w:val="both"/>
        <w:rPr>
          <w:rFonts w:ascii="GHEA Grapalat" w:eastAsia="Times New Roman" w:hAnsi="GHEA Grapalat" w:cs="Times New Roman"/>
          <w:color w:val="000000"/>
          <w:sz w:val="24"/>
          <w:szCs w:val="24"/>
          <w:lang w:val="hy-AM"/>
        </w:rPr>
      </w:pPr>
      <w:r w:rsidRPr="0070248F">
        <w:rPr>
          <w:rFonts w:ascii="Courier New" w:eastAsia="Times New Roman" w:hAnsi="Courier New" w:cs="Courier New"/>
          <w:color w:val="000000"/>
          <w:sz w:val="24"/>
          <w:szCs w:val="24"/>
          <w:lang w:val="hy-AM"/>
        </w:rPr>
        <w:t> </w:t>
      </w:r>
    </w:p>
    <w:p w:rsidR="00467CCA" w:rsidRPr="0070248F" w:rsidRDefault="00467CCA" w:rsidP="00467CCA">
      <w:pPr>
        <w:shd w:val="clear" w:color="auto" w:fill="FFFFFF"/>
        <w:spacing w:after="0"/>
        <w:ind w:firstLine="720"/>
        <w:jc w:val="both"/>
        <w:rPr>
          <w:rFonts w:ascii="GHEA Grapalat" w:eastAsia="Times New Roman" w:hAnsi="GHEA Grapalat" w:cs="Times New Roman"/>
          <w:color w:val="000000"/>
          <w:sz w:val="24"/>
          <w:szCs w:val="24"/>
          <w:lang w:val="hy-AM"/>
        </w:rPr>
      </w:pPr>
      <w:r w:rsidRPr="0070248F">
        <w:rPr>
          <w:rFonts w:ascii="Courier New" w:eastAsia="Times New Roman" w:hAnsi="Courier New" w:cs="Courier New"/>
          <w:color w:val="000000"/>
          <w:sz w:val="24"/>
          <w:szCs w:val="24"/>
          <w:lang w:val="hy-AM"/>
        </w:rPr>
        <w:t> </w:t>
      </w:r>
    </w:p>
    <w:tbl>
      <w:tblPr>
        <w:tblW w:w="5000" w:type="pct"/>
        <w:tblCellSpacing w:w="7" w:type="dxa"/>
        <w:shd w:val="clear" w:color="auto" w:fill="FFFFFF"/>
        <w:tblCellMar>
          <w:top w:w="15" w:type="dxa"/>
          <w:left w:w="15" w:type="dxa"/>
          <w:bottom w:w="15" w:type="dxa"/>
          <w:right w:w="15" w:type="dxa"/>
        </w:tblCellMar>
        <w:tblLook w:val="04A0"/>
      </w:tblPr>
      <w:tblGrid>
        <w:gridCol w:w="2046"/>
        <w:gridCol w:w="8551"/>
      </w:tblGrid>
      <w:tr w:rsidR="00467CCA" w:rsidRPr="0070248F" w:rsidTr="00467CCA">
        <w:trPr>
          <w:tblCellSpacing w:w="7" w:type="dxa"/>
        </w:trPr>
        <w:tc>
          <w:tcPr>
            <w:tcW w:w="2025" w:type="dxa"/>
            <w:shd w:val="clear" w:color="auto" w:fill="FFFFFF"/>
            <w:hideMark/>
          </w:tcPr>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b/>
                <w:bCs/>
                <w:color w:val="000000"/>
                <w:sz w:val="24"/>
                <w:szCs w:val="24"/>
                <w:lang w:val="hy-AM"/>
              </w:rPr>
              <w:t>Հոդված 12.1.</w:t>
            </w:r>
          </w:p>
        </w:tc>
        <w:tc>
          <w:tcPr>
            <w:tcW w:w="0" w:type="auto"/>
            <w:shd w:val="clear" w:color="auto" w:fill="FFFFFF"/>
            <w:hideMark/>
          </w:tcPr>
          <w:p w:rsidR="00467CCA" w:rsidRPr="00760A9C" w:rsidRDefault="00467CCA" w:rsidP="00467CCA">
            <w:pPr>
              <w:shd w:val="clear" w:color="auto" w:fill="FFFFFF"/>
              <w:spacing w:after="0"/>
              <w:ind w:firstLine="720"/>
              <w:jc w:val="both"/>
              <w:rPr>
                <w:rFonts w:ascii="GHEA Grapalat" w:eastAsia="Times New Roman" w:hAnsi="GHEA Grapalat" w:cs="Times New Roman"/>
                <w:color w:val="000000"/>
                <w:sz w:val="24"/>
                <w:szCs w:val="24"/>
              </w:rPr>
            </w:pPr>
            <w:r w:rsidRPr="0070248F">
              <w:rPr>
                <w:rFonts w:ascii="GHEA Grapalat" w:eastAsia="Times New Roman" w:hAnsi="GHEA Grapalat" w:cs="Times New Roman"/>
                <w:b/>
                <w:bCs/>
                <w:color w:val="000000"/>
                <w:sz w:val="24"/>
                <w:szCs w:val="24"/>
                <w:lang w:val="hy-AM"/>
              </w:rPr>
              <w:t>Բարձրագույն դատական խորհրդի անդամների պաշտոնային դրույքաչափի նկատմամբ սահմանվող հավելավճարները</w:t>
            </w:r>
            <w:ins w:id="3" w:author="M-Zalibekyan" w:date="2022-11-10T11:40:00Z">
              <w:r w:rsidR="00760A9C">
                <w:rPr>
                  <w:rFonts w:ascii="GHEA Grapalat" w:eastAsia="Times New Roman" w:hAnsi="GHEA Grapalat" w:cs="Times New Roman"/>
                  <w:b/>
                  <w:bCs/>
                  <w:color w:val="000000"/>
                  <w:sz w:val="24"/>
                  <w:szCs w:val="24"/>
                </w:rPr>
                <w:t xml:space="preserve"> և </w:t>
              </w:r>
              <w:proofErr w:type="spellStart"/>
              <w:r w:rsidR="00760A9C">
                <w:rPr>
                  <w:rFonts w:ascii="GHEA Grapalat" w:eastAsia="Times New Roman" w:hAnsi="GHEA Grapalat" w:cs="Times New Roman"/>
                  <w:b/>
                  <w:bCs/>
                  <w:color w:val="000000"/>
                  <w:sz w:val="24"/>
                  <w:szCs w:val="24"/>
                </w:rPr>
                <w:t>հավելումները</w:t>
              </w:r>
            </w:ins>
            <w:proofErr w:type="spellEnd"/>
          </w:p>
        </w:tc>
      </w:tr>
    </w:tbl>
    <w:p w:rsidR="00467CCA" w:rsidRPr="0070248F" w:rsidRDefault="00467CCA" w:rsidP="00467CCA">
      <w:pPr>
        <w:shd w:val="clear" w:color="auto" w:fill="FFFFFF"/>
        <w:spacing w:after="0"/>
        <w:ind w:firstLine="720"/>
        <w:jc w:val="both"/>
        <w:rPr>
          <w:rFonts w:ascii="GHEA Grapalat" w:eastAsia="Times New Roman" w:hAnsi="GHEA Grapalat" w:cs="Times New Roman"/>
          <w:color w:val="000000"/>
          <w:sz w:val="24"/>
          <w:szCs w:val="24"/>
          <w:lang w:val="hy-AM"/>
        </w:rPr>
      </w:pPr>
      <w:r w:rsidRPr="0070248F">
        <w:rPr>
          <w:rFonts w:ascii="Courier New" w:eastAsia="Times New Roman" w:hAnsi="Courier New" w:cs="Courier New"/>
          <w:color w:val="000000"/>
          <w:sz w:val="24"/>
          <w:szCs w:val="24"/>
          <w:lang w:val="hy-AM"/>
        </w:rPr>
        <w:t> </w:t>
      </w:r>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color w:val="000000"/>
          <w:sz w:val="24"/>
          <w:szCs w:val="24"/>
          <w:lang w:val="hy-AM"/>
        </w:rPr>
        <w:t>1. Բարձրագույն դատական խորհրդի նախագահի և անդամի պաշտոնում աշխատանքային ստաժի համար Բարձրագույն դատական խորհրդի նախագահին և անդամին վճարվում է հավելավճար` տվյալ պաշտոնում յուրաքանչյուր տարվա համար երկու տոկոսի չափով: Բարձրագույն դատական խորհրդի նախագահի կամ անդամի պաշտոնը դատավորի կողմից ստանձնելու դեպքում Բարձրագույն դատական խորհրդի նախագահի կամ անդամի պաշտոնավարման ժամանակահատվածի համար սույն մասով և սույն օրենքի 13-րդ հոդվածի 1-ին մասով հաշվարկող հավելավճարից վճարվում է միայն առավել բարձրը:</w:t>
      </w:r>
    </w:p>
    <w:p w:rsidR="00467CCA" w:rsidRDefault="00467CCA" w:rsidP="00467CCA">
      <w:pPr>
        <w:shd w:val="clear" w:color="auto" w:fill="FFFFFF"/>
        <w:tabs>
          <w:tab w:val="left" w:pos="426"/>
        </w:tabs>
        <w:spacing w:after="0"/>
        <w:ind w:firstLine="426"/>
        <w:jc w:val="both"/>
        <w:rPr>
          <w:ins w:id="4" w:author="M-Zalibekyan" w:date="2022-11-10T11:40:00Z"/>
          <w:rFonts w:ascii="GHEA Grapalat" w:eastAsia="Times New Roman" w:hAnsi="GHEA Grapalat" w:cs="Times New Roman"/>
          <w:color w:val="000000"/>
          <w:sz w:val="24"/>
          <w:szCs w:val="24"/>
        </w:rPr>
      </w:pPr>
      <w:r w:rsidRPr="0070248F">
        <w:rPr>
          <w:rFonts w:ascii="GHEA Grapalat" w:eastAsia="Times New Roman" w:hAnsi="GHEA Grapalat" w:cs="Times New Roman"/>
          <w:color w:val="000000"/>
          <w:sz w:val="24"/>
          <w:szCs w:val="24"/>
          <w:lang w:val="hy-AM"/>
        </w:rPr>
        <w:t>2. Բարձրագույն դատական խորհրդի նախագահին և անդամին վճարվող հավելավճարի ընդհանուր չափը չի կարող գերազանցել սույն օրենքի 6-րդ հոդվածի 2-րդ մասով սահմանված չափը:</w:t>
      </w:r>
    </w:p>
    <w:p w:rsidR="00760A9C" w:rsidRPr="00760A9C" w:rsidRDefault="00760A9C" w:rsidP="00467CCA">
      <w:pPr>
        <w:shd w:val="clear" w:color="auto" w:fill="FFFFFF"/>
        <w:tabs>
          <w:tab w:val="left" w:pos="426"/>
        </w:tabs>
        <w:spacing w:after="0"/>
        <w:ind w:firstLine="426"/>
        <w:jc w:val="both"/>
        <w:rPr>
          <w:rFonts w:ascii="GHEA Grapalat" w:eastAsia="Times New Roman" w:hAnsi="GHEA Grapalat" w:cs="Times New Roman"/>
          <w:color w:val="000000"/>
          <w:sz w:val="24"/>
          <w:szCs w:val="24"/>
        </w:rPr>
      </w:pPr>
      <w:ins w:id="5" w:author="M-Zalibekyan" w:date="2022-11-10T11:40:00Z">
        <w:r>
          <w:rPr>
            <w:rFonts w:ascii="GHEA Grapalat" w:eastAsia="Times New Roman" w:hAnsi="GHEA Grapalat" w:cs="Times New Roman"/>
            <w:color w:val="000000"/>
            <w:sz w:val="24"/>
            <w:szCs w:val="24"/>
          </w:rPr>
          <w:t xml:space="preserve">3. </w:t>
        </w:r>
        <w:proofErr w:type="spellStart"/>
        <w:r w:rsidRPr="00760A9C">
          <w:rPr>
            <w:rFonts w:ascii="GHEA Grapalat" w:eastAsia="Times New Roman" w:hAnsi="GHEA Grapalat" w:cs="Times New Roman"/>
            <w:color w:val="000000"/>
            <w:sz w:val="24"/>
            <w:szCs w:val="24"/>
          </w:rPr>
          <w:t>Բարձրագույն</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դատական</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խորհրդի</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նախագահին</w:t>
        </w:r>
        <w:proofErr w:type="spellEnd"/>
        <w:r w:rsidRPr="00760A9C">
          <w:rPr>
            <w:rFonts w:ascii="GHEA Grapalat" w:eastAsia="Times New Roman" w:hAnsi="GHEA Grapalat" w:cs="Times New Roman"/>
            <w:color w:val="000000"/>
            <w:sz w:val="24"/>
            <w:szCs w:val="24"/>
          </w:rPr>
          <w:t xml:space="preserve"> և </w:t>
        </w:r>
        <w:proofErr w:type="spellStart"/>
        <w:r w:rsidRPr="00760A9C">
          <w:rPr>
            <w:rFonts w:ascii="GHEA Grapalat" w:eastAsia="Times New Roman" w:hAnsi="GHEA Grapalat" w:cs="Times New Roman"/>
            <w:color w:val="000000"/>
            <w:sz w:val="24"/>
            <w:szCs w:val="24"/>
          </w:rPr>
          <w:t>անդամին</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սույն</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օրենքով</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սահմանված</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կարգով</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տրվում</w:t>
        </w:r>
        <w:proofErr w:type="spellEnd"/>
        <w:r w:rsidRPr="00760A9C">
          <w:rPr>
            <w:rFonts w:ascii="GHEA Grapalat" w:eastAsia="Times New Roman" w:hAnsi="GHEA Grapalat" w:cs="Times New Roman"/>
            <w:color w:val="000000"/>
            <w:sz w:val="24"/>
            <w:szCs w:val="24"/>
          </w:rPr>
          <w:t xml:space="preserve"> է </w:t>
        </w:r>
        <w:proofErr w:type="spellStart"/>
        <w:r w:rsidRPr="00760A9C">
          <w:rPr>
            <w:rFonts w:ascii="GHEA Grapalat" w:eastAsia="Times New Roman" w:hAnsi="GHEA Grapalat" w:cs="Times New Roman"/>
            <w:color w:val="000000"/>
            <w:sz w:val="24"/>
            <w:szCs w:val="24"/>
          </w:rPr>
          <w:t>հավելում</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պաշտոնային</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դրույքաչափի</w:t>
        </w:r>
        <w:proofErr w:type="spellEnd"/>
        <w:r w:rsidRPr="00760A9C">
          <w:rPr>
            <w:rFonts w:ascii="GHEA Grapalat" w:eastAsia="Times New Roman" w:hAnsi="GHEA Grapalat" w:cs="Times New Roman"/>
            <w:color w:val="000000"/>
            <w:sz w:val="24"/>
            <w:szCs w:val="24"/>
          </w:rPr>
          <w:t xml:space="preserve"> </w:t>
        </w:r>
      </w:ins>
      <w:ins w:id="6" w:author="M-Zalibekyan" w:date="2022-11-11T18:59:00Z">
        <w:r w:rsidR="004E4370">
          <w:rPr>
            <w:rFonts w:ascii="GHEA Grapalat" w:eastAsia="Times New Roman" w:hAnsi="GHEA Grapalat" w:cs="Times New Roman"/>
            <w:color w:val="000000"/>
            <w:sz w:val="24"/>
            <w:szCs w:val="24"/>
          </w:rPr>
          <w:t>50</w:t>
        </w:r>
      </w:ins>
      <w:ins w:id="7" w:author="M-Zalibekyan" w:date="2022-11-10T11:40:00Z">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տոկոսի</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չափով</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Բարձրագույն</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դատական</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խորհրդի</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նախագահի</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կամ</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անդամի</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պաշտոնը</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դատավորի</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կողմից</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ստանձնելու</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դեպքում</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Բարձրագույն</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դատական</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խորհրդի</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նախագահի</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կամ</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անդամի</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պաշտոնավարման</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ժամանակահատվածի</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համար</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սույն</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մասով</w:t>
        </w:r>
        <w:proofErr w:type="spellEnd"/>
        <w:r w:rsidRPr="00760A9C">
          <w:rPr>
            <w:rFonts w:ascii="GHEA Grapalat" w:eastAsia="Times New Roman" w:hAnsi="GHEA Grapalat" w:cs="Times New Roman"/>
            <w:color w:val="000000"/>
            <w:sz w:val="24"/>
            <w:szCs w:val="24"/>
          </w:rPr>
          <w:t xml:space="preserve"> և </w:t>
        </w:r>
        <w:proofErr w:type="spellStart"/>
        <w:r w:rsidRPr="00760A9C">
          <w:rPr>
            <w:rFonts w:ascii="GHEA Grapalat" w:eastAsia="Times New Roman" w:hAnsi="GHEA Grapalat" w:cs="Times New Roman"/>
            <w:color w:val="000000"/>
            <w:sz w:val="24"/>
            <w:szCs w:val="24"/>
          </w:rPr>
          <w:t>սույն</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օրենքի</w:t>
        </w:r>
        <w:proofErr w:type="spellEnd"/>
        <w:r w:rsidRPr="00760A9C">
          <w:rPr>
            <w:rFonts w:ascii="GHEA Grapalat" w:eastAsia="Times New Roman" w:hAnsi="GHEA Grapalat" w:cs="Times New Roman"/>
            <w:color w:val="000000"/>
            <w:sz w:val="24"/>
            <w:szCs w:val="24"/>
          </w:rPr>
          <w:t xml:space="preserve"> 13-րդ </w:t>
        </w:r>
        <w:proofErr w:type="spellStart"/>
        <w:r w:rsidRPr="00760A9C">
          <w:rPr>
            <w:rFonts w:ascii="GHEA Grapalat" w:eastAsia="Times New Roman" w:hAnsi="GHEA Grapalat" w:cs="Times New Roman"/>
            <w:color w:val="000000"/>
            <w:sz w:val="24"/>
            <w:szCs w:val="24"/>
          </w:rPr>
          <w:t>հոդվածի</w:t>
        </w:r>
        <w:proofErr w:type="spellEnd"/>
        <w:r w:rsidRPr="00760A9C">
          <w:rPr>
            <w:rFonts w:ascii="GHEA Grapalat" w:eastAsia="Times New Roman" w:hAnsi="GHEA Grapalat" w:cs="Times New Roman"/>
            <w:color w:val="000000"/>
            <w:sz w:val="24"/>
            <w:szCs w:val="24"/>
          </w:rPr>
          <w:t xml:space="preserve"> 5-րդ</w:t>
        </w:r>
      </w:ins>
      <w:ins w:id="8" w:author="M-Zalibekyan" w:date="2022-11-22T13:10:00Z">
        <w:r w:rsidR="00792549">
          <w:rPr>
            <w:rFonts w:ascii="GHEA Grapalat" w:eastAsia="Times New Roman" w:hAnsi="GHEA Grapalat" w:cs="Times New Roman"/>
            <w:color w:val="000000"/>
            <w:sz w:val="24"/>
            <w:szCs w:val="24"/>
          </w:rPr>
          <w:t>,</w:t>
        </w:r>
      </w:ins>
      <w:ins w:id="9" w:author="M-Zalibekyan" w:date="2022-11-10T11:40:00Z">
        <w:r w:rsidRPr="00760A9C">
          <w:rPr>
            <w:rFonts w:ascii="GHEA Grapalat" w:eastAsia="Times New Roman" w:hAnsi="GHEA Grapalat" w:cs="Times New Roman"/>
            <w:color w:val="000000"/>
            <w:sz w:val="24"/>
            <w:szCs w:val="24"/>
          </w:rPr>
          <w:t xml:space="preserve"> 6-րդ </w:t>
        </w:r>
      </w:ins>
      <w:ins w:id="10" w:author="M-Zalibekyan" w:date="2022-11-22T13:10:00Z">
        <w:r w:rsidR="00792549">
          <w:rPr>
            <w:rFonts w:ascii="GHEA Grapalat" w:eastAsia="Times New Roman" w:hAnsi="GHEA Grapalat" w:cs="Times New Roman"/>
            <w:color w:val="000000"/>
            <w:sz w:val="24"/>
            <w:szCs w:val="24"/>
          </w:rPr>
          <w:t xml:space="preserve">և 7-րդ </w:t>
        </w:r>
      </w:ins>
      <w:proofErr w:type="spellStart"/>
      <w:ins w:id="11" w:author="M-Zalibekyan" w:date="2022-11-10T11:40:00Z">
        <w:r w:rsidRPr="00760A9C">
          <w:rPr>
            <w:rFonts w:ascii="GHEA Grapalat" w:eastAsia="Times New Roman" w:hAnsi="GHEA Grapalat" w:cs="Times New Roman"/>
            <w:color w:val="000000"/>
            <w:sz w:val="24"/>
            <w:szCs w:val="24"/>
          </w:rPr>
          <w:t>մասերով</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հաշվարկ</w:t>
        </w:r>
      </w:ins>
      <w:ins w:id="12" w:author="M-Zalibekyan" w:date="2022-11-22T13:10:00Z">
        <w:r w:rsidR="00792549">
          <w:rPr>
            <w:rFonts w:ascii="GHEA Grapalat" w:eastAsia="Times New Roman" w:hAnsi="GHEA Grapalat" w:cs="Times New Roman"/>
            <w:color w:val="000000"/>
            <w:sz w:val="24"/>
            <w:szCs w:val="24"/>
          </w:rPr>
          <w:t>վ</w:t>
        </w:r>
      </w:ins>
      <w:ins w:id="13" w:author="M-Zalibekyan" w:date="2022-11-10T11:40:00Z">
        <w:r w:rsidRPr="00760A9C">
          <w:rPr>
            <w:rFonts w:ascii="GHEA Grapalat" w:eastAsia="Times New Roman" w:hAnsi="GHEA Grapalat" w:cs="Times New Roman"/>
            <w:color w:val="000000"/>
            <w:sz w:val="24"/>
            <w:szCs w:val="24"/>
          </w:rPr>
          <w:t>ող</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հավելումից</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վճարվում</w:t>
        </w:r>
        <w:proofErr w:type="spellEnd"/>
        <w:r w:rsidRPr="00760A9C">
          <w:rPr>
            <w:rFonts w:ascii="GHEA Grapalat" w:eastAsia="Times New Roman" w:hAnsi="GHEA Grapalat" w:cs="Times New Roman"/>
            <w:color w:val="000000"/>
            <w:sz w:val="24"/>
            <w:szCs w:val="24"/>
          </w:rPr>
          <w:t xml:space="preserve"> է </w:t>
        </w:r>
        <w:proofErr w:type="spellStart"/>
        <w:r w:rsidRPr="00760A9C">
          <w:rPr>
            <w:rFonts w:ascii="GHEA Grapalat" w:eastAsia="Times New Roman" w:hAnsi="GHEA Grapalat" w:cs="Times New Roman"/>
            <w:color w:val="000000"/>
            <w:sz w:val="24"/>
            <w:szCs w:val="24"/>
          </w:rPr>
          <w:t>միայն</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առավել</w:t>
        </w:r>
        <w:proofErr w:type="spellEnd"/>
        <w:r w:rsidRPr="00760A9C">
          <w:rPr>
            <w:rFonts w:ascii="GHEA Grapalat" w:eastAsia="Times New Roman" w:hAnsi="GHEA Grapalat" w:cs="Times New Roman"/>
            <w:color w:val="000000"/>
            <w:sz w:val="24"/>
            <w:szCs w:val="24"/>
          </w:rPr>
          <w:t xml:space="preserve"> </w:t>
        </w:r>
        <w:proofErr w:type="spellStart"/>
        <w:r w:rsidRPr="00760A9C">
          <w:rPr>
            <w:rFonts w:ascii="GHEA Grapalat" w:eastAsia="Times New Roman" w:hAnsi="GHEA Grapalat" w:cs="Times New Roman"/>
            <w:color w:val="000000"/>
            <w:sz w:val="24"/>
            <w:szCs w:val="24"/>
          </w:rPr>
          <w:t>բարձրը</w:t>
        </w:r>
        <w:proofErr w:type="spellEnd"/>
        <w:r w:rsidRPr="00760A9C">
          <w:rPr>
            <w:rFonts w:ascii="GHEA Grapalat" w:eastAsia="Times New Roman" w:hAnsi="GHEA Grapalat" w:cs="Times New Roman"/>
            <w:color w:val="000000"/>
            <w:sz w:val="24"/>
            <w:szCs w:val="24"/>
          </w:rPr>
          <w:t>:</w:t>
        </w:r>
      </w:ins>
    </w:p>
    <w:p w:rsidR="00467CCA" w:rsidRPr="0070248F" w:rsidRDefault="00467CCA" w:rsidP="00467CCA">
      <w:pPr>
        <w:shd w:val="clear" w:color="auto" w:fill="FFFFFF"/>
        <w:spacing w:after="0"/>
        <w:ind w:firstLine="426"/>
        <w:jc w:val="both"/>
        <w:rPr>
          <w:rFonts w:ascii="GHEA Grapalat" w:eastAsia="Times New Roman" w:hAnsi="GHEA Grapalat" w:cs="Times New Roman"/>
          <w:color w:val="000000"/>
          <w:sz w:val="24"/>
          <w:szCs w:val="24"/>
          <w:lang w:val="hy-AM"/>
        </w:rPr>
      </w:pPr>
      <w:r w:rsidRPr="0070248F">
        <w:rPr>
          <w:rFonts w:ascii="GHEA Grapalat" w:eastAsia="Times New Roman" w:hAnsi="GHEA Grapalat" w:cs="Times New Roman"/>
          <w:b/>
          <w:bCs/>
          <w:i/>
          <w:iCs/>
          <w:color w:val="000000"/>
          <w:sz w:val="24"/>
          <w:szCs w:val="24"/>
          <w:lang w:val="hy-AM"/>
        </w:rPr>
        <w:t>(12.1-ին հոդվածը</w:t>
      </w:r>
      <w:r w:rsidRPr="0070248F">
        <w:rPr>
          <w:rFonts w:ascii="Courier New" w:eastAsia="Times New Roman" w:hAnsi="Courier New" w:cs="Courier New"/>
          <w:b/>
          <w:bCs/>
          <w:i/>
          <w:iCs/>
          <w:color w:val="000000"/>
          <w:sz w:val="24"/>
          <w:szCs w:val="24"/>
          <w:lang w:val="hy-AM"/>
        </w:rPr>
        <w:t> </w:t>
      </w:r>
      <w:r w:rsidRPr="0070248F">
        <w:rPr>
          <w:rFonts w:ascii="GHEA Grapalat" w:eastAsia="Times New Roman" w:hAnsi="GHEA Grapalat" w:cs="GHEA Grapalat"/>
          <w:b/>
          <w:bCs/>
          <w:i/>
          <w:iCs/>
          <w:color w:val="000000"/>
          <w:sz w:val="24"/>
          <w:szCs w:val="24"/>
          <w:lang w:val="hy-AM"/>
        </w:rPr>
        <w:t>լրաց. 23.03.18</w:t>
      </w:r>
      <w:r w:rsidRPr="0070248F">
        <w:rPr>
          <w:rFonts w:ascii="Courier New" w:eastAsia="Times New Roman" w:hAnsi="Courier New" w:cs="Courier New"/>
          <w:b/>
          <w:bCs/>
          <w:i/>
          <w:iCs/>
          <w:color w:val="000000"/>
          <w:sz w:val="24"/>
          <w:szCs w:val="24"/>
          <w:lang w:val="hy-AM"/>
        </w:rPr>
        <w:t> </w:t>
      </w:r>
      <w:r w:rsidRPr="0070248F">
        <w:rPr>
          <w:rFonts w:ascii="GHEA Grapalat" w:eastAsia="Times New Roman" w:hAnsi="GHEA Grapalat" w:cs="GHEA Grapalat"/>
          <w:b/>
          <w:bCs/>
          <w:i/>
          <w:iCs/>
          <w:color w:val="000000"/>
          <w:sz w:val="24"/>
          <w:szCs w:val="24"/>
          <w:lang w:val="hy-AM"/>
        </w:rPr>
        <w:t>ՀՕ-209-Ն</w:t>
      </w:r>
      <w:r w:rsidRPr="0070248F">
        <w:rPr>
          <w:rFonts w:ascii="GHEA Grapalat" w:eastAsia="Times New Roman" w:hAnsi="GHEA Grapalat" w:cs="Times New Roman"/>
          <w:b/>
          <w:bCs/>
          <w:i/>
          <w:iCs/>
          <w:color w:val="000000"/>
          <w:sz w:val="24"/>
          <w:szCs w:val="24"/>
          <w:lang w:val="hy-AM"/>
        </w:rPr>
        <w:t>)</w:t>
      </w:r>
    </w:p>
    <w:p w:rsidR="00467CCA" w:rsidRPr="0070248F" w:rsidRDefault="00467CCA" w:rsidP="00467CCA">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70248F">
        <w:rPr>
          <w:rFonts w:ascii="Courier New" w:eastAsia="Times New Roman" w:hAnsi="Courier New" w:cs="Courier New"/>
          <w:color w:val="000000"/>
          <w:sz w:val="24"/>
          <w:szCs w:val="24"/>
          <w:lang w:val="hy-AM"/>
        </w:rPr>
        <w:t> </w:t>
      </w:r>
    </w:p>
    <w:p w:rsidR="00467CCA" w:rsidRPr="0070248F" w:rsidRDefault="00467CCA" w:rsidP="00467CCA">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sectPr w:rsidR="00467CCA" w:rsidRPr="0070248F" w:rsidSect="0068531E">
      <w:pgSz w:w="12240" w:h="15840"/>
      <w:pgMar w:top="851" w:right="567" w:bottom="567"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HEA Grapalat">
    <w:altName w:val="Arial"/>
    <w:panose1 w:val="00000000000000000000"/>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ian AMU">
    <w:panose1 w:val="01000000000000000000"/>
    <w:charset w:val="00"/>
    <w:family w:val="auto"/>
    <w:pitch w:val="variable"/>
    <w:sig w:usb0="A1002EA7" w:usb1="50000008" w:usb2="00000000"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2646A"/>
    <w:multiLevelType w:val="multilevel"/>
    <w:tmpl w:val="1C3EED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compat/>
  <w:rsids>
    <w:rsidRoot w:val="00F00AD3"/>
    <w:rsid w:val="00004307"/>
    <w:rsid w:val="000404B3"/>
    <w:rsid w:val="00054DAD"/>
    <w:rsid w:val="00070631"/>
    <w:rsid w:val="00197A1C"/>
    <w:rsid w:val="001A31CD"/>
    <w:rsid w:val="001B2293"/>
    <w:rsid w:val="001C428C"/>
    <w:rsid w:val="001C5645"/>
    <w:rsid w:val="0037706A"/>
    <w:rsid w:val="0038330F"/>
    <w:rsid w:val="00386B2F"/>
    <w:rsid w:val="00390913"/>
    <w:rsid w:val="003909C3"/>
    <w:rsid w:val="00426963"/>
    <w:rsid w:val="00467CCA"/>
    <w:rsid w:val="00483819"/>
    <w:rsid w:val="004E4370"/>
    <w:rsid w:val="005636CE"/>
    <w:rsid w:val="005654C6"/>
    <w:rsid w:val="00582FFC"/>
    <w:rsid w:val="005849A2"/>
    <w:rsid w:val="00617805"/>
    <w:rsid w:val="0068456A"/>
    <w:rsid w:val="0068531E"/>
    <w:rsid w:val="006A57B9"/>
    <w:rsid w:val="00700401"/>
    <w:rsid w:val="0070248F"/>
    <w:rsid w:val="00734963"/>
    <w:rsid w:val="00760A9C"/>
    <w:rsid w:val="00762E1C"/>
    <w:rsid w:val="00785237"/>
    <w:rsid w:val="00792549"/>
    <w:rsid w:val="007951BA"/>
    <w:rsid w:val="007E4D16"/>
    <w:rsid w:val="007E78C4"/>
    <w:rsid w:val="00811C89"/>
    <w:rsid w:val="00875E3D"/>
    <w:rsid w:val="0098619E"/>
    <w:rsid w:val="009C1F3F"/>
    <w:rsid w:val="00AB355E"/>
    <w:rsid w:val="00AC13BA"/>
    <w:rsid w:val="00B30D52"/>
    <w:rsid w:val="00C05E30"/>
    <w:rsid w:val="00C27C3B"/>
    <w:rsid w:val="00C9571A"/>
    <w:rsid w:val="00CE3FC3"/>
    <w:rsid w:val="00CE7F36"/>
    <w:rsid w:val="00D371BA"/>
    <w:rsid w:val="00DF2C3D"/>
    <w:rsid w:val="00E47CC6"/>
    <w:rsid w:val="00EB7085"/>
    <w:rsid w:val="00F00AD3"/>
    <w:rsid w:val="00F72F5A"/>
    <w:rsid w:val="00FC7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07"/>
  </w:style>
  <w:style w:type="paragraph" w:styleId="Heading1">
    <w:name w:val="heading 1"/>
    <w:basedOn w:val="normal0"/>
    <w:next w:val="normal0"/>
    <w:rsid w:val="00F00AD3"/>
    <w:pPr>
      <w:keepNext/>
      <w:keepLines/>
      <w:spacing w:before="480" w:after="120"/>
      <w:outlineLvl w:val="0"/>
    </w:pPr>
    <w:rPr>
      <w:b/>
      <w:sz w:val="48"/>
      <w:szCs w:val="48"/>
    </w:rPr>
  </w:style>
  <w:style w:type="paragraph" w:styleId="Heading2">
    <w:name w:val="heading 2"/>
    <w:basedOn w:val="normal0"/>
    <w:next w:val="normal0"/>
    <w:rsid w:val="00F00AD3"/>
    <w:pPr>
      <w:keepNext/>
      <w:keepLines/>
      <w:spacing w:before="360" w:after="80"/>
      <w:outlineLvl w:val="1"/>
    </w:pPr>
    <w:rPr>
      <w:b/>
      <w:sz w:val="36"/>
      <w:szCs w:val="36"/>
    </w:rPr>
  </w:style>
  <w:style w:type="paragraph" w:styleId="Heading3">
    <w:name w:val="heading 3"/>
    <w:basedOn w:val="normal0"/>
    <w:next w:val="normal0"/>
    <w:rsid w:val="00F00AD3"/>
    <w:pPr>
      <w:keepNext/>
      <w:keepLines/>
      <w:spacing w:before="280" w:after="80"/>
      <w:outlineLvl w:val="2"/>
    </w:pPr>
    <w:rPr>
      <w:b/>
      <w:sz w:val="28"/>
      <w:szCs w:val="28"/>
    </w:rPr>
  </w:style>
  <w:style w:type="paragraph" w:styleId="Heading4">
    <w:name w:val="heading 4"/>
    <w:basedOn w:val="normal0"/>
    <w:next w:val="normal0"/>
    <w:rsid w:val="00F00AD3"/>
    <w:pPr>
      <w:keepNext/>
      <w:keepLines/>
      <w:spacing w:before="240" w:after="40"/>
      <w:outlineLvl w:val="3"/>
    </w:pPr>
    <w:rPr>
      <w:b/>
      <w:sz w:val="24"/>
      <w:szCs w:val="24"/>
    </w:rPr>
  </w:style>
  <w:style w:type="paragraph" w:styleId="Heading5">
    <w:name w:val="heading 5"/>
    <w:basedOn w:val="normal0"/>
    <w:next w:val="normal0"/>
    <w:rsid w:val="00F00AD3"/>
    <w:pPr>
      <w:keepNext/>
      <w:keepLines/>
      <w:spacing w:before="220" w:after="40"/>
      <w:outlineLvl w:val="4"/>
    </w:pPr>
    <w:rPr>
      <w:b/>
    </w:rPr>
  </w:style>
  <w:style w:type="paragraph" w:styleId="Heading6">
    <w:name w:val="heading 6"/>
    <w:basedOn w:val="normal0"/>
    <w:next w:val="normal0"/>
    <w:rsid w:val="00F00A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00AD3"/>
  </w:style>
  <w:style w:type="paragraph" w:styleId="Title">
    <w:name w:val="Title"/>
    <w:basedOn w:val="normal0"/>
    <w:next w:val="normal0"/>
    <w:rsid w:val="00F00AD3"/>
    <w:pPr>
      <w:keepNext/>
      <w:keepLines/>
      <w:spacing w:before="480" w:after="120"/>
    </w:pPr>
    <w:rPr>
      <w:b/>
      <w:sz w:val="72"/>
      <w:szCs w:val="72"/>
    </w:rPr>
  </w:style>
  <w:style w:type="character" w:styleId="Strong">
    <w:name w:val="Strong"/>
    <w:basedOn w:val="DefaultParagraphFont"/>
    <w:uiPriority w:val="22"/>
    <w:qFormat/>
    <w:rsid w:val="004A6B93"/>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4A6B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6B93"/>
    <w:rPr>
      <w:i/>
      <w:iCs/>
    </w:rPr>
  </w:style>
  <w:style w:type="paragraph" w:styleId="BalloonText">
    <w:name w:val="Balloon Text"/>
    <w:basedOn w:val="Normal"/>
    <w:link w:val="BalloonTextChar"/>
    <w:uiPriority w:val="99"/>
    <w:semiHidden/>
    <w:unhideWhenUsed/>
    <w:rsid w:val="000C5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3B8"/>
    <w:rPr>
      <w:rFonts w:ascii="Tahoma" w:hAnsi="Tahoma" w:cs="Tahoma"/>
      <w:sz w:val="16"/>
      <w:szCs w:val="16"/>
    </w:rPr>
  </w:style>
  <w:style w:type="paragraph" w:styleId="Subtitle">
    <w:name w:val="Subtitle"/>
    <w:basedOn w:val="Normal"/>
    <w:next w:val="Normal"/>
    <w:rsid w:val="00F00AD3"/>
    <w:pPr>
      <w:keepNext/>
      <w:keepLines/>
      <w:spacing w:before="360" w:after="80"/>
    </w:pPr>
    <w:rPr>
      <w:rFonts w:ascii="Georgia" w:eastAsia="Georgia" w:hAnsi="Georgia" w:cs="Georgia"/>
      <w:i/>
      <w:color w:val="666666"/>
      <w:sz w:val="48"/>
      <w:szCs w:val="48"/>
    </w:rPr>
  </w:style>
  <w:style w:type="table" w:customStyle="1" w:styleId="a">
    <w:basedOn w:val="TableNormal"/>
    <w:rsid w:val="00F00AD3"/>
    <w:tblPr>
      <w:tblStyleRowBandSize w:val="1"/>
      <w:tblStyleColBandSize w:val="1"/>
      <w:tblInd w:w="0" w:type="dxa"/>
      <w:tblCellMar>
        <w:top w:w="0" w:type="dxa"/>
        <w:left w:w="0" w:type="dxa"/>
        <w:bottom w:w="0" w:type="dxa"/>
        <w:right w:w="0" w:type="dxa"/>
      </w:tblCellMar>
    </w:tblPr>
  </w:style>
  <w:style w:type="table" w:customStyle="1" w:styleId="a0">
    <w:basedOn w:val="TableNormal"/>
    <w:rsid w:val="00F00AD3"/>
    <w:tblPr>
      <w:tblStyleRowBandSize w:val="1"/>
      <w:tblStyleColBandSize w:val="1"/>
      <w:tblInd w:w="0" w:type="dxa"/>
      <w:tblCellMar>
        <w:top w:w="0" w:type="dxa"/>
        <w:left w:w="0" w:type="dxa"/>
        <w:bottom w:w="0" w:type="dxa"/>
        <w:right w:w="0" w:type="dxa"/>
      </w:tblCellMar>
    </w:tblPr>
  </w:style>
  <w:style w:type="table" w:customStyle="1" w:styleId="a1">
    <w:basedOn w:val="TableNormal"/>
    <w:rsid w:val="00F00AD3"/>
    <w:tblPr>
      <w:tblStyleRowBandSize w:val="1"/>
      <w:tblStyleColBandSize w:val="1"/>
      <w:tblInd w:w="0" w:type="dxa"/>
      <w:tblCellMar>
        <w:top w:w="0" w:type="dxa"/>
        <w:left w:w="0" w:type="dxa"/>
        <w:bottom w:w="0" w:type="dxa"/>
        <w:right w:w="0" w:type="dxa"/>
      </w:tblCellMar>
    </w:tblPr>
  </w:style>
  <w:style w:type="table" w:customStyle="1" w:styleId="a2">
    <w:basedOn w:val="TableNormal"/>
    <w:rsid w:val="00F00AD3"/>
    <w:tblPr>
      <w:tblStyleRowBandSize w:val="1"/>
      <w:tblStyleColBandSize w:val="1"/>
      <w:tblInd w:w="0" w:type="dxa"/>
      <w:tblCellMar>
        <w:top w:w="0" w:type="dxa"/>
        <w:left w:w="0" w:type="dxa"/>
        <w:bottom w:w="0" w:type="dxa"/>
        <w:right w:w="0" w:type="dxa"/>
      </w:tblCellMar>
    </w:tblPr>
  </w:style>
  <w:style w:type="table" w:customStyle="1" w:styleId="a3">
    <w:basedOn w:val="TableNormal"/>
    <w:rsid w:val="00F00AD3"/>
    <w:tblPr>
      <w:tblStyleRowBandSize w:val="1"/>
      <w:tblStyleColBandSize w:val="1"/>
      <w:tblInd w:w="0" w:type="dxa"/>
      <w:tblCellMar>
        <w:top w:w="15" w:type="dxa"/>
        <w:left w:w="15" w:type="dxa"/>
        <w:bottom w:w="15" w:type="dxa"/>
        <w:right w:w="15" w:type="dxa"/>
      </w:tblCellMar>
    </w:tblPr>
  </w:style>
  <w:style w:type="table" w:customStyle="1" w:styleId="a4">
    <w:basedOn w:val="TableNormal"/>
    <w:rsid w:val="00F00AD3"/>
    <w:tblPr>
      <w:tblStyleRowBandSize w:val="1"/>
      <w:tblStyleColBandSize w:val="1"/>
      <w:tblInd w:w="0" w:type="dxa"/>
      <w:tblCellMar>
        <w:top w:w="0" w:type="dxa"/>
        <w:left w:w="0" w:type="dxa"/>
        <w:bottom w:w="0" w:type="dxa"/>
        <w:right w:w="0" w:type="dxa"/>
      </w:tblCellMar>
    </w:tblPr>
  </w:style>
  <w:style w:type="table" w:customStyle="1" w:styleId="a5">
    <w:basedOn w:val="TableNormal"/>
    <w:rsid w:val="00F00AD3"/>
    <w:tblPr>
      <w:tblStyleRowBandSize w:val="1"/>
      <w:tblStyleColBandSize w:val="1"/>
      <w:tblInd w:w="0" w:type="dxa"/>
      <w:tblCellMar>
        <w:top w:w="15" w:type="dxa"/>
        <w:left w:w="15" w:type="dxa"/>
        <w:bottom w:w="15" w:type="dxa"/>
        <w:right w:w="15" w:type="dxa"/>
      </w:tblCellMar>
    </w:tblPr>
  </w:style>
  <w:style w:type="table" w:customStyle="1" w:styleId="a6">
    <w:basedOn w:val="TableNormal"/>
    <w:rsid w:val="00F00AD3"/>
    <w:tblPr>
      <w:tblStyleRowBandSize w:val="1"/>
      <w:tblStyleColBandSize w:val="1"/>
      <w:tblInd w:w="0" w:type="dxa"/>
      <w:tblCellMar>
        <w:top w:w="0" w:type="dxa"/>
        <w:left w:w="0" w:type="dxa"/>
        <w:bottom w:w="0" w:type="dxa"/>
        <w:right w:w="0" w:type="dxa"/>
      </w:tblCellMar>
    </w:tbl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1A31C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7C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521650">
      <w:bodyDiv w:val="1"/>
      <w:marLeft w:val="0"/>
      <w:marRight w:val="0"/>
      <w:marTop w:val="0"/>
      <w:marBottom w:val="0"/>
      <w:divBdr>
        <w:top w:val="none" w:sz="0" w:space="0" w:color="auto"/>
        <w:left w:val="none" w:sz="0" w:space="0" w:color="auto"/>
        <w:bottom w:val="none" w:sz="0" w:space="0" w:color="auto"/>
        <w:right w:val="none" w:sz="0" w:space="0" w:color="auto"/>
      </w:divBdr>
    </w:div>
    <w:div w:id="95446234">
      <w:bodyDiv w:val="1"/>
      <w:marLeft w:val="0"/>
      <w:marRight w:val="0"/>
      <w:marTop w:val="0"/>
      <w:marBottom w:val="0"/>
      <w:divBdr>
        <w:top w:val="none" w:sz="0" w:space="0" w:color="auto"/>
        <w:left w:val="none" w:sz="0" w:space="0" w:color="auto"/>
        <w:bottom w:val="none" w:sz="0" w:space="0" w:color="auto"/>
        <w:right w:val="none" w:sz="0" w:space="0" w:color="auto"/>
      </w:divBdr>
    </w:div>
    <w:div w:id="355229895">
      <w:bodyDiv w:val="1"/>
      <w:marLeft w:val="0"/>
      <w:marRight w:val="0"/>
      <w:marTop w:val="0"/>
      <w:marBottom w:val="0"/>
      <w:divBdr>
        <w:top w:val="none" w:sz="0" w:space="0" w:color="auto"/>
        <w:left w:val="none" w:sz="0" w:space="0" w:color="auto"/>
        <w:bottom w:val="none" w:sz="0" w:space="0" w:color="auto"/>
        <w:right w:val="none" w:sz="0" w:space="0" w:color="auto"/>
      </w:divBdr>
    </w:div>
    <w:div w:id="452940729">
      <w:bodyDiv w:val="1"/>
      <w:marLeft w:val="0"/>
      <w:marRight w:val="0"/>
      <w:marTop w:val="0"/>
      <w:marBottom w:val="0"/>
      <w:divBdr>
        <w:top w:val="none" w:sz="0" w:space="0" w:color="auto"/>
        <w:left w:val="none" w:sz="0" w:space="0" w:color="auto"/>
        <w:bottom w:val="none" w:sz="0" w:space="0" w:color="auto"/>
        <w:right w:val="none" w:sz="0" w:space="0" w:color="auto"/>
      </w:divBdr>
    </w:div>
    <w:div w:id="463693338">
      <w:bodyDiv w:val="1"/>
      <w:marLeft w:val="0"/>
      <w:marRight w:val="0"/>
      <w:marTop w:val="0"/>
      <w:marBottom w:val="0"/>
      <w:divBdr>
        <w:top w:val="none" w:sz="0" w:space="0" w:color="auto"/>
        <w:left w:val="none" w:sz="0" w:space="0" w:color="auto"/>
        <w:bottom w:val="none" w:sz="0" w:space="0" w:color="auto"/>
        <w:right w:val="none" w:sz="0" w:space="0" w:color="auto"/>
      </w:divBdr>
    </w:div>
    <w:div w:id="705328377">
      <w:bodyDiv w:val="1"/>
      <w:marLeft w:val="0"/>
      <w:marRight w:val="0"/>
      <w:marTop w:val="0"/>
      <w:marBottom w:val="0"/>
      <w:divBdr>
        <w:top w:val="none" w:sz="0" w:space="0" w:color="auto"/>
        <w:left w:val="none" w:sz="0" w:space="0" w:color="auto"/>
        <w:bottom w:val="none" w:sz="0" w:space="0" w:color="auto"/>
        <w:right w:val="none" w:sz="0" w:space="0" w:color="auto"/>
      </w:divBdr>
    </w:div>
    <w:div w:id="1112749624">
      <w:bodyDiv w:val="1"/>
      <w:marLeft w:val="0"/>
      <w:marRight w:val="0"/>
      <w:marTop w:val="0"/>
      <w:marBottom w:val="0"/>
      <w:divBdr>
        <w:top w:val="none" w:sz="0" w:space="0" w:color="auto"/>
        <w:left w:val="none" w:sz="0" w:space="0" w:color="auto"/>
        <w:bottom w:val="none" w:sz="0" w:space="0" w:color="auto"/>
        <w:right w:val="none" w:sz="0" w:space="0" w:color="auto"/>
      </w:divBdr>
    </w:div>
    <w:div w:id="1270702344">
      <w:bodyDiv w:val="1"/>
      <w:marLeft w:val="0"/>
      <w:marRight w:val="0"/>
      <w:marTop w:val="0"/>
      <w:marBottom w:val="0"/>
      <w:divBdr>
        <w:top w:val="none" w:sz="0" w:space="0" w:color="auto"/>
        <w:left w:val="none" w:sz="0" w:space="0" w:color="auto"/>
        <w:bottom w:val="none" w:sz="0" w:space="0" w:color="auto"/>
        <w:right w:val="none" w:sz="0" w:space="0" w:color="auto"/>
      </w:divBdr>
    </w:div>
    <w:div w:id="1404332881">
      <w:bodyDiv w:val="1"/>
      <w:marLeft w:val="0"/>
      <w:marRight w:val="0"/>
      <w:marTop w:val="0"/>
      <w:marBottom w:val="0"/>
      <w:divBdr>
        <w:top w:val="none" w:sz="0" w:space="0" w:color="auto"/>
        <w:left w:val="none" w:sz="0" w:space="0" w:color="auto"/>
        <w:bottom w:val="none" w:sz="0" w:space="0" w:color="auto"/>
        <w:right w:val="none" w:sz="0" w:space="0" w:color="auto"/>
      </w:divBdr>
    </w:div>
    <w:div w:id="1441223452">
      <w:bodyDiv w:val="1"/>
      <w:marLeft w:val="0"/>
      <w:marRight w:val="0"/>
      <w:marTop w:val="0"/>
      <w:marBottom w:val="0"/>
      <w:divBdr>
        <w:top w:val="none" w:sz="0" w:space="0" w:color="auto"/>
        <w:left w:val="none" w:sz="0" w:space="0" w:color="auto"/>
        <w:bottom w:val="none" w:sz="0" w:space="0" w:color="auto"/>
        <w:right w:val="none" w:sz="0" w:space="0" w:color="auto"/>
      </w:divBdr>
    </w:div>
    <w:div w:id="1462073336">
      <w:bodyDiv w:val="1"/>
      <w:marLeft w:val="0"/>
      <w:marRight w:val="0"/>
      <w:marTop w:val="0"/>
      <w:marBottom w:val="0"/>
      <w:divBdr>
        <w:top w:val="none" w:sz="0" w:space="0" w:color="auto"/>
        <w:left w:val="none" w:sz="0" w:space="0" w:color="auto"/>
        <w:bottom w:val="none" w:sz="0" w:space="0" w:color="auto"/>
        <w:right w:val="none" w:sz="0" w:space="0" w:color="auto"/>
      </w:divBdr>
    </w:div>
    <w:div w:id="1462654555">
      <w:bodyDiv w:val="1"/>
      <w:marLeft w:val="0"/>
      <w:marRight w:val="0"/>
      <w:marTop w:val="0"/>
      <w:marBottom w:val="0"/>
      <w:divBdr>
        <w:top w:val="none" w:sz="0" w:space="0" w:color="auto"/>
        <w:left w:val="none" w:sz="0" w:space="0" w:color="auto"/>
        <w:bottom w:val="none" w:sz="0" w:space="0" w:color="auto"/>
        <w:right w:val="none" w:sz="0" w:space="0" w:color="auto"/>
      </w:divBdr>
    </w:div>
    <w:div w:id="1464275561">
      <w:bodyDiv w:val="1"/>
      <w:marLeft w:val="0"/>
      <w:marRight w:val="0"/>
      <w:marTop w:val="0"/>
      <w:marBottom w:val="0"/>
      <w:divBdr>
        <w:top w:val="none" w:sz="0" w:space="0" w:color="auto"/>
        <w:left w:val="none" w:sz="0" w:space="0" w:color="auto"/>
        <w:bottom w:val="none" w:sz="0" w:space="0" w:color="auto"/>
        <w:right w:val="none" w:sz="0" w:space="0" w:color="auto"/>
      </w:divBdr>
    </w:div>
    <w:div w:id="1530677849">
      <w:bodyDiv w:val="1"/>
      <w:marLeft w:val="0"/>
      <w:marRight w:val="0"/>
      <w:marTop w:val="0"/>
      <w:marBottom w:val="0"/>
      <w:divBdr>
        <w:top w:val="none" w:sz="0" w:space="0" w:color="auto"/>
        <w:left w:val="none" w:sz="0" w:space="0" w:color="auto"/>
        <w:bottom w:val="none" w:sz="0" w:space="0" w:color="auto"/>
        <w:right w:val="none" w:sz="0" w:space="0" w:color="auto"/>
      </w:divBdr>
    </w:div>
    <w:div w:id="1583486479">
      <w:bodyDiv w:val="1"/>
      <w:marLeft w:val="0"/>
      <w:marRight w:val="0"/>
      <w:marTop w:val="0"/>
      <w:marBottom w:val="0"/>
      <w:divBdr>
        <w:top w:val="none" w:sz="0" w:space="0" w:color="auto"/>
        <w:left w:val="none" w:sz="0" w:space="0" w:color="auto"/>
        <w:bottom w:val="none" w:sz="0" w:space="0" w:color="auto"/>
        <w:right w:val="none" w:sz="0" w:space="0" w:color="auto"/>
      </w:divBdr>
    </w:div>
    <w:div w:id="1586963419">
      <w:bodyDiv w:val="1"/>
      <w:marLeft w:val="0"/>
      <w:marRight w:val="0"/>
      <w:marTop w:val="0"/>
      <w:marBottom w:val="0"/>
      <w:divBdr>
        <w:top w:val="none" w:sz="0" w:space="0" w:color="auto"/>
        <w:left w:val="none" w:sz="0" w:space="0" w:color="auto"/>
        <w:bottom w:val="none" w:sz="0" w:space="0" w:color="auto"/>
        <w:right w:val="none" w:sz="0" w:space="0" w:color="auto"/>
      </w:divBdr>
    </w:div>
    <w:div w:id="2051883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Res/?docid=138842" TargetMode="External"/><Relationship Id="rId3" Type="http://schemas.openxmlformats.org/officeDocument/2006/relationships/numbering" Target="numbering.xml"/><Relationship Id="rId7" Type="http://schemas.openxmlformats.org/officeDocument/2006/relationships/hyperlink" Target="https://www.arlis.am/Res/?docid=12717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2GYAT+YzKc9FuSEubq+Dovf8Zg==">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</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873004-4CA7-4B6A-83BE-EE1AA776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K-Melkonyan</dc:creator>
  <cp:keywords>https://mul2-moj.gov.am/tasks/424435/oneclick/track change_orenqum popoxutyan_karavarchakan.docx?token=6834b3a15faf54a239cd397db719e7fb</cp:keywords>
  <cp:lastModifiedBy>M-Zalibekyan</cp:lastModifiedBy>
  <cp:revision>16</cp:revision>
  <dcterms:created xsi:type="dcterms:W3CDTF">2022-06-15T06:14:00Z</dcterms:created>
  <dcterms:modified xsi:type="dcterms:W3CDTF">2022-11-22T09:10:00Z</dcterms:modified>
</cp:coreProperties>
</file>