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2B" w:rsidRPr="00F41EB4" w:rsidRDefault="0079092B" w:rsidP="0079092B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F41EB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ՏԵՂԵԿԱՆՔ</w:t>
      </w:r>
    </w:p>
    <w:p w:rsidR="0079092B" w:rsidRPr="009D347F" w:rsidRDefault="0079092B" w:rsidP="0079092B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79092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«ՊԵՏԱԿԱՆ ՊԱՇՏՈՆՆԵՐ ԵՎ ՊԵՏԱԿԱՆ ԾԱՌԱՅՈՒԹՅԱՆ ՊԱՇՏՈՆՆԵՐ ԶԲԱՂԵՑՆՈՂ ԱՆՁԱՆՑ ՎԱՐՁԱՏՐՈՒԹՅԱՆ ՄԱՍԻՆ» ՕՐԵՆՔՈՒՄ ՓՈՓՈԽՈՒԹՅՈՒՆՆԵՐ ԿԱՏԱՐԵԼՈՒ ՄԱՍԻՆ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/>
        </w:rPr>
        <w:t xml:space="preserve"> ՕՐԵՆՔԻ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41EB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ՓՈՓՈԽՎՈՂ ՀՈ</w:t>
      </w:r>
      <w:r w:rsidRPr="00F41EB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Դ</w:t>
      </w:r>
      <w:r w:rsidRPr="00F41EB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ՎԱԾՆԵՐԻ ՄԱՍԻՆ</w:t>
      </w:r>
    </w:p>
    <w:p w:rsidR="0079092B" w:rsidRPr="00F41EB4" w:rsidRDefault="0079092B" w:rsidP="0079092B">
      <w:pPr>
        <w:shd w:val="clear" w:color="auto" w:fill="FFFFFF"/>
        <w:spacing w:after="0" w:line="360" w:lineRule="auto"/>
        <w:ind w:firstLine="567"/>
        <w:jc w:val="center"/>
        <w:rPr>
          <w:rFonts w:ascii="Arial Unicode" w:eastAsia="Times New Roman" w:hAnsi="Arial Unicode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79092B" w:rsidRPr="00F41EB4" w:rsidRDefault="0079092B" w:rsidP="007909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ՀԱՅԱՍՏԱՆԻ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ՀԱՆՐԱՊԵՏՈՒԹՅԱՆ</w:t>
      </w:r>
    </w:p>
    <w:p w:rsidR="0079092B" w:rsidRPr="00F41EB4" w:rsidRDefault="0079092B" w:rsidP="007909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Օ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Ր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Ե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Ն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Ք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F41EB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Ը</w:t>
      </w:r>
    </w:p>
    <w:p w:rsidR="0079092B" w:rsidRPr="00F41EB4" w:rsidRDefault="0079092B" w:rsidP="0079092B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Ընդունված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է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200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3 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թվականի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դեկտեմբերի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2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-</w:t>
      </w:r>
      <w:r w:rsidRPr="00F41EB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ին</w:t>
      </w:r>
    </w:p>
    <w:p w:rsidR="0079092B" w:rsidRPr="00F41EB4" w:rsidRDefault="0079092B" w:rsidP="0079092B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 w:rsidRPr="00F41EB4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ru-RU"/>
        </w:rPr>
        <w:t> </w:t>
      </w:r>
    </w:p>
    <w:p w:rsidR="0079092B" w:rsidRDefault="0079092B" w:rsidP="007909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ՊԵՏԱԿԱՆ ՊԱՇՏՈՆՆԵՐ և ՊԵՏԱԿԱՆ ԾԱՌԱՅՈՒԹՅԱՆ ՊԱՇՏՈՆՆԵՐ ԶԲԱՂԵՑՆՈՂ ԱՆՁԱՆՑ ՎԱՐՁԱՏՐՈՒԹՅԱՆ ՄԱՍԻՆ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8841"/>
      </w:tblGrid>
      <w:tr w:rsidR="0079092B" w:rsidRPr="005B5B20" w:rsidTr="0079092B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9092B" w:rsidRPr="0079092B" w:rsidRDefault="0079092B" w:rsidP="007909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val="en-US"/>
              </w:rPr>
            </w:pP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Հոդված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92B" w:rsidRPr="0079092B" w:rsidRDefault="0079092B" w:rsidP="0079092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val="en-US"/>
              </w:rPr>
            </w:pP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Սահմանադրական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դատարանի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նախագահի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>,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փոխնախագահի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և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դատավորի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պաշտոնային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դրույքաչափի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նկատմամբ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հաշվարկվող</w:t>
            </w:r>
            <w:r w:rsidRPr="00790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val="en-US"/>
              </w:rPr>
              <w:t> 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հավելավճարը</w:t>
            </w:r>
          </w:p>
        </w:tc>
      </w:tr>
    </w:tbl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(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վերնագիրը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լրաց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.,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փոփ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. 17.01.18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-44-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խմբ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. 09.06.22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-264-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)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Calibri" w:eastAsia="Times New Roman" w:hAnsi="Calibri" w:cs="Calibri"/>
          <w:color w:val="000000"/>
          <w:sz w:val="24"/>
          <w:szCs w:val="21"/>
          <w:lang w:val="en-US"/>
        </w:rPr>
        <w:t> 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1.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Սահմանադրական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նախագահին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փոխնախագահին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և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վճարվում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հավելավճար՝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դրույքաչափի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del w:id="0" w:author="Aghasi" w:date="2022-11-14T09:41:00Z">
        <w:r w:rsidRPr="0079092B" w:rsidDel="0079092B">
          <w:rPr>
            <w:rFonts w:ascii="GHEA Grapalat" w:eastAsia="Times New Roman" w:hAnsi="GHEA Grapalat" w:cs="Times New Roman"/>
            <w:color w:val="000000"/>
            <w:sz w:val="24"/>
            <w:szCs w:val="21"/>
            <w:lang w:val="en-US"/>
          </w:rPr>
          <w:delText>80</w:delText>
        </w:r>
      </w:del>
      <w:ins w:id="1" w:author="Aghasi" w:date="2022-11-14T09:41:00Z">
        <w:r>
          <w:rPr>
            <w:rFonts w:ascii="GHEA Grapalat" w:eastAsia="Times New Roman" w:hAnsi="GHEA Grapalat" w:cs="Times New Roman"/>
            <w:color w:val="000000"/>
            <w:sz w:val="24"/>
            <w:szCs w:val="21"/>
            <w:lang w:val="hy-AM"/>
          </w:rPr>
          <w:t xml:space="preserve"> 70</w:t>
        </w:r>
      </w:ins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տոկոսի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>: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(12-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հոդվածը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լրաց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.,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փոփ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.</w:t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17.01.18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-44-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,</w:t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խմբ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. 09.06.22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-264-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)</w:t>
      </w:r>
    </w:p>
    <w:p w:rsid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(09.06.22</w:t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="00973F03">
        <w:fldChar w:fldCharType="begin"/>
      </w:r>
      <w:r w:rsidR="00973F03" w:rsidRPr="005B5B20">
        <w:rPr>
          <w:lang w:val="en-US"/>
          <w:rPrChange w:id="2" w:author="User" w:date="2022-11-15T18:16:00Z">
            <w:rPr/>
          </w:rPrChange>
        </w:rPr>
        <w:instrText xml:space="preserve"> HYPERLINK "https://www.arlis.am/Res/?docid=165051" </w:instrText>
      </w:r>
      <w:r w:rsidR="00973F03">
        <w:fldChar w:fldCharType="separate"/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FF"/>
          <w:sz w:val="24"/>
          <w:szCs w:val="21"/>
          <w:u w:val="single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FF"/>
          <w:sz w:val="24"/>
          <w:szCs w:val="21"/>
          <w:u w:val="single"/>
          <w:lang w:val="en-US"/>
        </w:rPr>
        <w:t>-264-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FF"/>
          <w:sz w:val="24"/>
          <w:szCs w:val="21"/>
          <w:u w:val="single"/>
          <w:lang w:val="en-US"/>
        </w:rPr>
        <w:t>Ն</w:t>
      </w:r>
      <w:r w:rsidR="00973F03">
        <w:rPr>
          <w:rFonts w:ascii="GHEA Grapalat" w:eastAsia="Times New Roman" w:hAnsi="GHEA Grapalat" w:cs="Sylfaen"/>
          <w:b/>
          <w:bCs/>
          <w:i/>
          <w:iCs/>
          <w:color w:val="0000FF"/>
          <w:sz w:val="24"/>
          <w:szCs w:val="21"/>
          <w:u w:val="single"/>
          <w:lang w:val="en-US"/>
        </w:rPr>
        <w:fldChar w:fldCharType="end"/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օրենքն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ունի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անցումային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դրույթ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)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9092B" w:rsidRPr="005B5B20" w:rsidTr="0079092B">
        <w:trPr>
          <w:tblCellSpacing w:w="7" w:type="dxa"/>
        </w:trPr>
        <w:tc>
          <w:tcPr>
            <w:tcW w:w="2025" w:type="dxa"/>
            <w:hideMark/>
          </w:tcPr>
          <w:p w:rsidR="0079092B" w:rsidRPr="0079092B" w:rsidRDefault="0079092B" w:rsidP="007909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1"/>
                <w:lang w:val="en-US"/>
              </w:rPr>
            </w:pPr>
            <w:r w:rsidRPr="0079092B">
              <w:rPr>
                <w:rFonts w:ascii="GHEA Grapalat" w:eastAsia="Times New Roman" w:hAnsi="GHEA Grapalat" w:cs="Sylfaen"/>
                <w:b/>
                <w:bCs/>
                <w:sz w:val="24"/>
                <w:szCs w:val="21"/>
                <w:lang w:val="en-US"/>
              </w:rPr>
              <w:t>Հոդված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  <w:lang w:val="en-US"/>
              </w:rPr>
              <w:t xml:space="preserve"> 13.</w:t>
            </w:r>
          </w:p>
        </w:tc>
        <w:tc>
          <w:tcPr>
            <w:tcW w:w="0" w:type="auto"/>
            <w:vAlign w:val="center"/>
            <w:hideMark/>
          </w:tcPr>
          <w:p w:rsidR="0079092B" w:rsidRPr="0079092B" w:rsidRDefault="0079092B" w:rsidP="007909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1"/>
                <w:lang w:val="en-US"/>
              </w:rPr>
            </w:pPr>
            <w:r w:rsidRPr="0079092B">
              <w:rPr>
                <w:rFonts w:ascii="GHEA Grapalat" w:eastAsia="Times New Roman" w:hAnsi="GHEA Grapalat" w:cs="Sylfaen"/>
                <w:b/>
                <w:bCs/>
                <w:sz w:val="24"/>
                <w:szCs w:val="21"/>
                <w:lang w:val="en-US"/>
              </w:rPr>
              <w:t>Դատավորի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sz w:val="24"/>
                <w:szCs w:val="21"/>
                <w:lang w:val="en-US"/>
              </w:rPr>
              <w:t>պաշտոնային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sz w:val="24"/>
                <w:szCs w:val="21"/>
                <w:lang w:val="en-US"/>
              </w:rPr>
              <w:t>դրույքաչափի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sz w:val="24"/>
                <w:szCs w:val="21"/>
                <w:lang w:val="en-US"/>
              </w:rPr>
              <w:t>նկատմամբ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sz w:val="24"/>
                <w:szCs w:val="21"/>
                <w:lang w:val="en-US"/>
              </w:rPr>
              <w:t>սահմանվող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sz w:val="24"/>
                <w:szCs w:val="21"/>
                <w:lang w:val="en-US"/>
              </w:rPr>
              <w:t>հավելավճարները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sz w:val="24"/>
                <w:szCs w:val="21"/>
                <w:lang w:val="en-US"/>
              </w:rPr>
              <w:t>և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sz w:val="24"/>
                <w:szCs w:val="21"/>
                <w:lang w:val="en-US"/>
              </w:rPr>
              <w:t>հավելումները</w:t>
            </w:r>
          </w:p>
        </w:tc>
      </w:tr>
    </w:tbl>
    <w:p w:rsidR="0079092B" w:rsidRPr="0079092B" w:rsidRDefault="0079092B" w:rsidP="0079092B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val="en-US"/>
        </w:rPr>
      </w:pP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shd w:val="clear" w:color="auto" w:fill="FFFFFF"/>
          <w:lang w:val="en-US"/>
        </w:rPr>
        <w:t>(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shd w:val="clear" w:color="auto" w:fill="FFFFFF"/>
          <w:lang w:val="en-US"/>
        </w:rPr>
        <w:t>վերնագիրը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shd w:val="clear" w:color="auto" w:fill="FFFFFF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shd w:val="clear" w:color="auto" w:fill="FFFFFF"/>
          <w:lang w:val="en-US"/>
        </w:rPr>
        <w:t>լրաց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shd w:val="clear" w:color="auto" w:fill="FFFFFF"/>
          <w:lang w:val="en-US"/>
        </w:rPr>
        <w:t xml:space="preserve">. 09.06.22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shd w:val="clear" w:color="auto" w:fill="FFFFFF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shd w:val="clear" w:color="auto" w:fill="FFFFFF"/>
          <w:lang w:val="en-US"/>
        </w:rPr>
        <w:t>-264-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shd w:val="clear" w:color="auto" w:fill="FFFFFF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shd w:val="clear" w:color="auto" w:fill="FFFFFF"/>
          <w:lang w:val="en-US"/>
        </w:rPr>
        <w:t>)</w:t>
      </w:r>
    </w:p>
    <w:p w:rsidR="0079092B" w:rsidRPr="0079092B" w:rsidRDefault="0079092B" w:rsidP="0079092B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val="en-US"/>
        </w:rPr>
      </w:pPr>
      <w:r w:rsidRPr="0079092B">
        <w:rPr>
          <w:rFonts w:ascii="Calibri" w:eastAsia="Times New Roman" w:hAnsi="Calibri" w:cs="Calibri"/>
          <w:b/>
          <w:bCs/>
          <w:color w:val="000000"/>
          <w:sz w:val="24"/>
          <w:szCs w:val="21"/>
          <w:shd w:val="clear" w:color="auto" w:fill="FFFFFF"/>
          <w:lang w:val="en-US"/>
        </w:rPr>
        <w:t> 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1.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աշխատանքային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ստաժի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համար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վճարվում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հավելավճար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`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յուրաքանչյուր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տարվա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համար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2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տոկոսի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>: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>2.</w:t>
      </w:r>
      <w:r w:rsidRPr="0079092B">
        <w:rPr>
          <w:rFonts w:ascii="Calibri" w:eastAsia="Times New Roman" w:hAnsi="Calibri" w:cs="Calibri"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(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մասն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ուժը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կորցրել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29.06.16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-133-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)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3.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Դատավորներին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վճարվող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հավելավճարի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ընդհանուր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կարող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գերազանցել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6-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հոդվածի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2-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մասով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>: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4.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դատավորների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թվի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կրճատման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նախատեսված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`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վճռաբեկ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պալատի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վերացման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դեպքում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lastRenderedPageBreak/>
        <w:t>ստորադաս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նշանակելիս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նրա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նախկին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ստացած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աշխատավարձը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այդ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թվում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`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հավելավճարները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բացառությամբ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32-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հոդվածի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9-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մասով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դեպքի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պահպանվում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են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մինչև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կարգով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տվյալ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համար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նախատեսված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աշխատավարձի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հավասարվելը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նրա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նախկին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ստացած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աշխատավարձի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>: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5.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գործունեության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ոլորտով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պայմանավորված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ռիսկայնությունից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ելնելով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կարգով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տրվում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հավելում՝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դրույքաչափի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del w:id="3" w:author="Aghasi" w:date="2022-11-14T09:42:00Z">
        <w:r w:rsidRPr="0079092B" w:rsidDel="00A851C0">
          <w:rPr>
            <w:rFonts w:ascii="GHEA Grapalat" w:eastAsia="Times New Roman" w:hAnsi="GHEA Grapalat" w:cs="Times New Roman"/>
            <w:color w:val="000000"/>
            <w:sz w:val="24"/>
            <w:szCs w:val="21"/>
            <w:lang w:val="en-US"/>
          </w:rPr>
          <w:delText>70</w:delText>
        </w:r>
      </w:del>
      <w:ins w:id="4" w:author="Aghasi" w:date="2022-11-14T09:42:00Z">
        <w:r w:rsidR="00A851C0">
          <w:rPr>
            <w:rFonts w:ascii="GHEA Grapalat" w:eastAsia="Times New Roman" w:hAnsi="GHEA Grapalat" w:cs="Times New Roman"/>
            <w:color w:val="000000"/>
            <w:sz w:val="24"/>
            <w:szCs w:val="21"/>
            <w:lang w:val="hy-AM"/>
          </w:rPr>
          <w:t xml:space="preserve"> 60</w:t>
        </w:r>
      </w:ins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տոկոսի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չափով</w:t>
      </w:r>
      <w:r w:rsidRPr="0079092B">
        <w:rPr>
          <w:rFonts w:ascii="GHEA Grapalat" w:eastAsia="Times New Roman" w:hAnsi="GHEA Grapalat" w:cs="Tahoma"/>
          <w:color w:val="000000"/>
          <w:sz w:val="24"/>
          <w:szCs w:val="21"/>
          <w:lang w:val="en-US"/>
        </w:rPr>
        <w:t>։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6.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Վերաքննիչ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քրեական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հանցագործությունների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գործերը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քննող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առանձին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դատավորներին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և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վերաքննիչ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քաղաքացիական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քաղաքացիական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դատավարության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կարգով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պետության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գույքային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և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ոչ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գույքային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շահերի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պաշտպանության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հայցերով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և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Arial"/>
          <w:color w:val="000000"/>
          <w:sz w:val="24"/>
          <w:szCs w:val="21"/>
          <w:lang w:val="en-US"/>
        </w:rPr>
        <w:t>«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Ապօրինի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ծագում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ունեցող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գույքի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բռնագանձման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մասին</w:t>
      </w:r>
      <w:r w:rsidRPr="0079092B">
        <w:rPr>
          <w:rFonts w:ascii="GHEA Grapalat" w:eastAsia="Times New Roman" w:hAnsi="GHEA Grapalat" w:cs="Arial"/>
          <w:color w:val="000000"/>
          <w:sz w:val="24"/>
          <w:szCs w:val="21"/>
          <w:lang w:val="en-US"/>
        </w:rPr>
        <w:t>»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հիման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վրա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գույքի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բռնագանձման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հայցերով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հարուցված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քաղաքացիական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գործեր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քննող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առանձին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դատավորներին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գործունեության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ոլորտով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պայմանավորված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ռիսկայնությունից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ելնելով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կարգով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տրվում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հավելում՝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դրույքաչափի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del w:id="5" w:author="Aghasi" w:date="2022-11-14T09:42:00Z">
        <w:r w:rsidRPr="0079092B" w:rsidDel="00A851C0">
          <w:rPr>
            <w:rFonts w:ascii="GHEA Grapalat" w:eastAsia="Times New Roman" w:hAnsi="GHEA Grapalat" w:cs="Times New Roman"/>
            <w:color w:val="000000"/>
            <w:sz w:val="24"/>
            <w:szCs w:val="21"/>
            <w:lang w:val="en-US"/>
          </w:rPr>
          <w:delText>60</w:delText>
        </w:r>
      </w:del>
      <w:ins w:id="6" w:author="Aghasi" w:date="2022-11-14T09:42:00Z">
        <w:r w:rsidR="00A851C0">
          <w:rPr>
            <w:rFonts w:ascii="GHEA Grapalat" w:eastAsia="Times New Roman" w:hAnsi="GHEA Grapalat" w:cs="Times New Roman"/>
            <w:color w:val="000000"/>
            <w:sz w:val="24"/>
            <w:szCs w:val="21"/>
            <w:lang w:val="hy-AM"/>
          </w:rPr>
          <w:t xml:space="preserve"> 55</w:t>
        </w:r>
      </w:ins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տոկոսի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չափով</w:t>
      </w:r>
      <w:r w:rsidRPr="0079092B">
        <w:rPr>
          <w:rFonts w:ascii="GHEA Grapalat" w:eastAsia="Times New Roman" w:hAnsi="GHEA Grapalat" w:cs="Tahoma"/>
          <w:color w:val="000000"/>
          <w:sz w:val="24"/>
          <w:szCs w:val="21"/>
          <w:lang w:val="en-US"/>
        </w:rPr>
        <w:t>։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7.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Վճռաբեկ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դատավորներին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(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այդ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թվում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`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վճռաբեկ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նախագահին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և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վճռաբեկ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դատարանի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պալատի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նախագահին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)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կարգով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տրվում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հավելում՝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դրույքաչափի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50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տոկոսի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չափով</w:t>
      </w:r>
      <w:r w:rsidRPr="0079092B">
        <w:rPr>
          <w:rFonts w:ascii="GHEA Grapalat" w:eastAsia="Times New Roman" w:hAnsi="GHEA Grapalat" w:cs="Tahoma"/>
          <w:color w:val="000000"/>
          <w:sz w:val="24"/>
          <w:szCs w:val="21"/>
          <w:lang w:val="en-US"/>
        </w:rPr>
        <w:t>։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(13-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հոդվածը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փոփ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.</w:t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29.06.16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-133-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լրաց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. 14.04.21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-337-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,</w:t>
      </w:r>
      <w:r w:rsidRPr="0079092B">
        <w:rPr>
          <w:rFonts w:ascii="Calibri" w:eastAsia="Times New Roman" w:hAnsi="Calibri" w:cs="Calibri"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09.06.22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-264-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)</w:t>
      </w:r>
    </w:p>
    <w:p w:rsid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(14.04.21</w:t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="00973F03">
        <w:fldChar w:fldCharType="begin"/>
      </w:r>
      <w:r w:rsidR="00973F03" w:rsidRPr="005B5B20">
        <w:rPr>
          <w:lang w:val="en-US"/>
          <w:rPrChange w:id="7" w:author="User" w:date="2022-11-15T18:16:00Z">
            <w:rPr/>
          </w:rPrChange>
        </w:rPr>
        <w:instrText xml:space="preserve"> HYPERLINK "https://www.arlis.am/Res/?docid=156894" </w:instrText>
      </w:r>
      <w:r w:rsidR="00973F03">
        <w:fldChar w:fldCharType="separate"/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FF"/>
          <w:sz w:val="24"/>
          <w:szCs w:val="21"/>
          <w:u w:val="single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FF"/>
          <w:sz w:val="24"/>
          <w:szCs w:val="21"/>
          <w:u w:val="single"/>
          <w:lang w:val="en-US"/>
        </w:rPr>
        <w:t>-337-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FF"/>
          <w:sz w:val="24"/>
          <w:szCs w:val="21"/>
          <w:u w:val="single"/>
          <w:lang w:val="en-US"/>
        </w:rPr>
        <w:t>Ն</w:t>
      </w:r>
      <w:r w:rsidR="00973F03">
        <w:rPr>
          <w:rFonts w:ascii="GHEA Grapalat" w:eastAsia="Times New Roman" w:hAnsi="GHEA Grapalat" w:cs="Sylfaen"/>
          <w:b/>
          <w:bCs/>
          <w:i/>
          <w:iCs/>
          <w:color w:val="0000FF"/>
          <w:sz w:val="24"/>
          <w:szCs w:val="21"/>
          <w:u w:val="single"/>
          <w:lang w:val="en-US"/>
        </w:rPr>
        <w:fldChar w:fldCharType="end"/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օրենքն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ունի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անցումային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դրույթ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)</w:t>
      </w:r>
    </w:p>
    <w:p w:rsid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9092B" w:rsidRPr="005B5B20" w:rsidTr="0079092B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9092B" w:rsidRPr="0079092B" w:rsidRDefault="0079092B" w:rsidP="007909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val="en-US"/>
              </w:rPr>
            </w:pP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Հոդված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14.4.</w:t>
            </w:r>
          </w:p>
        </w:tc>
        <w:tc>
          <w:tcPr>
            <w:tcW w:w="0" w:type="auto"/>
            <w:shd w:val="clear" w:color="auto" w:fill="FFFFFF"/>
            <w:hideMark/>
          </w:tcPr>
          <w:p w:rsidR="0079092B" w:rsidRPr="0079092B" w:rsidRDefault="0079092B" w:rsidP="0079092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val="en-US"/>
              </w:rPr>
            </w:pP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Հակակոռուպցիոն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կոմիտեում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ինքնավար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պաշտոն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զբաղեցնող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անձանց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վարձատրությունը</w:t>
            </w:r>
          </w:p>
        </w:tc>
      </w:tr>
    </w:tbl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Calibri" w:eastAsia="Times New Roman" w:hAnsi="Calibri" w:cs="Calibri"/>
          <w:color w:val="000000"/>
          <w:sz w:val="24"/>
          <w:szCs w:val="21"/>
          <w:lang w:val="en-US"/>
        </w:rPr>
        <w:t> 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1.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ինքնավար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զբաղեցնող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անձանց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դրույքաչափերի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հաշվարկման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գործակիցները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են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1-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հավելվածով</w:t>
      </w:r>
      <w:r w:rsidRPr="0079092B">
        <w:rPr>
          <w:rFonts w:ascii="GHEA Grapalat" w:eastAsia="Times New Roman" w:hAnsi="GHEA Grapalat" w:cs="Tahoma"/>
          <w:color w:val="000000"/>
          <w:sz w:val="24"/>
          <w:szCs w:val="21"/>
          <w:lang w:val="en-US"/>
        </w:rPr>
        <w:t>։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2.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ինքնավար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զբաղեցնող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անձին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վճարվում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հավելավճար՝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քննչական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և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(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)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հատուկ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քննչական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ծառայությունում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ինքնավար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զբաղեցնելու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(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այդ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թվում՝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այդ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որպես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պետական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հատուկ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ծառայող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զբաղեցնելու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),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դատախազի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դատախազության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քննիչի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քննիչի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աշխատած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յուրաքանչյուր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տարվա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համար՝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երկու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տոկոսի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>: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lastRenderedPageBreak/>
        <w:t xml:space="preserve">3.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ինքնավար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զբաղեցնող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անձը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դասային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աստիճանի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համար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ստանում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հավելավճար</w:t>
      </w:r>
      <w:r w:rsidRPr="0079092B">
        <w:rPr>
          <w:rFonts w:ascii="GHEA Grapalat" w:eastAsia="Times New Roman" w:hAnsi="GHEA Grapalat" w:cs="Tahoma"/>
          <w:color w:val="000000"/>
          <w:sz w:val="24"/>
          <w:szCs w:val="21"/>
          <w:lang w:val="en-US"/>
        </w:rPr>
        <w:t>։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4.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ինքնավար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զբաղեցնող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անձին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վճարվող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հավելավճարի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ընդհանուր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կարող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գերազանցել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6-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հոդվածի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2-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մասով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>: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5.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ինքնավար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զբաղեցնող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անձին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որպես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առանձնակի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ռիսկային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և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մասնագիտացում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պահանջող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զբաղեցնող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անձ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կարգով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տրվում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հավելում՝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դրույքաչափի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del w:id="8" w:author="Aghasi" w:date="2022-11-14T09:43:00Z">
        <w:r w:rsidRPr="0079092B" w:rsidDel="00A851C0">
          <w:rPr>
            <w:rFonts w:ascii="GHEA Grapalat" w:eastAsia="Times New Roman" w:hAnsi="GHEA Grapalat" w:cs="Sylfaen"/>
            <w:color w:val="000000"/>
            <w:sz w:val="24"/>
            <w:szCs w:val="21"/>
            <w:lang w:val="en-US"/>
          </w:rPr>
          <w:delText>հարյուր</w:delText>
        </w:r>
      </w:del>
      <w:ins w:id="9" w:author="Aghasi" w:date="2022-11-14T09:43:00Z">
        <w:r w:rsidR="00A851C0">
          <w:rPr>
            <w:rFonts w:ascii="GHEA Grapalat" w:eastAsia="Times New Roman" w:hAnsi="GHEA Grapalat" w:cs="Sylfaen"/>
            <w:color w:val="000000"/>
            <w:sz w:val="24"/>
            <w:szCs w:val="21"/>
            <w:lang w:val="hy-AM"/>
          </w:rPr>
          <w:t xml:space="preserve"> </w:t>
        </w:r>
        <w:del w:id="10" w:author="User" w:date="2022-11-15T18:16:00Z">
          <w:r w:rsidR="00A851C0" w:rsidDel="005B5B20">
            <w:rPr>
              <w:rFonts w:ascii="GHEA Grapalat" w:eastAsia="Times New Roman" w:hAnsi="GHEA Grapalat" w:cs="Sylfaen"/>
              <w:color w:val="000000"/>
              <w:sz w:val="24"/>
              <w:szCs w:val="21"/>
              <w:lang w:val="hy-AM"/>
            </w:rPr>
            <w:delText>75</w:delText>
          </w:r>
        </w:del>
      </w:ins>
      <w:ins w:id="11" w:author="User" w:date="2022-11-15T18:16:00Z">
        <w:r w:rsidR="005B5B20">
          <w:rPr>
            <w:rFonts w:ascii="GHEA Grapalat" w:eastAsia="Times New Roman" w:hAnsi="GHEA Grapalat" w:cs="Sylfaen"/>
            <w:color w:val="000000"/>
            <w:sz w:val="24"/>
            <w:szCs w:val="21"/>
            <w:lang w:val="en-GB"/>
          </w:rPr>
          <w:t>92</w:t>
        </w:r>
      </w:ins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տոկոսի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չափով</w:t>
      </w:r>
      <w:r w:rsidRPr="0079092B">
        <w:rPr>
          <w:rFonts w:ascii="GHEA Grapalat" w:eastAsia="Times New Roman" w:hAnsi="GHEA Grapalat" w:cs="Tahoma"/>
          <w:color w:val="000000"/>
          <w:sz w:val="24"/>
          <w:szCs w:val="21"/>
          <w:lang w:val="en-US"/>
        </w:rPr>
        <w:t>։</w:t>
      </w:r>
    </w:p>
    <w:p w:rsid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(14.4-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հոդվածը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լրաց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.</w:t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24.03.21</w:t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-152-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)</w:t>
      </w:r>
    </w:p>
    <w:p w:rsid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9092B" w:rsidRPr="0079092B" w:rsidTr="0079092B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9092B" w:rsidRPr="0079092B" w:rsidRDefault="0079092B" w:rsidP="007909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val="en-US"/>
              </w:rPr>
            </w:pP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Հոդված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16.1.</w:t>
            </w:r>
          </w:p>
        </w:tc>
        <w:tc>
          <w:tcPr>
            <w:tcW w:w="0" w:type="auto"/>
            <w:shd w:val="clear" w:color="auto" w:fill="FFFFFF"/>
            <w:hideMark/>
          </w:tcPr>
          <w:p w:rsidR="0079092B" w:rsidRPr="0079092B" w:rsidRDefault="0079092B" w:rsidP="0079092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val="en-US"/>
              </w:rPr>
            </w:pP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Հակակոռուպցիոն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կոմիտեի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ծառայողի</w:t>
            </w:r>
            <w:r w:rsidRPr="007909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en-US"/>
              </w:rPr>
              <w:t xml:space="preserve"> </w:t>
            </w:r>
            <w:r w:rsidRPr="0079092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1"/>
                <w:lang w:val="en-US"/>
              </w:rPr>
              <w:t>վարձատրությունը</w:t>
            </w:r>
          </w:p>
        </w:tc>
      </w:tr>
    </w:tbl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Calibri" w:eastAsia="Times New Roman" w:hAnsi="Calibri" w:cs="Calibri"/>
          <w:color w:val="000000"/>
          <w:sz w:val="24"/>
          <w:szCs w:val="21"/>
          <w:lang w:val="en-US"/>
        </w:rPr>
        <w:t> 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1.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ծառայողների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բացառությամբ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14.4-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րդ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հոդվածում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նշված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անձանց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(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այսուհետ՝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ծառայողներ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),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դրույքաչափերի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հաշվարկման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գործակիցները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են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1-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հավելվածով</w:t>
      </w:r>
      <w:r w:rsidRPr="0079092B">
        <w:rPr>
          <w:rFonts w:ascii="GHEA Grapalat" w:eastAsia="Times New Roman" w:hAnsi="GHEA Grapalat" w:cs="Tahoma"/>
          <w:color w:val="000000"/>
          <w:sz w:val="24"/>
          <w:szCs w:val="21"/>
          <w:lang w:val="en-US"/>
        </w:rPr>
        <w:t>։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2.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ծառայողը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դասային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աստիճանի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համար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ստանում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հավելավճար</w:t>
      </w:r>
      <w:r w:rsidRPr="0079092B">
        <w:rPr>
          <w:rFonts w:ascii="GHEA Grapalat" w:eastAsia="Times New Roman" w:hAnsi="GHEA Grapalat" w:cs="Tahoma"/>
          <w:color w:val="000000"/>
          <w:sz w:val="24"/>
          <w:szCs w:val="21"/>
          <w:lang w:val="en-US"/>
        </w:rPr>
        <w:t>։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3.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Հակակոռուպցիոն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կոմիտեի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ծառայողին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որպես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առանձնակի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ռիսկային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բարդություններով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պայմանավորված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և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մասնագիտացում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պահանջող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զբաղեցնող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անձ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,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սույն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օրենքով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սահմանված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կարգով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տրվում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է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հավելում՝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պաշտոնային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դրույքաչափի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del w:id="12" w:author="Aghasi" w:date="2022-11-14T09:43:00Z">
        <w:r w:rsidRPr="0079092B" w:rsidDel="00A851C0">
          <w:rPr>
            <w:rFonts w:ascii="GHEA Grapalat" w:eastAsia="Times New Roman" w:hAnsi="GHEA Grapalat" w:cs="Sylfaen"/>
            <w:color w:val="000000"/>
            <w:sz w:val="24"/>
            <w:szCs w:val="21"/>
            <w:lang w:val="en-US"/>
          </w:rPr>
          <w:delText>հարյուր</w:delText>
        </w:r>
      </w:del>
      <w:ins w:id="13" w:author="Aghasi" w:date="2022-11-14T09:43:00Z">
        <w:r w:rsidR="00A851C0">
          <w:rPr>
            <w:rFonts w:ascii="GHEA Grapalat" w:eastAsia="Times New Roman" w:hAnsi="GHEA Grapalat" w:cs="Sylfaen"/>
            <w:color w:val="000000"/>
            <w:sz w:val="24"/>
            <w:szCs w:val="21"/>
            <w:lang w:val="hy-AM"/>
          </w:rPr>
          <w:t xml:space="preserve"> </w:t>
        </w:r>
        <w:del w:id="14" w:author="User" w:date="2022-11-15T18:16:00Z">
          <w:r w:rsidR="00A851C0" w:rsidDel="005B5B20">
            <w:rPr>
              <w:rFonts w:ascii="GHEA Grapalat" w:eastAsia="Times New Roman" w:hAnsi="GHEA Grapalat" w:cs="Sylfaen"/>
              <w:color w:val="000000"/>
              <w:sz w:val="24"/>
              <w:szCs w:val="21"/>
              <w:lang w:val="hy-AM"/>
            </w:rPr>
            <w:delText>75</w:delText>
          </w:r>
        </w:del>
      </w:ins>
      <w:ins w:id="15" w:author="User" w:date="2022-11-15T18:16:00Z">
        <w:r w:rsidR="005B5B20">
          <w:rPr>
            <w:rFonts w:ascii="GHEA Grapalat" w:eastAsia="Times New Roman" w:hAnsi="GHEA Grapalat" w:cs="Sylfaen"/>
            <w:color w:val="000000"/>
            <w:sz w:val="24"/>
            <w:szCs w:val="21"/>
            <w:lang w:val="en-GB"/>
          </w:rPr>
          <w:t>92</w:t>
        </w:r>
      </w:ins>
      <w:bookmarkStart w:id="16" w:name="_GoBack"/>
      <w:bookmarkEnd w:id="16"/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տոկոսի</w:t>
      </w:r>
      <w:r w:rsidRPr="0079092B"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color w:val="000000"/>
          <w:sz w:val="24"/>
          <w:szCs w:val="21"/>
          <w:lang w:val="en-US"/>
        </w:rPr>
        <w:t>չափով</w:t>
      </w:r>
      <w:r w:rsidRPr="0079092B">
        <w:rPr>
          <w:rFonts w:ascii="GHEA Grapalat" w:eastAsia="Times New Roman" w:hAnsi="GHEA Grapalat" w:cs="Tahoma"/>
          <w:color w:val="000000"/>
          <w:sz w:val="24"/>
          <w:szCs w:val="21"/>
          <w:lang w:val="en-US"/>
        </w:rPr>
        <w:t>։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(16.1-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ին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հոդվածը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 xml:space="preserve"> 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լրաց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.</w:t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24.03.21</w:t>
      </w:r>
      <w:r w:rsidRPr="00790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1"/>
          <w:lang w:val="en-US"/>
        </w:rPr>
        <w:t> 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ՀՕ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-152-</w:t>
      </w:r>
      <w:r w:rsidRPr="0079092B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1"/>
          <w:lang w:val="en-US"/>
        </w:rPr>
        <w:t>Ն</w:t>
      </w:r>
      <w:r w:rsidRPr="007909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1"/>
          <w:lang w:val="en-US"/>
        </w:rPr>
        <w:t>)</w:t>
      </w: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32"/>
          <w:szCs w:val="21"/>
          <w:lang w:val="en-US"/>
        </w:rPr>
      </w:pP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</w:p>
    <w:p w:rsidR="0079092B" w:rsidRPr="0079092B" w:rsidRDefault="0079092B" w:rsidP="007909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val="en-US"/>
        </w:rPr>
      </w:pPr>
      <w:r w:rsidRPr="0079092B">
        <w:rPr>
          <w:rFonts w:ascii="Calibri" w:eastAsia="Times New Roman" w:hAnsi="Calibri" w:cs="Calibri"/>
          <w:color w:val="000000"/>
          <w:sz w:val="24"/>
          <w:szCs w:val="21"/>
          <w:lang w:val="en-US"/>
        </w:rPr>
        <w:t> </w:t>
      </w:r>
    </w:p>
    <w:p w:rsidR="0079092B" w:rsidRPr="0079092B" w:rsidRDefault="0079092B" w:rsidP="0079092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40"/>
          <w:szCs w:val="24"/>
          <w:lang w:val="en-US" w:eastAsia="ru-RU"/>
        </w:rPr>
      </w:pPr>
    </w:p>
    <w:p w:rsidR="0079092B" w:rsidRPr="0079092B" w:rsidRDefault="0079092B" w:rsidP="0079092B">
      <w:pPr>
        <w:spacing w:line="360" w:lineRule="auto"/>
        <w:jc w:val="both"/>
        <w:rPr>
          <w:rFonts w:ascii="GHEA Grapalat" w:hAnsi="GHEA Grapalat"/>
          <w:sz w:val="32"/>
          <w:lang w:val="hy-AM"/>
        </w:rPr>
      </w:pPr>
    </w:p>
    <w:sectPr w:rsidR="0079092B" w:rsidRPr="0079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hasi">
    <w15:presenceInfo w15:providerId="None" w15:userId="Aghasi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8C"/>
    <w:rsid w:val="005B5B20"/>
    <w:rsid w:val="005C78E3"/>
    <w:rsid w:val="0079092B"/>
    <w:rsid w:val="007F219D"/>
    <w:rsid w:val="00A851C0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6008"/>
  <w15:chartTrackingRefBased/>
  <w15:docId w15:val="{51CB7C10-9955-431C-BF3B-028AA2E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2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AA0D-6291-4B37-935B-211DAF9F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3971</Characters>
  <Application>Microsoft Office Word</Application>
  <DocSecurity>0</DocSecurity>
  <Lines>105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Aghasi</dc:creator>
  <cp:keywords>https://mul2.gov.am/tasks/698319/oneclick/texekanq.docx?token=e45e38ebc56f885b8b9df959e48dddd9</cp:keywords>
  <dc:description/>
  <cp:lastModifiedBy>User</cp:lastModifiedBy>
  <cp:revision>4</cp:revision>
  <dcterms:created xsi:type="dcterms:W3CDTF">2022-11-14T05:31:00Z</dcterms:created>
  <dcterms:modified xsi:type="dcterms:W3CDTF">2022-11-15T14:16:00Z</dcterms:modified>
</cp:coreProperties>
</file>