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87" w:rsidRPr="00EE7000" w:rsidRDefault="00DD3E87" w:rsidP="00DD3E87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  <w:r w:rsidRPr="00EE7000">
        <w:rPr>
          <w:rFonts w:ascii="GHEA Grapalat" w:hAnsi="GHEA Grapalat" w:cs="Sylfaen"/>
          <w:b/>
          <w:sz w:val="24"/>
          <w:szCs w:val="24"/>
        </w:rPr>
        <w:t>Հ Ա Յ Ա Ս Տ Ա Ն Ի  Հ Ա Ն Ր Ա Պ Ե Տ ՈՒ Թ Յ Ա Ն</w:t>
      </w:r>
    </w:p>
    <w:p w:rsidR="00DD3E87" w:rsidRDefault="00DD3E87" w:rsidP="00DD3E87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  <w:r w:rsidRPr="00EE7000">
        <w:rPr>
          <w:rFonts w:ascii="GHEA Grapalat" w:hAnsi="GHEA Grapalat" w:cs="Sylfaen"/>
          <w:b/>
          <w:sz w:val="24"/>
          <w:szCs w:val="24"/>
        </w:rPr>
        <w:t>Օ Ր Ե Ն Ք Ը</w:t>
      </w:r>
    </w:p>
    <w:p w:rsidR="00DD3E87" w:rsidRPr="00EE7000" w:rsidRDefault="00DD3E87" w:rsidP="00DD3E87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</w:p>
    <w:p w:rsidR="00DD3E87" w:rsidRPr="00EE7000" w:rsidRDefault="00DD3E87" w:rsidP="00DD3E87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</w:p>
    <w:p w:rsidR="00DD3E87" w:rsidRDefault="00DD3E87" w:rsidP="00DD3E87">
      <w:pPr>
        <w:shd w:val="clear" w:color="auto" w:fill="FFFFFF"/>
        <w:spacing w:after="0"/>
        <w:ind w:left="-90"/>
        <w:jc w:val="center"/>
        <w:rPr>
          <w:rFonts w:ascii="GHEA Grapalat" w:hAnsi="GHEA Grapalat" w:cs="Sylfaen"/>
          <w:b/>
          <w:sz w:val="24"/>
          <w:szCs w:val="24"/>
        </w:rPr>
      </w:pPr>
      <w:r w:rsidRPr="00EE7000">
        <w:rPr>
          <w:rFonts w:ascii="GHEA Grapalat" w:hAnsi="GHEA Grapalat" w:cs="Sylfaen"/>
          <w:b/>
          <w:sz w:val="24"/>
          <w:szCs w:val="24"/>
        </w:rPr>
        <w:t>ԱՎՏՈՏՐԱՆՍՊՈՐՏԱՅԻՆ ՄԻՋՈՑՆԵՐԻ ԿԱՅԱՆԱՏԵՂԵՐԻ ՏԵՂԱԿԱՆ ՎՃԱՐԻ ԵՎ ՎԱՐՉԱԿԱՆ ՎԱՐՈՒՅԹԻ ԱՌԱՆՁՆԱՀԱՏԿՈՒԹՅՈՒՆՆԵՐԻ ՄԱՍԻՆ</w:t>
      </w:r>
    </w:p>
    <w:p w:rsidR="00DD3E87" w:rsidRDefault="00DD3E87" w:rsidP="00DD3E87">
      <w:pPr>
        <w:shd w:val="clear" w:color="auto" w:fill="FFFFFF"/>
        <w:spacing w:after="0"/>
        <w:ind w:left="-90"/>
        <w:jc w:val="center"/>
        <w:rPr>
          <w:rFonts w:ascii="GHEA Grapalat" w:hAnsi="GHEA Grapalat" w:cs="Sylfaen"/>
          <w:b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DD3E87" w:rsidRPr="00DD3E87" w:rsidTr="00DD3E8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DD3E87" w:rsidRPr="00DD3E87" w:rsidRDefault="00DD3E87" w:rsidP="00DD3E87">
            <w:pPr>
              <w:spacing w:after="0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DD3E87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 </w:t>
            </w:r>
            <w:proofErr w:type="spellStart"/>
            <w:r w:rsidRPr="00DD3E87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Հոդված</w:t>
            </w:r>
            <w:proofErr w:type="spellEnd"/>
            <w:r w:rsidRPr="00DD3E87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8.</w:t>
            </w:r>
          </w:p>
        </w:tc>
        <w:tc>
          <w:tcPr>
            <w:tcW w:w="0" w:type="auto"/>
            <w:shd w:val="clear" w:color="auto" w:fill="FFFFFF"/>
            <w:hideMark/>
          </w:tcPr>
          <w:p w:rsidR="00DD3E87" w:rsidRPr="00DD3E87" w:rsidRDefault="00DD3E87" w:rsidP="00DD3E87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DD3E87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Ավտոկայանատեղի</w:t>
            </w:r>
            <w:proofErr w:type="spellEnd"/>
            <w:r w:rsidRPr="00DD3E87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DD3E87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կազմակերպումը</w:t>
            </w:r>
            <w:proofErr w:type="spellEnd"/>
            <w:r w:rsidRPr="00DD3E87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և </w:t>
            </w:r>
            <w:proofErr w:type="spellStart"/>
            <w:r w:rsidRPr="00DD3E87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ներկայացվող</w:t>
            </w:r>
            <w:proofErr w:type="spellEnd"/>
            <w:r w:rsidRPr="00DD3E87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DD3E87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պահանջները</w:t>
            </w:r>
            <w:proofErr w:type="spellEnd"/>
          </w:p>
        </w:tc>
      </w:tr>
    </w:tbl>
    <w:p w:rsidR="00DD3E87" w:rsidRPr="00DD3E87" w:rsidRDefault="00DD3E87" w:rsidP="00DD3E87">
      <w:pPr>
        <w:shd w:val="clear" w:color="auto" w:fill="FFFFFF"/>
        <w:spacing w:after="0" w:line="240" w:lineRule="auto"/>
        <w:ind w:firstLine="375"/>
        <w:rPr>
          <w:rFonts w:ascii="Arial Unicode" w:hAnsi="Arial Unicode"/>
          <w:color w:val="000000"/>
          <w:sz w:val="21"/>
          <w:szCs w:val="21"/>
          <w:lang w:val="en-US" w:eastAsia="en-US"/>
        </w:rPr>
      </w:pPr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 </w:t>
      </w:r>
    </w:p>
    <w:p w:rsidR="00DD3E87" w:rsidRPr="00DD3E87" w:rsidRDefault="00DD3E87" w:rsidP="00DD3E87">
      <w:pPr>
        <w:shd w:val="clear" w:color="auto" w:fill="FFFFFF"/>
        <w:spacing w:after="0" w:line="240" w:lineRule="auto"/>
        <w:ind w:firstLine="375"/>
        <w:rPr>
          <w:rFonts w:ascii="Arial Unicode" w:hAnsi="Arial Unicode"/>
          <w:color w:val="000000"/>
          <w:sz w:val="21"/>
          <w:szCs w:val="21"/>
          <w:lang w:val="en-US" w:eastAsia="en-US"/>
        </w:rPr>
      </w:pPr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1.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Ավտոկայանատեղը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կազմակերպվում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է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տվյալ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համայնքի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ավագանու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որոշմամբ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,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որը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համաձայնեցվում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է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լիազոր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մարմնի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հետ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: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Եթե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ավտոկայանատեղը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պետք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է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կազմակերպվի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զորամասերի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,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ռազմական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կամ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ազգային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անվտանգության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համակարգերի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շենքերին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կամ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շինություններին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հարակից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տարածքներում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,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ապա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ավտոկայանատեղը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կարող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է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կազմակերպվել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միայն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համապատասխան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մարմինների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համաձայնությամբ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:</w:t>
      </w:r>
    </w:p>
    <w:p w:rsidR="00DD3E87" w:rsidRDefault="00DD3E87" w:rsidP="00DD3E87">
      <w:pPr>
        <w:shd w:val="clear" w:color="auto" w:fill="FFFFFF"/>
        <w:spacing w:after="0" w:line="240" w:lineRule="auto"/>
        <w:ind w:firstLine="375"/>
        <w:rPr>
          <w:ins w:id="0" w:author="Ruzanna Ayvazyan" w:date="2022-07-20T16:36:00Z"/>
          <w:rFonts w:ascii="Arial Unicode" w:hAnsi="Arial Unicode"/>
          <w:color w:val="000000"/>
          <w:sz w:val="21"/>
          <w:szCs w:val="21"/>
          <w:lang w:val="en-US" w:eastAsia="en-US"/>
        </w:rPr>
      </w:pPr>
      <w:del w:id="1" w:author="Ruzanna Ayvazyan" w:date="2022-07-20T16:36:00Z">
        <w:r w:rsidRPr="00DD3E87" w:rsidDel="00DD3E87">
          <w:rPr>
            <w:rFonts w:ascii="Arial Unicode" w:hAnsi="Arial Unicode"/>
            <w:color w:val="000000"/>
            <w:sz w:val="21"/>
            <w:szCs w:val="21"/>
            <w:lang w:val="en-US" w:eastAsia="en-US"/>
          </w:rPr>
          <w:delText>2. Այն ավտոկայանատեղը, որի համար նախատեսվում է վճարի գանձում, պետք է առանձնացված լինի ցուցանակներով և կարմիր գույնի գետնանշումով, որի ձևը սահմանում է Հայաստանի Հանրապետության կառավարությունը:</w:delText>
        </w:r>
      </w:del>
    </w:p>
    <w:p w:rsidR="00DD3E87" w:rsidRPr="00DD3E87" w:rsidRDefault="00DD3E87" w:rsidP="00DD3E87">
      <w:pPr>
        <w:shd w:val="clear" w:color="auto" w:fill="FFFFFF"/>
        <w:spacing w:after="0" w:line="240" w:lineRule="auto"/>
        <w:ind w:firstLine="375"/>
        <w:rPr>
          <w:rFonts w:ascii="Arial Unicode" w:hAnsi="Arial Unicode"/>
          <w:color w:val="000000"/>
          <w:sz w:val="21"/>
          <w:szCs w:val="21"/>
          <w:lang w:val="en-US" w:eastAsia="en-US"/>
        </w:rPr>
      </w:pPr>
      <w:ins w:id="2" w:author="Ruzanna Ayvazyan" w:date="2022-07-20T16:36:00Z">
        <w:r w:rsidRPr="00EE7000">
          <w:rPr>
            <w:rFonts w:ascii="GHEA Grapalat" w:hAnsi="GHEA Grapalat"/>
            <w:color w:val="000000"/>
            <w:sz w:val="24"/>
            <w:szCs w:val="24"/>
          </w:rPr>
          <w:t xml:space="preserve">2. </w:t>
        </w:r>
        <w:r w:rsidRPr="00EE7000">
          <w:rPr>
            <w:rFonts w:ascii="GHEA Grapalat" w:hAnsi="GHEA Grapalat" w:cs="Sylfaen"/>
            <w:color w:val="000000"/>
            <w:sz w:val="24"/>
            <w:szCs w:val="24"/>
            <w:shd w:val="clear" w:color="auto" w:fill="FFFFFF"/>
          </w:rPr>
          <w:t>Այն</w:t>
        </w:r>
        <w:r w:rsidRPr="00EE7000">
          <w:rPr>
            <w:rFonts w:ascii="GHEA Grapalat" w:hAnsi="GHEA Grapalat"/>
            <w:color w:val="000000"/>
            <w:sz w:val="24"/>
            <w:szCs w:val="24"/>
            <w:shd w:val="clear" w:color="auto" w:fill="FFFFFF"/>
          </w:rPr>
          <w:t xml:space="preserve"> </w:t>
        </w:r>
        <w:r w:rsidRPr="00EE7000">
          <w:rPr>
            <w:rFonts w:ascii="GHEA Grapalat" w:hAnsi="GHEA Grapalat" w:cs="Sylfaen"/>
            <w:color w:val="000000"/>
            <w:sz w:val="24"/>
            <w:szCs w:val="24"/>
            <w:shd w:val="clear" w:color="auto" w:fill="FFFFFF"/>
          </w:rPr>
          <w:t>ավտոկայանատեղը</w:t>
        </w:r>
        <w:r w:rsidRPr="00EE7000">
          <w:rPr>
            <w:rFonts w:ascii="GHEA Grapalat" w:hAnsi="GHEA Grapalat"/>
            <w:color w:val="000000"/>
            <w:sz w:val="24"/>
            <w:szCs w:val="24"/>
            <w:shd w:val="clear" w:color="auto" w:fill="FFFFFF"/>
          </w:rPr>
          <w:t xml:space="preserve">, </w:t>
        </w:r>
        <w:r w:rsidRPr="00EE7000">
          <w:rPr>
            <w:rFonts w:ascii="GHEA Grapalat" w:hAnsi="GHEA Grapalat" w:cs="Sylfaen"/>
            <w:color w:val="000000"/>
            <w:sz w:val="24"/>
            <w:szCs w:val="24"/>
            <w:shd w:val="clear" w:color="auto" w:fill="FFFFFF"/>
          </w:rPr>
          <w:t>որի</w:t>
        </w:r>
        <w:r w:rsidRPr="00EE7000">
          <w:rPr>
            <w:rFonts w:ascii="GHEA Grapalat" w:hAnsi="GHEA Grapalat"/>
            <w:color w:val="000000"/>
            <w:sz w:val="24"/>
            <w:szCs w:val="24"/>
            <w:shd w:val="clear" w:color="auto" w:fill="FFFFFF"/>
          </w:rPr>
          <w:t xml:space="preserve"> </w:t>
        </w:r>
        <w:r w:rsidRPr="00EE7000">
          <w:rPr>
            <w:rFonts w:ascii="GHEA Grapalat" w:hAnsi="GHEA Grapalat" w:cs="Sylfaen"/>
            <w:color w:val="000000"/>
            <w:sz w:val="24"/>
            <w:szCs w:val="24"/>
            <w:shd w:val="clear" w:color="auto" w:fill="FFFFFF"/>
          </w:rPr>
          <w:t>համար</w:t>
        </w:r>
        <w:r w:rsidRPr="00EE7000">
          <w:rPr>
            <w:rFonts w:ascii="GHEA Grapalat" w:hAnsi="GHEA Grapalat"/>
            <w:color w:val="000000"/>
            <w:sz w:val="24"/>
            <w:szCs w:val="24"/>
            <w:shd w:val="clear" w:color="auto" w:fill="FFFFFF"/>
          </w:rPr>
          <w:t xml:space="preserve"> </w:t>
        </w:r>
        <w:r w:rsidRPr="00EE7000">
          <w:rPr>
            <w:rFonts w:ascii="GHEA Grapalat" w:hAnsi="GHEA Grapalat" w:cs="Sylfaen"/>
            <w:color w:val="000000"/>
            <w:sz w:val="24"/>
            <w:szCs w:val="24"/>
            <w:shd w:val="clear" w:color="auto" w:fill="FFFFFF"/>
          </w:rPr>
          <w:t>նախատեսվում է</w:t>
        </w:r>
        <w:r w:rsidRPr="00EE7000">
          <w:rPr>
            <w:rFonts w:cs="Calibri"/>
            <w:color w:val="000000"/>
            <w:sz w:val="24"/>
            <w:szCs w:val="24"/>
            <w:shd w:val="clear" w:color="auto" w:fill="FFFFFF"/>
          </w:rPr>
          <w:t> </w:t>
        </w:r>
        <w:r w:rsidRPr="00EE7000">
          <w:rPr>
            <w:rFonts w:ascii="GHEA Grapalat" w:hAnsi="GHEA Grapalat" w:cs="Sylfaen"/>
            <w:color w:val="000000"/>
            <w:sz w:val="24"/>
            <w:szCs w:val="24"/>
            <w:shd w:val="clear" w:color="auto" w:fill="FFFFFF"/>
          </w:rPr>
          <w:t>վճարի</w:t>
        </w:r>
        <w:r w:rsidRPr="00EE7000">
          <w:rPr>
            <w:rFonts w:cs="Calibri"/>
            <w:color w:val="000000"/>
            <w:sz w:val="24"/>
            <w:szCs w:val="24"/>
            <w:shd w:val="clear" w:color="auto" w:fill="FFFFFF"/>
          </w:rPr>
          <w:t> </w:t>
        </w:r>
        <w:r w:rsidRPr="00EE7000">
          <w:rPr>
            <w:rFonts w:ascii="GHEA Grapalat" w:hAnsi="GHEA Grapalat" w:cs="Sylfaen"/>
            <w:color w:val="000000"/>
            <w:sz w:val="24"/>
            <w:szCs w:val="24"/>
            <w:shd w:val="clear" w:color="auto" w:fill="FFFFFF"/>
          </w:rPr>
          <w:t>գանձում, պետք</w:t>
        </w:r>
        <w:r w:rsidRPr="00EE7000">
          <w:rPr>
            <w:rFonts w:ascii="GHEA Grapalat" w:hAnsi="GHEA Grapalat"/>
            <w:color w:val="000000"/>
            <w:sz w:val="24"/>
            <w:szCs w:val="24"/>
            <w:shd w:val="clear" w:color="auto" w:fill="FFFFFF"/>
          </w:rPr>
          <w:t xml:space="preserve"> </w:t>
        </w:r>
        <w:r w:rsidRPr="00EE7000">
          <w:rPr>
            <w:rFonts w:ascii="GHEA Grapalat" w:hAnsi="GHEA Grapalat" w:cs="Sylfaen"/>
            <w:color w:val="000000"/>
            <w:sz w:val="24"/>
            <w:szCs w:val="24"/>
            <w:shd w:val="clear" w:color="auto" w:fill="FFFFFF"/>
          </w:rPr>
          <w:t>է</w:t>
        </w:r>
        <w:r w:rsidRPr="00EE7000">
          <w:rPr>
            <w:rFonts w:ascii="GHEA Grapalat" w:hAnsi="GHEA Grapalat"/>
            <w:color w:val="000000"/>
            <w:sz w:val="24"/>
            <w:szCs w:val="24"/>
            <w:shd w:val="clear" w:color="auto" w:fill="FFFFFF"/>
          </w:rPr>
          <w:t xml:space="preserve"> </w:t>
        </w:r>
        <w:r w:rsidRPr="00EE7000">
          <w:rPr>
            <w:rFonts w:ascii="GHEA Grapalat" w:hAnsi="GHEA Grapalat" w:cs="Sylfaen"/>
            <w:color w:val="000000"/>
            <w:sz w:val="24"/>
            <w:szCs w:val="24"/>
            <w:shd w:val="clear" w:color="auto" w:fill="FFFFFF"/>
          </w:rPr>
          <w:t>առանձնացված</w:t>
        </w:r>
        <w:r w:rsidRPr="00EE7000">
          <w:rPr>
            <w:rFonts w:ascii="GHEA Grapalat" w:hAnsi="GHEA Grapalat"/>
            <w:color w:val="000000"/>
            <w:sz w:val="24"/>
            <w:szCs w:val="24"/>
            <w:shd w:val="clear" w:color="auto" w:fill="FFFFFF"/>
          </w:rPr>
          <w:t xml:space="preserve"> լինի </w:t>
        </w:r>
        <w:r w:rsidRPr="0091596A">
          <w:rPr>
            <w:rFonts w:ascii="GHEA Grapalat" w:hAnsi="GHEA Grapalat"/>
            <w:color w:val="000000"/>
            <w:sz w:val="24"/>
            <w:szCs w:val="24"/>
            <w:shd w:val="clear" w:color="auto" w:fill="FFFFFF"/>
          </w:rPr>
          <w:t>Հայաստանի</w:t>
        </w:r>
        <w:r w:rsidRPr="00EE7000">
          <w:rPr>
            <w:rFonts w:ascii="GHEA Grapalat" w:hAnsi="GHEA Grapalat"/>
            <w:color w:val="000000"/>
            <w:sz w:val="24"/>
            <w:szCs w:val="24"/>
            <w:shd w:val="clear" w:color="auto" w:fill="FFFFFF"/>
          </w:rPr>
          <w:t xml:space="preserve"> </w:t>
        </w:r>
        <w:r w:rsidRPr="0091596A">
          <w:rPr>
            <w:rFonts w:ascii="GHEA Grapalat" w:hAnsi="GHEA Grapalat"/>
            <w:color w:val="000000"/>
            <w:sz w:val="24"/>
            <w:szCs w:val="24"/>
            <w:shd w:val="clear" w:color="auto" w:fill="FFFFFF"/>
          </w:rPr>
          <w:t>Հանրապետության</w:t>
        </w:r>
        <w:r w:rsidRPr="00EE7000">
          <w:rPr>
            <w:rFonts w:ascii="GHEA Grapalat" w:hAnsi="GHEA Grapalat"/>
            <w:color w:val="000000"/>
            <w:sz w:val="24"/>
            <w:szCs w:val="24"/>
            <w:shd w:val="clear" w:color="auto" w:fill="FFFFFF"/>
          </w:rPr>
          <w:t xml:space="preserve"> </w:t>
        </w:r>
        <w:r w:rsidRPr="0091596A">
          <w:rPr>
            <w:rFonts w:ascii="GHEA Grapalat" w:hAnsi="GHEA Grapalat"/>
            <w:color w:val="000000"/>
            <w:sz w:val="24"/>
            <w:szCs w:val="24"/>
            <w:shd w:val="clear" w:color="auto" w:fill="FFFFFF"/>
          </w:rPr>
          <w:t>կառավարության կողմից սահմանված գույնին և ձևին համապատասխան գետնանշումով:</w:t>
        </w:r>
      </w:ins>
      <w:bookmarkStart w:id="3" w:name="_GoBack"/>
      <w:bookmarkEnd w:id="3"/>
    </w:p>
    <w:p w:rsidR="00DD3E87" w:rsidRPr="00DD3E87" w:rsidRDefault="00DD3E87" w:rsidP="00DD3E87">
      <w:pPr>
        <w:shd w:val="clear" w:color="auto" w:fill="FFFFFF"/>
        <w:spacing w:after="0" w:line="240" w:lineRule="auto"/>
        <w:ind w:firstLine="375"/>
        <w:rPr>
          <w:rFonts w:ascii="Arial Unicode" w:hAnsi="Arial Unicode"/>
          <w:color w:val="000000"/>
          <w:sz w:val="21"/>
          <w:szCs w:val="21"/>
          <w:lang w:val="en-US" w:eastAsia="en-US"/>
        </w:rPr>
      </w:pPr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3.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Հայաստանի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Հանրապետության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տարածքում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ավտոկայանատեղի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կազմակերպման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կարգը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սահմանում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է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Հայաստանի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Հանրապետության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կառավարությունը</w:t>
      </w:r>
      <w:proofErr w:type="spellEnd"/>
      <w:r w:rsidRPr="00DD3E87">
        <w:rPr>
          <w:rFonts w:ascii="Arial Unicode" w:hAnsi="Arial Unicode"/>
          <w:color w:val="000000"/>
          <w:sz w:val="21"/>
          <w:szCs w:val="21"/>
          <w:lang w:val="en-US" w:eastAsia="en-US"/>
        </w:rPr>
        <w:t>:</w:t>
      </w:r>
    </w:p>
    <w:p w:rsidR="00DD3E87" w:rsidRPr="00DD3E87" w:rsidRDefault="00DD3E87" w:rsidP="00DD3E87">
      <w:pPr>
        <w:shd w:val="clear" w:color="auto" w:fill="FFFFFF"/>
        <w:spacing w:after="0"/>
        <w:ind w:left="-90"/>
        <w:jc w:val="center"/>
        <w:rPr>
          <w:lang w:val="en-US"/>
        </w:rPr>
      </w:pPr>
    </w:p>
    <w:sectPr w:rsidR="00DD3E87" w:rsidRPr="00DD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zanna Ayvazyan">
    <w15:presenceInfo w15:providerId="None" w15:userId="Ruzanna Ayvaz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87"/>
    <w:rsid w:val="009B7F2F"/>
    <w:rsid w:val="00D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7FCA"/>
  <w15:chartTrackingRefBased/>
  <w15:docId w15:val="{6878E9D6-9039-4639-AEA5-EE9E04C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87"/>
    <w:pPr>
      <w:spacing w:after="200" w:line="276" w:lineRule="auto"/>
    </w:pPr>
    <w:rPr>
      <w:rFonts w:ascii="Calibri" w:eastAsia="Times New Roman" w:hAnsi="Calibri" w:cs="Times New Roman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E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3E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59919-798F-46E2-AFAB-165D96F8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/>
  <dc:description/>
  <cp:lastModifiedBy>Ruzanna Ayvazyan</cp:lastModifiedBy>
  <cp:revision>1</cp:revision>
  <dcterms:created xsi:type="dcterms:W3CDTF">2022-07-20T12:32:00Z</dcterms:created>
  <dcterms:modified xsi:type="dcterms:W3CDTF">2022-07-20T12:36:00Z</dcterms:modified>
</cp:coreProperties>
</file>