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F5CE30" w14:textId="0B9423D2" w:rsidR="00E633A0" w:rsidRPr="00E633A0" w:rsidRDefault="00E633A0" w:rsidP="00154882">
      <w:pPr>
        <w:tabs>
          <w:tab w:val="left" w:pos="2268"/>
          <w:tab w:val="left" w:pos="5103"/>
          <w:tab w:val="left" w:pos="7371"/>
        </w:tabs>
        <w:spacing w:after="0" w:line="240" w:lineRule="auto"/>
        <w:rPr>
          <w:rFonts w:ascii="GHEA Grapalat" w:hAnsi="GHEA Grapalat"/>
          <w:b/>
          <w:bCs/>
          <w:i/>
          <w:iCs/>
          <w:color w:val="545454"/>
          <w:sz w:val="16"/>
          <w:szCs w:val="16"/>
        </w:rPr>
      </w:pPr>
      <w:proofErr w:type="spellStart"/>
      <w:r w:rsidRPr="00E633A0">
        <w:rPr>
          <w:rFonts w:ascii="GHEA Grapalat" w:hAnsi="GHEA Grapalat"/>
          <w:b/>
          <w:bCs/>
          <w:i/>
          <w:iCs/>
          <w:color w:val="545454"/>
          <w:sz w:val="16"/>
          <w:szCs w:val="16"/>
        </w:rPr>
        <w:t>Համարը</w:t>
      </w:r>
      <w:proofErr w:type="spellEnd"/>
      <w:r w:rsidRPr="00E633A0">
        <w:rPr>
          <w:rFonts w:ascii="Calibri" w:hAnsi="Calibri" w:cs="Calibri"/>
          <w:b/>
          <w:bCs/>
          <w:i/>
          <w:iCs/>
          <w:color w:val="545454"/>
          <w:sz w:val="16"/>
          <w:szCs w:val="16"/>
        </w:rPr>
        <w:t> </w:t>
      </w:r>
      <w:r w:rsidRPr="00E633A0">
        <w:rPr>
          <w:rFonts w:ascii="GHEA Grapalat" w:hAnsi="GHEA Grapalat"/>
          <w:b/>
          <w:bCs/>
          <w:i/>
          <w:iCs/>
          <w:color w:val="545454"/>
          <w:sz w:val="16"/>
          <w:szCs w:val="16"/>
        </w:rPr>
        <w:tab/>
      </w:r>
      <w:r w:rsidRPr="00154882">
        <w:rPr>
          <w:rFonts w:ascii="GHEA Grapalat" w:hAnsi="GHEA Grapalat"/>
          <w:sz w:val="26"/>
          <w:szCs w:val="26"/>
        </w:rPr>
        <w:t>ՀՕ-169</w:t>
      </w:r>
      <w:r w:rsidRPr="00E633A0">
        <w:rPr>
          <w:rFonts w:ascii="GHEA Grapalat" w:hAnsi="GHEA Grapalat"/>
          <w:sz w:val="16"/>
          <w:szCs w:val="16"/>
        </w:rPr>
        <w:tab/>
      </w:r>
      <w:proofErr w:type="spellStart"/>
      <w:r w:rsidRPr="00E633A0">
        <w:rPr>
          <w:rFonts w:ascii="GHEA Grapalat" w:hAnsi="GHEA Grapalat"/>
          <w:b/>
          <w:bCs/>
          <w:i/>
          <w:iCs/>
          <w:color w:val="545454"/>
          <w:sz w:val="16"/>
          <w:szCs w:val="16"/>
        </w:rPr>
        <w:t>Ուժի</w:t>
      </w:r>
      <w:proofErr w:type="spellEnd"/>
      <w:r w:rsidRPr="00E633A0">
        <w:rPr>
          <w:rFonts w:ascii="Calibri" w:hAnsi="Calibri" w:cs="Calibri"/>
          <w:b/>
          <w:bCs/>
          <w:i/>
          <w:iCs/>
          <w:color w:val="545454"/>
          <w:sz w:val="16"/>
          <w:szCs w:val="16"/>
        </w:rPr>
        <w:t> </w:t>
      </w:r>
      <w:proofErr w:type="spellStart"/>
      <w:r w:rsidRPr="00E633A0">
        <w:rPr>
          <w:rFonts w:ascii="GHEA Grapalat" w:hAnsi="GHEA Grapalat" w:cs="Arial Unicode"/>
          <w:b/>
          <w:bCs/>
          <w:i/>
          <w:iCs/>
          <w:color w:val="545454"/>
          <w:sz w:val="16"/>
          <w:szCs w:val="16"/>
        </w:rPr>
        <w:t>մեջ</w:t>
      </w:r>
      <w:proofErr w:type="spellEnd"/>
      <w:r w:rsidRPr="00E633A0">
        <w:rPr>
          <w:rFonts w:ascii="Calibri" w:hAnsi="Calibri" w:cs="Calibri"/>
          <w:b/>
          <w:bCs/>
          <w:i/>
          <w:iCs/>
          <w:color w:val="545454"/>
          <w:sz w:val="16"/>
          <w:szCs w:val="16"/>
        </w:rPr>
        <w:t> </w:t>
      </w:r>
      <w:proofErr w:type="spellStart"/>
      <w:r w:rsidRPr="00E633A0">
        <w:rPr>
          <w:rFonts w:ascii="GHEA Grapalat" w:hAnsi="GHEA Grapalat" w:cs="Arial Unicode"/>
          <w:b/>
          <w:bCs/>
          <w:i/>
          <w:iCs/>
          <w:color w:val="545454"/>
          <w:sz w:val="16"/>
          <w:szCs w:val="16"/>
        </w:rPr>
        <w:t>մտնելու</w:t>
      </w:r>
      <w:proofErr w:type="spellEnd"/>
      <w:r w:rsidRPr="00E633A0">
        <w:rPr>
          <w:rFonts w:ascii="Calibri" w:hAnsi="Calibri" w:cs="Calibri"/>
          <w:b/>
          <w:bCs/>
          <w:i/>
          <w:iCs/>
          <w:color w:val="545454"/>
          <w:sz w:val="16"/>
          <w:szCs w:val="16"/>
        </w:rPr>
        <w:t> </w:t>
      </w:r>
      <w:proofErr w:type="spellStart"/>
      <w:r w:rsidRPr="00E633A0">
        <w:rPr>
          <w:rFonts w:ascii="GHEA Grapalat" w:hAnsi="GHEA Grapalat" w:cs="Arial Unicode"/>
          <w:b/>
          <w:bCs/>
          <w:i/>
          <w:iCs/>
          <w:color w:val="545454"/>
          <w:sz w:val="16"/>
          <w:szCs w:val="16"/>
        </w:rPr>
        <w:t>ամսաթիվը</w:t>
      </w:r>
      <w:proofErr w:type="spellEnd"/>
      <w:r w:rsidRPr="00E633A0">
        <w:rPr>
          <w:rFonts w:ascii="Calibri" w:hAnsi="Calibri" w:cs="Calibri"/>
          <w:b/>
          <w:bCs/>
          <w:i/>
          <w:iCs/>
          <w:color w:val="545454"/>
          <w:sz w:val="16"/>
          <w:szCs w:val="16"/>
        </w:rPr>
        <w:t> </w:t>
      </w:r>
      <w:r w:rsidRPr="00E633A0">
        <w:rPr>
          <w:rFonts w:ascii="GHEA Grapalat" w:hAnsi="GHEA Grapalat"/>
          <w:b/>
          <w:bCs/>
          <w:i/>
          <w:iCs/>
          <w:color w:val="545454"/>
          <w:sz w:val="16"/>
          <w:szCs w:val="16"/>
        </w:rPr>
        <w:tab/>
      </w:r>
      <w:r w:rsidRPr="00154882">
        <w:rPr>
          <w:rFonts w:ascii="GHEA Grapalat" w:hAnsi="GHEA Grapalat"/>
          <w:sz w:val="26"/>
          <w:szCs w:val="26"/>
        </w:rPr>
        <w:t>18.08.2001</w:t>
      </w:r>
      <w:r w:rsidRPr="00E633A0">
        <w:rPr>
          <w:rFonts w:ascii="GHEA Grapalat" w:hAnsi="GHEA Grapalat"/>
          <w:sz w:val="16"/>
          <w:szCs w:val="16"/>
        </w:rPr>
        <w:tab/>
      </w:r>
      <w:proofErr w:type="spellStart"/>
      <w:r w:rsidRPr="00E633A0">
        <w:rPr>
          <w:rFonts w:ascii="GHEA Grapalat" w:hAnsi="GHEA Grapalat"/>
          <w:b/>
          <w:bCs/>
          <w:i/>
          <w:iCs/>
          <w:color w:val="545454"/>
          <w:sz w:val="16"/>
          <w:szCs w:val="16"/>
        </w:rPr>
        <w:t>Ուժը</w:t>
      </w:r>
      <w:proofErr w:type="spellEnd"/>
      <w:r w:rsidRPr="00E633A0">
        <w:rPr>
          <w:rFonts w:ascii="Calibri" w:hAnsi="Calibri" w:cs="Calibri"/>
          <w:b/>
          <w:bCs/>
          <w:i/>
          <w:iCs/>
          <w:color w:val="545454"/>
          <w:sz w:val="16"/>
          <w:szCs w:val="16"/>
        </w:rPr>
        <w:t> </w:t>
      </w:r>
      <w:proofErr w:type="spellStart"/>
      <w:r w:rsidRPr="00E633A0">
        <w:rPr>
          <w:rFonts w:ascii="GHEA Grapalat" w:hAnsi="GHEA Grapalat" w:cs="Arial Unicode"/>
          <w:b/>
          <w:bCs/>
          <w:i/>
          <w:iCs/>
          <w:color w:val="545454"/>
          <w:sz w:val="16"/>
          <w:szCs w:val="16"/>
        </w:rPr>
        <w:t>կորցնելու</w:t>
      </w:r>
      <w:proofErr w:type="spellEnd"/>
      <w:r w:rsidRPr="00E633A0">
        <w:rPr>
          <w:rFonts w:ascii="Calibri" w:hAnsi="Calibri" w:cs="Calibri"/>
          <w:b/>
          <w:bCs/>
          <w:i/>
          <w:iCs/>
          <w:color w:val="545454"/>
          <w:sz w:val="16"/>
          <w:szCs w:val="16"/>
        </w:rPr>
        <w:t> </w:t>
      </w:r>
      <w:proofErr w:type="spellStart"/>
      <w:r w:rsidRPr="00E633A0">
        <w:rPr>
          <w:rFonts w:ascii="GHEA Grapalat" w:hAnsi="GHEA Grapalat" w:cs="Arial Unicode"/>
          <w:b/>
          <w:bCs/>
          <w:i/>
          <w:iCs/>
          <w:color w:val="545454"/>
          <w:sz w:val="16"/>
          <w:szCs w:val="16"/>
        </w:rPr>
        <w:t>ամսաթիվը</w:t>
      </w:r>
      <w:proofErr w:type="spellEnd"/>
      <w:r w:rsidRPr="00E633A0">
        <w:rPr>
          <w:rFonts w:ascii="Calibri" w:hAnsi="Calibri" w:cs="Calibri"/>
          <w:b/>
          <w:bCs/>
          <w:i/>
          <w:iCs/>
          <w:color w:val="545454"/>
          <w:sz w:val="16"/>
          <w:szCs w:val="16"/>
        </w:rPr>
        <w:t> </w:t>
      </w:r>
      <w:r w:rsidRPr="00E633A0">
        <w:rPr>
          <w:rFonts w:ascii="GHEA Grapalat" w:hAnsi="GHEA Grapalat"/>
          <w:b/>
          <w:bCs/>
          <w:i/>
          <w:iCs/>
          <w:color w:val="545454"/>
          <w:sz w:val="16"/>
          <w:szCs w:val="16"/>
        </w:rPr>
        <w:tab/>
      </w:r>
    </w:p>
    <w:p w14:paraId="38423B17" w14:textId="77777777" w:rsidR="00E633A0" w:rsidRPr="00154882" w:rsidRDefault="00E633A0" w:rsidP="00154882">
      <w:pPr>
        <w:spacing w:after="0" w:line="240" w:lineRule="auto"/>
        <w:ind w:left="45"/>
        <w:rPr>
          <w:rFonts w:ascii="GHEA Grapalat" w:hAnsi="GHEA Grapalat"/>
          <w:sz w:val="20"/>
          <w:szCs w:val="20"/>
        </w:rPr>
      </w:pPr>
    </w:p>
    <w:p w14:paraId="7AF16B4F" w14:textId="77777777" w:rsidR="00E633A0" w:rsidRPr="00E633A0" w:rsidRDefault="00E633A0" w:rsidP="00154882">
      <w:pPr>
        <w:pStyle w:val="NormalWeb"/>
        <w:spacing w:before="0" w:beforeAutospacing="0" w:after="0" w:afterAutospacing="0"/>
        <w:ind w:firstLine="375"/>
        <w:jc w:val="center"/>
        <w:rPr>
          <w:rFonts w:ascii="GHEA Grapalat" w:hAnsi="GHEA Grapalat"/>
        </w:rPr>
      </w:pPr>
      <w:r w:rsidRPr="00E633A0">
        <w:rPr>
          <w:rStyle w:val="Strong"/>
          <w:rFonts w:ascii="GHEA Grapalat" w:hAnsi="GHEA Grapalat"/>
        </w:rPr>
        <w:t>ՀԱՅԱՍՏԱՆԻ ՀԱՆՐԱՊԵՏՈՒԹՅԱՆ</w:t>
      </w:r>
    </w:p>
    <w:p w14:paraId="1AAEA652" w14:textId="77777777" w:rsidR="00E633A0" w:rsidRPr="00E633A0" w:rsidRDefault="00E633A0" w:rsidP="00154882">
      <w:pPr>
        <w:pStyle w:val="NormalWeb"/>
        <w:spacing w:before="0" w:beforeAutospacing="0" w:after="0" w:afterAutospacing="0"/>
        <w:ind w:firstLine="375"/>
        <w:jc w:val="center"/>
        <w:rPr>
          <w:rFonts w:ascii="GHEA Grapalat" w:hAnsi="GHEA Grapalat"/>
        </w:rPr>
      </w:pPr>
      <w:r w:rsidRPr="00E633A0">
        <w:rPr>
          <w:rFonts w:ascii="Calibri" w:hAnsi="Calibri" w:cs="Calibri"/>
        </w:rPr>
        <w:t> </w:t>
      </w:r>
    </w:p>
    <w:p w14:paraId="392F4B91" w14:textId="77777777" w:rsidR="00E633A0" w:rsidRPr="00E633A0" w:rsidRDefault="00E633A0" w:rsidP="00154882">
      <w:pPr>
        <w:pStyle w:val="NormalWeb"/>
        <w:spacing w:before="0" w:beforeAutospacing="0" w:after="0" w:afterAutospacing="0"/>
        <w:ind w:firstLine="375"/>
        <w:jc w:val="center"/>
        <w:rPr>
          <w:rFonts w:ascii="GHEA Grapalat" w:hAnsi="GHEA Grapalat"/>
        </w:rPr>
      </w:pPr>
      <w:r w:rsidRPr="00E633A0">
        <w:rPr>
          <w:rStyle w:val="Strong"/>
          <w:rFonts w:ascii="GHEA Grapalat" w:hAnsi="GHEA Grapalat"/>
        </w:rPr>
        <w:t>Օ Ր Ե Ն Ք Ը</w:t>
      </w:r>
    </w:p>
    <w:p w14:paraId="6672C0DB" w14:textId="77777777" w:rsidR="00E633A0" w:rsidRPr="00E633A0" w:rsidRDefault="00E633A0" w:rsidP="00154882">
      <w:pPr>
        <w:pStyle w:val="NormalWeb"/>
        <w:spacing w:before="0" w:beforeAutospacing="0" w:after="0" w:afterAutospacing="0"/>
        <w:ind w:firstLine="375"/>
        <w:jc w:val="center"/>
        <w:rPr>
          <w:rFonts w:ascii="GHEA Grapalat" w:hAnsi="GHEA Grapalat"/>
        </w:rPr>
      </w:pPr>
      <w:r w:rsidRPr="00E633A0">
        <w:rPr>
          <w:rStyle w:val="Emphasis"/>
          <w:rFonts w:ascii="GHEA Grapalat" w:hAnsi="GHEA Grapalat"/>
          <w:b/>
          <w:bCs/>
        </w:rPr>
        <w:t>(</w:t>
      </w:r>
      <w:proofErr w:type="spellStart"/>
      <w:r w:rsidRPr="00E633A0">
        <w:rPr>
          <w:rStyle w:val="Emphasis"/>
          <w:rFonts w:ascii="GHEA Grapalat" w:hAnsi="GHEA Grapalat"/>
          <w:b/>
          <w:bCs/>
        </w:rPr>
        <w:t>օրենքը</w:t>
      </w:r>
      <w:proofErr w:type="spellEnd"/>
      <w:r w:rsidRPr="00E633A0">
        <w:rPr>
          <w:rStyle w:val="Emphasis"/>
          <w:rFonts w:ascii="GHEA Grapalat" w:hAnsi="GHEA Grapalat"/>
          <w:b/>
          <w:bCs/>
        </w:rPr>
        <w:t xml:space="preserve"> </w:t>
      </w:r>
      <w:proofErr w:type="spellStart"/>
      <w:r w:rsidRPr="00E633A0">
        <w:rPr>
          <w:rStyle w:val="Emphasis"/>
          <w:rFonts w:ascii="GHEA Grapalat" w:hAnsi="GHEA Grapalat"/>
          <w:b/>
          <w:bCs/>
        </w:rPr>
        <w:t>խմբ</w:t>
      </w:r>
      <w:proofErr w:type="spellEnd"/>
      <w:r w:rsidRPr="00E633A0">
        <w:rPr>
          <w:rStyle w:val="Emphasis"/>
          <w:rFonts w:ascii="GHEA Grapalat" w:hAnsi="GHEA Grapalat"/>
          <w:b/>
          <w:bCs/>
        </w:rPr>
        <w:t>. 19.03.12 ՀՕ-127-Ն)</w:t>
      </w:r>
    </w:p>
    <w:p w14:paraId="5B5D80D3" w14:textId="77777777" w:rsidR="00E633A0" w:rsidRPr="00E633A0" w:rsidRDefault="00E633A0" w:rsidP="00154882">
      <w:pPr>
        <w:pStyle w:val="NormalWeb"/>
        <w:spacing w:before="0" w:beforeAutospacing="0" w:after="0" w:afterAutospacing="0"/>
        <w:ind w:firstLine="375"/>
        <w:jc w:val="center"/>
        <w:rPr>
          <w:rFonts w:ascii="GHEA Grapalat" w:hAnsi="GHEA Grapalat"/>
        </w:rPr>
      </w:pPr>
      <w:r w:rsidRPr="00E633A0">
        <w:rPr>
          <w:rFonts w:ascii="Calibri" w:hAnsi="Calibri" w:cs="Calibri"/>
        </w:rPr>
        <w:t> </w:t>
      </w:r>
    </w:p>
    <w:p w14:paraId="2D2414BE" w14:textId="77777777" w:rsidR="00E633A0" w:rsidRPr="00E633A0" w:rsidRDefault="00E633A0" w:rsidP="00154882">
      <w:pPr>
        <w:pStyle w:val="NormalWeb"/>
        <w:spacing w:before="0" w:beforeAutospacing="0" w:after="0" w:afterAutospacing="0"/>
        <w:ind w:firstLine="375"/>
        <w:jc w:val="right"/>
        <w:rPr>
          <w:rFonts w:ascii="GHEA Grapalat" w:hAnsi="GHEA Grapalat"/>
        </w:rPr>
      </w:pPr>
      <w:proofErr w:type="spellStart"/>
      <w:r w:rsidRPr="00E633A0">
        <w:rPr>
          <w:rFonts w:ascii="GHEA Grapalat" w:hAnsi="GHEA Grapalat"/>
        </w:rPr>
        <w:t>Ընդունված</w:t>
      </w:r>
      <w:proofErr w:type="spellEnd"/>
      <w:r w:rsidRPr="00E633A0">
        <w:rPr>
          <w:rFonts w:ascii="GHEA Grapalat" w:hAnsi="GHEA Grapalat"/>
        </w:rPr>
        <w:t xml:space="preserve"> է 2001 </w:t>
      </w:r>
      <w:proofErr w:type="spellStart"/>
      <w:r w:rsidRPr="00E633A0">
        <w:rPr>
          <w:rFonts w:ascii="GHEA Grapalat" w:hAnsi="GHEA Grapalat"/>
        </w:rPr>
        <w:t>թվականի</w:t>
      </w:r>
      <w:proofErr w:type="spellEnd"/>
      <w:r w:rsidRPr="00E633A0">
        <w:rPr>
          <w:rFonts w:ascii="GHEA Grapalat" w:hAnsi="GHEA Grapalat"/>
        </w:rPr>
        <w:t xml:space="preserve"> </w:t>
      </w:r>
      <w:proofErr w:type="spellStart"/>
      <w:r w:rsidRPr="00E633A0">
        <w:rPr>
          <w:rFonts w:ascii="GHEA Grapalat" w:hAnsi="GHEA Grapalat"/>
        </w:rPr>
        <w:t>ապրիլի</w:t>
      </w:r>
      <w:proofErr w:type="spellEnd"/>
      <w:r w:rsidRPr="00E633A0">
        <w:rPr>
          <w:rFonts w:ascii="GHEA Grapalat" w:hAnsi="GHEA Grapalat"/>
        </w:rPr>
        <w:t xml:space="preserve"> 3-ին</w:t>
      </w:r>
    </w:p>
    <w:p w14:paraId="5C3C7AB0" w14:textId="77777777" w:rsidR="00E633A0" w:rsidRPr="00E633A0" w:rsidRDefault="00E633A0" w:rsidP="00154882">
      <w:pPr>
        <w:pStyle w:val="NormalWeb"/>
        <w:spacing w:before="0" w:beforeAutospacing="0" w:after="0" w:afterAutospacing="0"/>
        <w:ind w:firstLine="375"/>
        <w:rPr>
          <w:rFonts w:ascii="GHEA Grapalat" w:hAnsi="GHEA Grapalat"/>
        </w:rPr>
      </w:pPr>
      <w:r w:rsidRPr="00E633A0">
        <w:rPr>
          <w:rFonts w:ascii="Calibri" w:hAnsi="Calibri" w:cs="Calibri"/>
        </w:rPr>
        <w:t> </w:t>
      </w:r>
    </w:p>
    <w:p w14:paraId="173B9E96" w14:textId="77777777" w:rsidR="00E633A0" w:rsidRPr="00E633A0" w:rsidRDefault="00E633A0" w:rsidP="00154882">
      <w:pPr>
        <w:pStyle w:val="NormalWeb"/>
        <w:spacing w:before="0" w:beforeAutospacing="0" w:after="0" w:afterAutospacing="0"/>
        <w:ind w:firstLine="375"/>
        <w:jc w:val="center"/>
        <w:rPr>
          <w:rFonts w:ascii="GHEA Grapalat" w:hAnsi="GHEA Grapalat"/>
        </w:rPr>
      </w:pPr>
      <w:r w:rsidRPr="00E633A0">
        <w:rPr>
          <w:rFonts w:ascii="Calibri" w:hAnsi="Calibri" w:cs="Calibri"/>
        </w:rPr>
        <w:t> </w:t>
      </w:r>
    </w:p>
    <w:p w14:paraId="653FA281" w14:textId="77777777" w:rsidR="00E633A0" w:rsidRPr="00E633A0" w:rsidRDefault="00E633A0" w:rsidP="00154882">
      <w:pPr>
        <w:pStyle w:val="NormalWeb"/>
        <w:spacing w:before="0" w:beforeAutospacing="0" w:after="0" w:afterAutospacing="0"/>
        <w:jc w:val="center"/>
        <w:rPr>
          <w:rFonts w:ascii="GHEA Grapalat" w:hAnsi="GHEA Grapalat"/>
          <w:b/>
          <w:bCs/>
        </w:rPr>
      </w:pPr>
      <w:r w:rsidRPr="00E633A0">
        <w:rPr>
          <w:rFonts w:ascii="GHEA Grapalat" w:hAnsi="GHEA Grapalat"/>
          <w:b/>
          <w:bCs/>
        </w:rPr>
        <w:t>ԻՐԱՎԱԲԱՆԱԿԱՆ ԱՆՁԱՆՑ ՊԵՏԱԿԱՆ ԳՐԱՆՑՄԱՆ, ԻՐԱՎԱԲԱՆԱԿԱՆ ԱՆՁԱՆՑ ԱՌԱՆՁՆԱՑՎԱԾ ՍՏՈՐԱԲԱԺԱՆՈՒՄՆԵՐԻ, ՀԻՄՆԱՐԿՆԵՐԻ ԵՎ ԱՆՀԱՏ ՁԵՌՆԱՐԿԱՏԵՐԵՐԻ ՊԵՏԱԿԱՆ ՀԱՇՎԱՌՄԱՆ ՄԱՍԻՆ</w:t>
      </w:r>
    </w:p>
    <w:p w14:paraId="554A09AD" w14:textId="77777777" w:rsidR="00E633A0" w:rsidRPr="00E633A0" w:rsidRDefault="00E633A0" w:rsidP="00154882">
      <w:pPr>
        <w:pStyle w:val="NormalWeb"/>
        <w:spacing w:before="0" w:beforeAutospacing="0" w:after="0" w:afterAutospacing="0"/>
        <w:ind w:firstLine="375"/>
        <w:jc w:val="center"/>
        <w:rPr>
          <w:rFonts w:ascii="GHEA Grapalat" w:hAnsi="GHEA Grapalat"/>
        </w:rPr>
      </w:pPr>
      <w:r w:rsidRPr="00E633A0">
        <w:rPr>
          <w:rStyle w:val="Emphasis"/>
          <w:rFonts w:ascii="GHEA Grapalat" w:hAnsi="GHEA Grapalat"/>
          <w:b/>
          <w:bCs/>
        </w:rPr>
        <w:t>(</w:t>
      </w:r>
      <w:proofErr w:type="spellStart"/>
      <w:r w:rsidRPr="00E633A0">
        <w:rPr>
          <w:rStyle w:val="Emphasis"/>
          <w:rFonts w:ascii="GHEA Grapalat" w:hAnsi="GHEA Grapalat"/>
          <w:b/>
          <w:bCs/>
        </w:rPr>
        <w:t>վերնագիրը</w:t>
      </w:r>
      <w:proofErr w:type="spellEnd"/>
      <w:r w:rsidRPr="00E633A0">
        <w:rPr>
          <w:rStyle w:val="Emphasis"/>
          <w:rFonts w:ascii="GHEA Grapalat" w:hAnsi="GHEA Grapalat"/>
          <w:b/>
          <w:bCs/>
        </w:rPr>
        <w:t xml:space="preserve"> </w:t>
      </w:r>
      <w:proofErr w:type="spellStart"/>
      <w:r w:rsidRPr="00E633A0">
        <w:rPr>
          <w:rStyle w:val="Emphasis"/>
          <w:rFonts w:ascii="GHEA Grapalat" w:hAnsi="GHEA Grapalat"/>
          <w:b/>
          <w:bCs/>
        </w:rPr>
        <w:t>խմբ</w:t>
      </w:r>
      <w:proofErr w:type="spellEnd"/>
      <w:r w:rsidRPr="00E633A0">
        <w:rPr>
          <w:rStyle w:val="Emphasis"/>
          <w:rFonts w:ascii="GHEA Grapalat" w:hAnsi="GHEA Grapalat"/>
          <w:b/>
          <w:bCs/>
        </w:rPr>
        <w:t>. 19.03.12 ՀՕ-127-Ն)</w:t>
      </w:r>
    </w:p>
    <w:p w14:paraId="14621162" w14:textId="77777777" w:rsidR="00E633A0" w:rsidRPr="00E633A0" w:rsidRDefault="00E633A0" w:rsidP="00154882">
      <w:pPr>
        <w:pStyle w:val="NormalWeb"/>
        <w:spacing w:before="0" w:beforeAutospacing="0" w:after="0" w:afterAutospacing="0"/>
        <w:ind w:firstLine="375"/>
        <w:rPr>
          <w:rFonts w:ascii="GHEA Grapalat" w:hAnsi="GHEA Grapalat"/>
        </w:rPr>
      </w:pPr>
      <w:r w:rsidRPr="00E633A0">
        <w:rPr>
          <w:rFonts w:ascii="Calibri" w:hAnsi="Calibri" w:cs="Calibri"/>
        </w:rPr>
        <w:t> </w:t>
      </w:r>
    </w:p>
    <w:p w14:paraId="1141A6C9" w14:textId="77777777" w:rsidR="00E633A0" w:rsidRPr="00E633A0" w:rsidRDefault="00E633A0" w:rsidP="00154882">
      <w:pPr>
        <w:pStyle w:val="NormalWeb"/>
        <w:spacing w:before="0" w:beforeAutospacing="0" w:after="0" w:afterAutospacing="0"/>
        <w:ind w:firstLine="375"/>
        <w:jc w:val="center"/>
        <w:rPr>
          <w:rFonts w:ascii="GHEA Grapalat" w:hAnsi="GHEA Grapalat"/>
        </w:rPr>
      </w:pPr>
      <w:r w:rsidRPr="00E633A0">
        <w:rPr>
          <w:rStyle w:val="Strong"/>
          <w:rFonts w:ascii="GHEA Grapalat" w:hAnsi="GHEA Grapalat"/>
        </w:rPr>
        <w:t xml:space="preserve">Գ Լ ՈՒ </w:t>
      </w:r>
      <w:proofErr w:type="gramStart"/>
      <w:r w:rsidRPr="00E633A0">
        <w:rPr>
          <w:rStyle w:val="Strong"/>
          <w:rFonts w:ascii="GHEA Grapalat" w:hAnsi="GHEA Grapalat"/>
        </w:rPr>
        <w:t xml:space="preserve">Խ </w:t>
      </w:r>
      <w:r w:rsidRPr="00E633A0">
        <w:rPr>
          <w:rStyle w:val="Strong"/>
          <w:rFonts w:ascii="Calibri" w:hAnsi="Calibri" w:cs="Calibri"/>
        </w:rPr>
        <w:t> </w:t>
      </w:r>
      <w:r w:rsidRPr="00E633A0">
        <w:rPr>
          <w:rStyle w:val="Strong"/>
          <w:rFonts w:ascii="GHEA Grapalat" w:hAnsi="GHEA Grapalat"/>
        </w:rPr>
        <w:t>1</w:t>
      </w:r>
      <w:proofErr w:type="gramEnd"/>
    </w:p>
    <w:p w14:paraId="1EA819C1" w14:textId="77777777" w:rsidR="00E633A0" w:rsidRPr="00E633A0" w:rsidRDefault="00E633A0" w:rsidP="00154882">
      <w:pPr>
        <w:pStyle w:val="NormalWeb"/>
        <w:spacing w:before="0" w:beforeAutospacing="0" w:after="0" w:afterAutospacing="0"/>
        <w:ind w:firstLine="375"/>
        <w:jc w:val="center"/>
        <w:rPr>
          <w:rFonts w:ascii="GHEA Grapalat" w:hAnsi="GHEA Grapalat"/>
        </w:rPr>
      </w:pPr>
      <w:r w:rsidRPr="00E633A0">
        <w:rPr>
          <w:rFonts w:ascii="Calibri" w:hAnsi="Calibri" w:cs="Calibri"/>
        </w:rPr>
        <w:t> </w:t>
      </w:r>
    </w:p>
    <w:p w14:paraId="31F0C573" w14:textId="77777777" w:rsidR="00E633A0" w:rsidRPr="00E633A0" w:rsidRDefault="00E633A0" w:rsidP="00154882">
      <w:pPr>
        <w:pStyle w:val="NormalWeb"/>
        <w:spacing w:before="0" w:beforeAutospacing="0" w:after="0" w:afterAutospacing="0"/>
        <w:ind w:firstLine="375"/>
        <w:jc w:val="center"/>
        <w:rPr>
          <w:rFonts w:ascii="GHEA Grapalat" w:hAnsi="GHEA Grapalat"/>
        </w:rPr>
      </w:pPr>
      <w:r w:rsidRPr="00E633A0">
        <w:rPr>
          <w:rStyle w:val="Emphasis"/>
          <w:rFonts w:ascii="GHEA Grapalat" w:hAnsi="GHEA Grapalat"/>
          <w:b/>
          <w:bCs/>
        </w:rPr>
        <w:t>ԸՆԴՀԱՆՈՒՐ ԴՐՈՒՅԹՆԵՐ</w:t>
      </w:r>
    </w:p>
    <w:p w14:paraId="7CD3996D" w14:textId="77777777" w:rsidR="00E633A0" w:rsidRPr="00E633A0" w:rsidRDefault="00E633A0" w:rsidP="00154882">
      <w:pPr>
        <w:pStyle w:val="NormalWeb"/>
        <w:spacing w:before="0" w:beforeAutospacing="0" w:after="0" w:afterAutospacing="0"/>
        <w:ind w:firstLine="375"/>
        <w:rPr>
          <w:rFonts w:ascii="GHEA Grapalat" w:hAnsi="GHEA Grapalat"/>
        </w:rPr>
      </w:pPr>
      <w:r w:rsidRPr="00E633A0">
        <w:rPr>
          <w:rFonts w:ascii="Calibri" w:hAnsi="Calibri" w:cs="Calibri"/>
        </w:rPr>
        <w:t> </w:t>
      </w:r>
    </w:p>
    <w:p w14:paraId="5FE7A619" w14:textId="77777777" w:rsidR="00E633A0" w:rsidRPr="00E633A0" w:rsidRDefault="00E633A0" w:rsidP="00154882">
      <w:pPr>
        <w:tabs>
          <w:tab w:val="left" w:pos="2075"/>
        </w:tabs>
        <w:spacing w:after="0" w:line="240" w:lineRule="auto"/>
        <w:ind w:left="29"/>
        <w:rPr>
          <w:rFonts w:ascii="GHEA Grapalat" w:hAnsi="GHEA Grapalat"/>
          <w:sz w:val="24"/>
          <w:szCs w:val="24"/>
        </w:rPr>
      </w:pPr>
      <w:proofErr w:type="spellStart"/>
      <w:r w:rsidRPr="00E633A0">
        <w:rPr>
          <w:rStyle w:val="Strong"/>
          <w:rFonts w:ascii="GHEA Grapalat" w:hAnsi="GHEA Grapalat"/>
          <w:sz w:val="24"/>
          <w:szCs w:val="24"/>
        </w:rPr>
        <w:t>Հոդված</w:t>
      </w:r>
      <w:proofErr w:type="spellEnd"/>
      <w:r w:rsidRPr="00E633A0">
        <w:rPr>
          <w:rStyle w:val="Strong"/>
          <w:rFonts w:ascii="GHEA Grapalat" w:hAnsi="GHEA Grapalat"/>
          <w:sz w:val="24"/>
          <w:szCs w:val="24"/>
        </w:rPr>
        <w:t xml:space="preserve"> 3.</w:t>
      </w:r>
      <w:r w:rsidRPr="00E633A0">
        <w:rPr>
          <w:rFonts w:ascii="Calibri" w:hAnsi="Calibri" w:cs="Calibri"/>
          <w:sz w:val="24"/>
          <w:szCs w:val="24"/>
        </w:rPr>
        <w:t> </w:t>
      </w:r>
      <w:r w:rsidRPr="00E633A0">
        <w:rPr>
          <w:rFonts w:ascii="GHEA Grapalat" w:hAnsi="GHEA Grapalat"/>
          <w:sz w:val="24"/>
          <w:szCs w:val="24"/>
        </w:rPr>
        <w:tab/>
      </w:r>
      <w:proofErr w:type="spellStart"/>
      <w:r w:rsidRPr="00E633A0">
        <w:rPr>
          <w:rStyle w:val="Strong"/>
          <w:rFonts w:ascii="GHEA Grapalat" w:hAnsi="GHEA Grapalat"/>
          <w:sz w:val="24"/>
          <w:szCs w:val="24"/>
        </w:rPr>
        <w:t>Օրենքում</w:t>
      </w:r>
      <w:proofErr w:type="spellEnd"/>
      <w:r w:rsidRPr="00E633A0">
        <w:rPr>
          <w:rStyle w:val="Strong"/>
          <w:rFonts w:ascii="GHEA Grapalat" w:hAnsi="GHEA Grapalat"/>
          <w:sz w:val="24"/>
          <w:szCs w:val="24"/>
        </w:rPr>
        <w:t xml:space="preserve"> </w:t>
      </w:r>
      <w:proofErr w:type="spellStart"/>
      <w:r w:rsidRPr="00E633A0">
        <w:rPr>
          <w:rStyle w:val="Strong"/>
          <w:rFonts w:ascii="GHEA Grapalat" w:hAnsi="GHEA Grapalat"/>
          <w:sz w:val="24"/>
          <w:szCs w:val="24"/>
        </w:rPr>
        <w:t>օգտագործվող</w:t>
      </w:r>
      <w:proofErr w:type="spellEnd"/>
      <w:r w:rsidRPr="00E633A0">
        <w:rPr>
          <w:rStyle w:val="Strong"/>
          <w:rFonts w:ascii="GHEA Grapalat" w:hAnsi="GHEA Grapalat"/>
          <w:sz w:val="24"/>
          <w:szCs w:val="24"/>
        </w:rPr>
        <w:t xml:space="preserve"> </w:t>
      </w:r>
      <w:proofErr w:type="spellStart"/>
      <w:r w:rsidRPr="00E633A0">
        <w:rPr>
          <w:rStyle w:val="Strong"/>
          <w:rFonts w:ascii="GHEA Grapalat" w:hAnsi="GHEA Grapalat"/>
          <w:sz w:val="24"/>
          <w:szCs w:val="24"/>
        </w:rPr>
        <w:t>հիմնական</w:t>
      </w:r>
      <w:proofErr w:type="spellEnd"/>
      <w:r w:rsidRPr="00E633A0">
        <w:rPr>
          <w:rStyle w:val="Strong"/>
          <w:rFonts w:ascii="GHEA Grapalat" w:hAnsi="GHEA Grapalat"/>
          <w:sz w:val="24"/>
          <w:szCs w:val="24"/>
        </w:rPr>
        <w:t xml:space="preserve"> </w:t>
      </w:r>
      <w:proofErr w:type="spellStart"/>
      <w:r w:rsidRPr="00E633A0">
        <w:rPr>
          <w:rStyle w:val="Strong"/>
          <w:rFonts w:ascii="GHEA Grapalat" w:hAnsi="GHEA Grapalat"/>
          <w:sz w:val="24"/>
          <w:szCs w:val="24"/>
        </w:rPr>
        <w:t>հասկացությունները</w:t>
      </w:r>
      <w:proofErr w:type="spellEnd"/>
    </w:p>
    <w:p w14:paraId="54DC0677" w14:textId="77777777" w:rsidR="00E633A0" w:rsidRPr="00E633A0" w:rsidRDefault="00E633A0" w:rsidP="00154882">
      <w:pPr>
        <w:pStyle w:val="NormalWeb"/>
        <w:spacing w:before="0" w:beforeAutospacing="0" w:after="0" w:afterAutospacing="0"/>
        <w:ind w:firstLine="375"/>
        <w:rPr>
          <w:rFonts w:ascii="GHEA Grapalat" w:hAnsi="GHEA Grapalat"/>
        </w:rPr>
      </w:pPr>
      <w:r w:rsidRPr="00E633A0">
        <w:rPr>
          <w:rFonts w:ascii="Calibri" w:hAnsi="Calibri" w:cs="Calibri"/>
        </w:rPr>
        <w:t> </w:t>
      </w:r>
    </w:p>
    <w:p w14:paraId="17F0F26D" w14:textId="77777777" w:rsidR="00E633A0" w:rsidRPr="00E633A0" w:rsidRDefault="00E633A0" w:rsidP="00154882">
      <w:pPr>
        <w:pStyle w:val="NormalWeb"/>
        <w:spacing w:before="0" w:beforeAutospacing="0" w:after="0" w:afterAutospacing="0"/>
        <w:ind w:firstLine="375"/>
        <w:rPr>
          <w:rFonts w:ascii="GHEA Grapalat" w:hAnsi="GHEA Grapalat"/>
        </w:rPr>
      </w:pPr>
      <w:r w:rsidRPr="00E633A0">
        <w:rPr>
          <w:rFonts w:ascii="GHEA Grapalat" w:hAnsi="GHEA Grapalat"/>
        </w:rPr>
        <w:t xml:space="preserve">1. </w:t>
      </w:r>
      <w:proofErr w:type="spellStart"/>
      <w:r w:rsidRPr="00E633A0">
        <w:rPr>
          <w:rFonts w:ascii="GHEA Grapalat" w:hAnsi="GHEA Grapalat"/>
        </w:rPr>
        <w:t>Սույն</w:t>
      </w:r>
      <w:proofErr w:type="spellEnd"/>
      <w:r w:rsidRPr="00E633A0">
        <w:rPr>
          <w:rFonts w:ascii="GHEA Grapalat" w:hAnsi="GHEA Grapalat"/>
        </w:rPr>
        <w:t xml:space="preserve"> </w:t>
      </w:r>
      <w:proofErr w:type="spellStart"/>
      <w:r w:rsidRPr="00E633A0">
        <w:rPr>
          <w:rFonts w:ascii="GHEA Grapalat" w:hAnsi="GHEA Grapalat"/>
        </w:rPr>
        <w:t>օրենքում</w:t>
      </w:r>
      <w:proofErr w:type="spellEnd"/>
      <w:r w:rsidRPr="00E633A0">
        <w:rPr>
          <w:rFonts w:ascii="GHEA Grapalat" w:hAnsi="GHEA Grapalat"/>
        </w:rPr>
        <w:t xml:space="preserve"> </w:t>
      </w:r>
      <w:proofErr w:type="spellStart"/>
      <w:r w:rsidRPr="00E633A0">
        <w:rPr>
          <w:rFonts w:ascii="GHEA Grapalat" w:hAnsi="GHEA Grapalat"/>
        </w:rPr>
        <w:t>օգտագործվում</w:t>
      </w:r>
      <w:proofErr w:type="spellEnd"/>
      <w:r w:rsidRPr="00E633A0">
        <w:rPr>
          <w:rFonts w:ascii="GHEA Grapalat" w:hAnsi="GHEA Grapalat"/>
        </w:rPr>
        <w:t xml:space="preserve"> </w:t>
      </w:r>
      <w:proofErr w:type="spellStart"/>
      <w:r w:rsidRPr="00E633A0">
        <w:rPr>
          <w:rFonts w:ascii="GHEA Grapalat" w:hAnsi="GHEA Grapalat"/>
        </w:rPr>
        <w:t>են</w:t>
      </w:r>
      <w:proofErr w:type="spellEnd"/>
      <w:r w:rsidRPr="00E633A0">
        <w:rPr>
          <w:rFonts w:ascii="GHEA Grapalat" w:hAnsi="GHEA Grapalat"/>
        </w:rPr>
        <w:t xml:space="preserve"> </w:t>
      </w:r>
      <w:proofErr w:type="spellStart"/>
      <w:r w:rsidRPr="00E633A0">
        <w:rPr>
          <w:rFonts w:ascii="GHEA Grapalat" w:hAnsi="GHEA Grapalat"/>
        </w:rPr>
        <w:t>հետևյալ</w:t>
      </w:r>
      <w:proofErr w:type="spellEnd"/>
      <w:r w:rsidRPr="00E633A0">
        <w:rPr>
          <w:rFonts w:ascii="GHEA Grapalat" w:hAnsi="GHEA Grapalat"/>
        </w:rPr>
        <w:t xml:space="preserve"> </w:t>
      </w:r>
      <w:proofErr w:type="spellStart"/>
      <w:r w:rsidRPr="00E633A0">
        <w:rPr>
          <w:rFonts w:ascii="GHEA Grapalat" w:hAnsi="GHEA Grapalat"/>
        </w:rPr>
        <w:t>հիմնական</w:t>
      </w:r>
      <w:proofErr w:type="spellEnd"/>
      <w:r w:rsidRPr="00E633A0">
        <w:rPr>
          <w:rFonts w:ascii="GHEA Grapalat" w:hAnsi="GHEA Grapalat"/>
        </w:rPr>
        <w:t xml:space="preserve"> </w:t>
      </w:r>
      <w:proofErr w:type="spellStart"/>
      <w:r w:rsidRPr="00E633A0">
        <w:rPr>
          <w:rFonts w:ascii="GHEA Grapalat" w:hAnsi="GHEA Grapalat"/>
        </w:rPr>
        <w:t>հասկացությունները</w:t>
      </w:r>
      <w:proofErr w:type="spellEnd"/>
      <w:r w:rsidRPr="00E633A0">
        <w:rPr>
          <w:rFonts w:ascii="GHEA Grapalat" w:hAnsi="GHEA Grapalat"/>
        </w:rPr>
        <w:t>.</w:t>
      </w:r>
    </w:p>
    <w:p w14:paraId="1191085B" w14:textId="77777777" w:rsidR="00E633A0" w:rsidRPr="00E633A0" w:rsidRDefault="00E633A0" w:rsidP="00154882">
      <w:pPr>
        <w:pStyle w:val="NormalWeb"/>
        <w:spacing w:before="0" w:beforeAutospacing="0" w:after="0" w:afterAutospacing="0"/>
        <w:ind w:firstLine="375"/>
        <w:rPr>
          <w:rFonts w:ascii="GHEA Grapalat" w:hAnsi="GHEA Grapalat"/>
        </w:rPr>
      </w:pPr>
      <w:r w:rsidRPr="00E633A0">
        <w:rPr>
          <w:rFonts w:ascii="GHEA Grapalat" w:hAnsi="GHEA Grapalat"/>
        </w:rPr>
        <w:t>1)</w:t>
      </w:r>
      <w:r w:rsidRPr="00E633A0">
        <w:rPr>
          <w:rFonts w:ascii="Calibri" w:hAnsi="Calibri" w:cs="Calibri"/>
        </w:rPr>
        <w:t> </w:t>
      </w:r>
      <w:r w:rsidRPr="00E633A0">
        <w:rPr>
          <w:rStyle w:val="Emphasis"/>
          <w:rFonts w:ascii="GHEA Grapalat" w:hAnsi="GHEA Grapalat"/>
          <w:b/>
          <w:bCs/>
        </w:rPr>
        <w:t>(</w:t>
      </w:r>
      <w:proofErr w:type="spellStart"/>
      <w:r w:rsidRPr="00E633A0">
        <w:rPr>
          <w:rStyle w:val="Emphasis"/>
          <w:rFonts w:ascii="GHEA Grapalat" w:hAnsi="GHEA Grapalat"/>
          <w:b/>
          <w:bCs/>
        </w:rPr>
        <w:t>կետն</w:t>
      </w:r>
      <w:proofErr w:type="spellEnd"/>
      <w:r w:rsidRPr="00E633A0">
        <w:rPr>
          <w:rStyle w:val="Emphasis"/>
          <w:rFonts w:ascii="GHEA Grapalat" w:hAnsi="GHEA Grapalat"/>
          <w:b/>
          <w:bCs/>
        </w:rPr>
        <w:t xml:space="preserve"> </w:t>
      </w:r>
      <w:proofErr w:type="spellStart"/>
      <w:r w:rsidRPr="00E633A0">
        <w:rPr>
          <w:rStyle w:val="Emphasis"/>
          <w:rFonts w:ascii="GHEA Grapalat" w:hAnsi="GHEA Grapalat"/>
          <w:b/>
          <w:bCs/>
        </w:rPr>
        <w:t>ուժը</w:t>
      </w:r>
      <w:proofErr w:type="spellEnd"/>
      <w:r w:rsidRPr="00E633A0">
        <w:rPr>
          <w:rStyle w:val="Emphasis"/>
          <w:rFonts w:ascii="GHEA Grapalat" w:hAnsi="GHEA Grapalat"/>
          <w:b/>
          <w:bCs/>
        </w:rPr>
        <w:t xml:space="preserve"> </w:t>
      </w:r>
      <w:proofErr w:type="spellStart"/>
      <w:r w:rsidRPr="00E633A0">
        <w:rPr>
          <w:rStyle w:val="Emphasis"/>
          <w:rFonts w:ascii="GHEA Grapalat" w:hAnsi="GHEA Grapalat"/>
          <w:b/>
          <w:bCs/>
        </w:rPr>
        <w:t>կորցրել</w:t>
      </w:r>
      <w:proofErr w:type="spellEnd"/>
      <w:r w:rsidRPr="00E633A0">
        <w:rPr>
          <w:rStyle w:val="Emphasis"/>
          <w:rFonts w:ascii="GHEA Grapalat" w:hAnsi="GHEA Grapalat"/>
          <w:b/>
          <w:bCs/>
        </w:rPr>
        <w:t xml:space="preserve"> է 19.10.16 ՀՕ-176-Ն)</w:t>
      </w:r>
    </w:p>
    <w:p w14:paraId="03FA4CDA" w14:textId="77777777" w:rsidR="00E633A0" w:rsidRPr="00E633A0" w:rsidRDefault="00E633A0" w:rsidP="00154882">
      <w:pPr>
        <w:pStyle w:val="NormalWeb"/>
        <w:spacing w:before="0" w:beforeAutospacing="0" w:after="0" w:afterAutospacing="0"/>
        <w:ind w:firstLine="375"/>
        <w:rPr>
          <w:rFonts w:ascii="GHEA Grapalat" w:hAnsi="GHEA Grapalat"/>
        </w:rPr>
      </w:pPr>
      <w:r w:rsidRPr="00E633A0">
        <w:rPr>
          <w:rFonts w:ascii="GHEA Grapalat" w:hAnsi="GHEA Grapalat"/>
        </w:rPr>
        <w:t>2)</w:t>
      </w:r>
      <w:r w:rsidRPr="00E633A0">
        <w:rPr>
          <w:rFonts w:ascii="Calibri" w:hAnsi="Calibri" w:cs="Calibri"/>
        </w:rPr>
        <w:t> </w:t>
      </w:r>
      <w:proofErr w:type="spellStart"/>
      <w:r w:rsidRPr="00E633A0">
        <w:rPr>
          <w:rStyle w:val="Strong"/>
          <w:rFonts w:ascii="GHEA Grapalat" w:hAnsi="GHEA Grapalat"/>
        </w:rPr>
        <w:t>էլեկտրոնային</w:t>
      </w:r>
      <w:proofErr w:type="spellEnd"/>
      <w:r w:rsidRPr="00E633A0">
        <w:rPr>
          <w:rStyle w:val="Strong"/>
          <w:rFonts w:ascii="GHEA Grapalat" w:hAnsi="GHEA Grapalat"/>
        </w:rPr>
        <w:t xml:space="preserve"> </w:t>
      </w:r>
      <w:proofErr w:type="spellStart"/>
      <w:r w:rsidRPr="00E633A0">
        <w:rPr>
          <w:rStyle w:val="Strong"/>
          <w:rFonts w:ascii="GHEA Grapalat" w:hAnsi="GHEA Grapalat"/>
        </w:rPr>
        <w:t>կրիչ</w:t>
      </w:r>
      <w:proofErr w:type="spellEnd"/>
      <w:r w:rsidRPr="00E633A0">
        <w:rPr>
          <w:rStyle w:val="Strong"/>
          <w:rFonts w:ascii="GHEA Grapalat" w:hAnsi="GHEA Grapalat"/>
        </w:rPr>
        <w:t>՝</w:t>
      </w:r>
      <w:r w:rsidRPr="00E633A0">
        <w:rPr>
          <w:rFonts w:ascii="Calibri" w:hAnsi="Calibri" w:cs="Calibri"/>
        </w:rPr>
        <w:t> </w:t>
      </w:r>
      <w:proofErr w:type="spellStart"/>
      <w:r w:rsidRPr="00E633A0">
        <w:rPr>
          <w:rFonts w:ascii="GHEA Grapalat" w:hAnsi="GHEA Grapalat" w:cs="Arial Unicode"/>
        </w:rPr>
        <w:t>մագնիսական</w:t>
      </w:r>
      <w:proofErr w:type="spellEnd"/>
      <w:r w:rsidRPr="00E633A0">
        <w:rPr>
          <w:rFonts w:ascii="GHEA Grapalat" w:hAnsi="GHEA Grapalat"/>
        </w:rPr>
        <w:t xml:space="preserve"> </w:t>
      </w:r>
      <w:proofErr w:type="spellStart"/>
      <w:r w:rsidRPr="00E633A0">
        <w:rPr>
          <w:rFonts w:ascii="GHEA Grapalat" w:hAnsi="GHEA Grapalat" w:cs="Arial Unicode"/>
        </w:rPr>
        <w:t>սկավառակ</w:t>
      </w:r>
      <w:proofErr w:type="spellEnd"/>
      <w:r w:rsidRPr="00E633A0">
        <w:rPr>
          <w:rFonts w:ascii="GHEA Grapalat" w:hAnsi="GHEA Grapalat"/>
        </w:rPr>
        <w:t xml:space="preserve">, </w:t>
      </w:r>
      <w:proofErr w:type="spellStart"/>
      <w:r w:rsidRPr="00E633A0">
        <w:rPr>
          <w:rFonts w:ascii="GHEA Grapalat" w:hAnsi="GHEA Grapalat" w:cs="Arial Unicode"/>
        </w:rPr>
        <w:t>մագնիսական</w:t>
      </w:r>
      <w:proofErr w:type="spellEnd"/>
      <w:r w:rsidRPr="00E633A0">
        <w:rPr>
          <w:rFonts w:ascii="GHEA Grapalat" w:hAnsi="GHEA Grapalat"/>
        </w:rPr>
        <w:t xml:space="preserve"> </w:t>
      </w:r>
      <w:proofErr w:type="spellStart"/>
      <w:r w:rsidRPr="00E633A0">
        <w:rPr>
          <w:rFonts w:ascii="GHEA Grapalat" w:hAnsi="GHEA Grapalat" w:cs="Arial Unicode"/>
        </w:rPr>
        <w:t>ժապավեն</w:t>
      </w:r>
      <w:proofErr w:type="spellEnd"/>
      <w:r w:rsidRPr="00E633A0">
        <w:rPr>
          <w:rFonts w:ascii="GHEA Grapalat" w:hAnsi="GHEA Grapalat"/>
        </w:rPr>
        <w:t xml:space="preserve">, </w:t>
      </w:r>
      <w:proofErr w:type="spellStart"/>
      <w:r w:rsidRPr="00E633A0">
        <w:rPr>
          <w:rFonts w:ascii="GHEA Grapalat" w:hAnsi="GHEA Grapalat" w:cs="Arial Unicode"/>
        </w:rPr>
        <w:t>լազերային</w:t>
      </w:r>
      <w:proofErr w:type="spellEnd"/>
      <w:r w:rsidRPr="00E633A0">
        <w:rPr>
          <w:rFonts w:ascii="GHEA Grapalat" w:hAnsi="GHEA Grapalat"/>
        </w:rPr>
        <w:t xml:space="preserve"> </w:t>
      </w:r>
      <w:proofErr w:type="spellStart"/>
      <w:r w:rsidRPr="00E633A0">
        <w:rPr>
          <w:rFonts w:ascii="GHEA Grapalat" w:hAnsi="GHEA Grapalat" w:cs="Arial Unicode"/>
        </w:rPr>
        <w:t>սկավառակ</w:t>
      </w:r>
      <w:proofErr w:type="spellEnd"/>
      <w:r w:rsidRPr="00E633A0">
        <w:rPr>
          <w:rFonts w:ascii="GHEA Grapalat" w:hAnsi="GHEA Grapalat"/>
        </w:rPr>
        <w:t xml:space="preserve">, </w:t>
      </w:r>
      <w:proofErr w:type="spellStart"/>
      <w:r w:rsidRPr="00E633A0">
        <w:rPr>
          <w:rFonts w:ascii="GHEA Grapalat" w:hAnsi="GHEA Grapalat" w:cs="Arial Unicode"/>
        </w:rPr>
        <w:t>կիսահաղորդչային</w:t>
      </w:r>
      <w:proofErr w:type="spellEnd"/>
      <w:r w:rsidRPr="00E633A0">
        <w:rPr>
          <w:rFonts w:ascii="GHEA Grapalat" w:hAnsi="GHEA Grapalat"/>
        </w:rPr>
        <w:t xml:space="preserve"> </w:t>
      </w:r>
      <w:r w:rsidRPr="00E633A0">
        <w:rPr>
          <w:rFonts w:ascii="GHEA Grapalat" w:hAnsi="GHEA Grapalat" w:cs="Arial Unicode"/>
        </w:rPr>
        <w:t>և</w:t>
      </w:r>
      <w:r w:rsidRPr="00E633A0">
        <w:rPr>
          <w:rFonts w:ascii="GHEA Grapalat" w:hAnsi="GHEA Grapalat"/>
        </w:rPr>
        <w:t xml:space="preserve"> </w:t>
      </w:r>
      <w:proofErr w:type="spellStart"/>
      <w:r w:rsidRPr="00E633A0">
        <w:rPr>
          <w:rFonts w:ascii="GHEA Grapalat" w:hAnsi="GHEA Grapalat" w:cs="Arial Unicode"/>
        </w:rPr>
        <w:t>այլ</w:t>
      </w:r>
      <w:proofErr w:type="spellEnd"/>
      <w:r w:rsidRPr="00E633A0">
        <w:rPr>
          <w:rFonts w:ascii="GHEA Grapalat" w:hAnsi="GHEA Grapalat"/>
        </w:rPr>
        <w:t xml:space="preserve"> </w:t>
      </w:r>
      <w:proofErr w:type="spellStart"/>
      <w:r w:rsidRPr="00E633A0">
        <w:rPr>
          <w:rFonts w:ascii="GHEA Grapalat" w:hAnsi="GHEA Grapalat" w:cs="Arial Unicode"/>
        </w:rPr>
        <w:t>նյութական</w:t>
      </w:r>
      <w:proofErr w:type="spellEnd"/>
      <w:r w:rsidRPr="00E633A0">
        <w:rPr>
          <w:rFonts w:ascii="GHEA Grapalat" w:hAnsi="GHEA Grapalat"/>
        </w:rPr>
        <w:t xml:space="preserve"> </w:t>
      </w:r>
      <w:proofErr w:type="spellStart"/>
      <w:r w:rsidRPr="00E633A0">
        <w:rPr>
          <w:rFonts w:ascii="GHEA Grapalat" w:hAnsi="GHEA Grapalat" w:cs="Arial Unicode"/>
        </w:rPr>
        <w:t>կրիչներ</w:t>
      </w:r>
      <w:proofErr w:type="spellEnd"/>
      <w:r w:rsidRPr="00E633A0">
        <w:rPr>
          <w:rFonts w:ascii="GHEA Grapalat" w:hAnsi="GHEA Grapalat"/>
        </w:rPr>
        <w:t xml:space="preserve">, </w:t>
      </w:r>
      <w:proofErr w:type="spellStart"/>
      <w:r w:rsidRPr="00E633A0">
        <w:rPr>
          <w:rFonts w:ascii="GHEA Grapalat" w:hAnsi="GHEA Grapalat" w:cs="Arial Unicode"/>
        </w:rPr>
        <w:t>որոնք</w:t>
      </w:r>
      <w:proofErr w:type="spellEnd"/>
      <w:r w:rsidRPr="00E633A0">
        <w:rPr>
          <w:rFonts w:ascii="GHEA Grapalat" w:hAnsi="GHEA Grapalat"/>
        </w:rPr>
        <w:t xml:space="preserve"> </w:t>
      </w:r>
      <w:proofErr w:type="spellStart"/>
      <w:r w:rsidRPr="00E633A0">
        <w:rPr>
          <w:rFonts w:ascii="GHEA Grapalat" w:hAnsi="GHEA Grapalat" w:cs="Arial Unicode"/>
        </w:rPr>
        <w:t>օգտագործվում</w:t>
      </w:r>
      <w:proofErr w:type="spellEnd"/>
      <w:r w:rsidRPr="00E633A0">
        <w:rPr>
          <w:rFonts w:ascii="GHEA Grapalat" w:hAnsi="GHEA Grapalat"/>
        </w:rPr>
        <w:t xml:space="preserve"> </w:t>
      </w:r>
      <w:proofErr w:type="spellStart"/>
      <w:r w:rsidRPr="00E633A0">
        <w:rPr>
          <w:rFonts w:ascii="GHEA Grapalat" w:hAnsi="GHEA Grapalat"/>
        </w:rPr>
        <w:t>են</w:t>
      </w:r>
      <w:proofErr w:type="spellEnd"/>
      <w:r w:rsidRPr="00E633A0">
        <w:rPr>
          <w:rFonts w:ascii="GHEA Grapalat" w:hAnsi="GHEA Grapalat"/>
        </w:rPr>
        <w:t xml:space="preserve"> </w:t>
      </w:r>
      <w:proofErr w:type="spellStart"/>
      <w:r w:rsidRPr="00E633A0">
        <w:rPr>
          <w:rFonts w:ascii="GHEA Grapalat" w:hAnsi="GHEA Grapalat"/>
        </w:rPr>
        <w:t>էլեկտրոնային</w:t>
      </w:r>
      <w:proofErr w:type="spellEnd"/>
      <w:r w:rsidRPr="00E633A0">
        <w:rPr>
          <w:rFonts w:ascii="GHEA Grapalat" w:hAnsi="GHEA Grapalat"/>
        </w:rPr>
        <w:t xml:space="preserve"> </w:t>
      </w:r>
      <w:proofErr w:type="spellStart"/>
      <w:r w:rsidRPr="00E633A0">
        <w:rPr>
          <w:rFonts w:ascii="GHEA Grapalat" w:hAnsi="GHEA Grapalat"/>
        </w:rPr>
        <w:t>կամ</w:t>
      </w:r>
      <w:proofErr w:type="spellEnd"/>
      <w:r w:rsidRPr="00E633A0">
        <w:rPr>
          <w:rFonts w:ascii="GHEA Grapalat" w:hAnsi="GHEA Grapalat"/>
        </w:rPr>
        <w:t xml:space="preserve"> </w:t>
      </w:r>
      <w:proofErr w:type="spellStart"/>
      <w:r w:rsidRPr="00E633A0">
        <w:rPr>
          <w:rFonts w:ascii="GHEA Grapalat" w:hAnsi="GHEA Grapalat"/>
        </w:rPr>
        <w:t>այլ</w:t>
      </w:r>
      <w:proofErr w:type="spellEnd"/>
      <w:r w:rsidRPr="00E633A0">
        <w:rPr>
          <w:rFonts w:ascii="GHEA Grapalat" w:hAnsi="GHEA Grapalat"/>
        </w:rPr>
        <w:t xml:space="preserve"> </w:t>
      </w:r>
      <w:proofErr w:type="spellStart"/>
      <w:r w:rsidRPr="00E633A0">
        <w:rPr>
          <w:rFonts w:ascii="GHEA Grapalat" w:hAnsi="GHEA Grapalat"/>
        </w:rPr>
        <w:t>տեխնիկական</w:t>
      </w:r>
      <w:proofErr w:type="spellEnd"/>
      <w:r w:rsidRPr="00E633A0">
        <w:rPr>
          <w:rFonts w:ascii="GHEA Grapalat" w:hAnsi="GHEA Grapalat"/>
        </w:rPr>
        <w:t xml:space="preserve"> </w:t>
      </w:r>
      <w:proofErr w:type="spellStart"/>
      <w:r w:rsidRPr="00E633A0">
        <w:rPr>
          <w:rFonts w:ascii="GHEA Grapalat" w:hAnsi="GHEA Grapalat"/>
        </w:rPr>
        <w:t>միջոցներով</w:t>
      </w:r>
      <w:proofErr w:type="spellEnd"/>
      <w:r w:rsidRPr="00E633A0">
        <w:rPr>
          <w:rFonts w:ascii="GHEA Grapalat" w:hAnsi="GHEA Grapalat"/>
        </w:rPr>
        <w:t xml:space="preserve"> </w:t>
      </w:r>
      <w:proofErr w:type="spellStart"/>
      <w:r w:rsidRPr="00E633A0">
        <w:rPr>
          <w:rFonts w:ascii="GHEA Grapalat" w:hAnsi="GHEA Grapalat"/>
        </w:rPr>
        <w:t>տեղեկատվության</w:t>
      </w:r>
      <w:proofErr w:type="spellEnd"/>
      <w:r w:rsidRPr="00E633A0">
        <w:rPr>
          <w:rFonts w:ascii="GHEA Grapalat" w:hAnsi="GHEA Grapalat"/>
        </w:rPr>
        <w:t xml:space="preserve"> </w:t>
      </w:r>
      <w:proofErr w:type="spellStart"/>
      <w:r w:rsidRPr="00E633A0">
        <w:rPr>
          <w:rFonts w:ascii="GHEA Grapalat" w:hAnsi="GHEA Grapalat"/>
        </w:rPr>
        <w:t>գրանցման</w:t>
      </w:r>
      <w:proofErr w:type="spellEnd"/>
      <w:r w:rsidRPr="00E633A0">
        <w:rPr>
          <w:rFonts w:ascii="GHEA Grapalat" w:hAnsi="GHEA Grapalat"/>
        </w:rPr>
        <w:t xml:space="preserve"> և </w:t>
      </w:r>
      <w:proofErr w:type="spellStart"/>
      <w:r w:rsidRPr="00E633A0">
        <w:rPr>
          <w:rFonts w:ascii="GHEA Grapalat" w:hAnsi="GHEA Grapalat"/>
        </w:rPr>
        <w:t>պահպանման</w:t>
      </w:r>
      <w:proofErr w:type="spellEnd"/>
      <w:r w:rsidRPr="00E633A0">
        <w:rPr>
          <w:rFonts w:ascii="GHEA Grapalat" w:hAnsi="GHEA Grapalat"/>
        </w:rPr>
        <w:t xml:space="preserve"> </w:t>
      </w:r>
      <w:proofErr w:type="spellStart"/>
      <w:r w:rsidRPr="00E633A0">
        <w:rPr>
          <w:rFonts w:ascii="GHEA Grapalat" w:hAnsi="GHEA Grapalat"/>
        </w:rPr>
        <w:t>համար</w:t>
      </w:r>
      <w:proofErr w:type="spellEnd"/>
      <w:r w:rsidRPr="00E633A0">
        <w:rPr>
          <w:rFonts w:ascii="GHEA Grapalat" w:hAnsi="GHEA Grapalat"/>
        </w:rPr>
        <w:t>.</w:t>
      </w:r>
    </w:p>
    <w:p w14:paraId="3462E6BE" w14:textId="77777777" w:rsidR="00E633A0" w:rsidRPr="00A835B9" w:rsidRDefault="00E633A0" w:rsidP="00154882">
      <w:pPr>
        <w:pStyle w:val="NormalWeb"/>
        <w:spacing w:before="0" w:beforeAutospacing="0" w:after="0" w:afterAutospacing="0"/>
        <w:ind w:firstLine="375"/>
        <w:rPr>
          <w:rFonts w:ascii="GHEA Grapalat" w:hAnsi="GHEA Grapalat"/>
          <w:strike/>
          <w:rPrChange w:id="0" w:author="Gagik" w:date="2022-04-12T17:27:00Z">
            <w:rPr>
              <w:rFonts w:ascii="GHEA Grapalat" w:hAnsi="GHEA Grapalat"/>
            </w:rPr>
          </w:rPrChange>
        </w:rPr>
      </w:pPr>
      <w:r w:rsidRPr="00A835B9">
        <w:rPr>
          <w:rFonts w:ascii="GHEA Grapalat" w:hAnsi="GHEA Grapalat"/>
          <w:strike/>
          <w:rPrChange w:id="1" w:author="Gagik" w:date="2022-04-12T17:27:00Z">
            <w:rPr>
              <w:rFonts w:ascii="GHEA Grapalat" w:hAnsi="GHEA Grapalat"/>
            </w:rPr>
          </w:rPrChange>
        </w:rPr>
        <w:t>3)</w:t>
      </w:r>
      <w:r w:rsidRPr="00A835B9">
        <w:rPr>
          <w:rFonts w:ascii="Calibri" w:hAnsi="Calibri" w:cs="Calibri"/>
          <w:strike/>
          <w:rPrChange w:id="2" w:author="Gagik" w:date="2022-04-12T17:27:00Z">
            <w:rPr>
              <w:rFonts w:ascii="Calibri" w:hAnsi="Calibri" w:cs="Calibri"/>
            </w:rPr>
          </w:rPrChange>
        </w:rPr>
        <w:t> </w:t>
      </w:r>
      <w:proofErr w:type="spellStart"/>
      <w:r w:rsidRPr="00A835B9">
        <w:rPr>
          <w:rStyle w:val="Strong"/>
          <w:rFonts w:ascii="GHEA Grapalat" w:hAnsi="GHEA Grapalat"/>
          <w:strike/>
          <w:rPrChange w:id="3" w:author="Gagik" w:date="2022-04-12T17:27:00Z">
            <w:rPr>
              <w:rStyle w:val="Strong"/>
              <w:rFonts w:ascii="GHEA Grapalat" w:hAnsi="GHEA Grapalat"/>
            </w:rPr>
          </w:rPrChange>
        </w:rPr>
        <w:t>գործակալություն</w:t>
      </w:r>
      <w:proofErr w:type="spellEnd"/>
      <w:r w:rsidRPr="00A835B9">
        <w:rPr>
          <w:rStyle w:val="Strong"/>
          <w:rFonts w:ascii="GHEA Grapalat" w:hAnsi="GHEA Grapalat"/>
          <w:strike/>
          <w:rPrChange w:id="4" w:author="Gagik" w:date="2022-04-12T17:27:00Z">
            <w:rPr>
              <w:rStyle w:val="Strong"/>
              <w:rFonts w:ascii="GHEA Grapalat" w:hAnsi="GHEA Grapalat"/>
            </w:rPr>
          </w:rPrChange>
        </w:rPr>
        <w:t>՝</w:t>
      </w:r>
      <w:r w:rsidRPr="00A835B9">
        <w:rPr>
          <w:rFonts w:ascii="Calibri" w:hAnsi="Calibri" w:cs="Calibri"/>
          <w:strike/>
          <w:rPrChange w:id="5" w:author="Gagik" w:date="2022-04-12T17:27:00Z">
            <w:rPr>
              <w:rFonts w:ascii="Calibri" w:hAnsi="Calibri" w:cs="Calibri"/>
            </w:rPr>
          </w:rPrChange>
        </w:rPr>
        <w:t> </w:t>
      </w:r>
      <w:proofErr w:type="spellStart"/>
      <w:r w:rsidRPr="00A835B9">
        <w:rPr>
          <w:rFonts w:ascii="GHEA Grapalat" w:hAnsi="GHEA Grapalat" w:cs="Arial Unicode"/>
          <w:strike/>
          <w:rPrChange w:id="6" w:author="Gagik" w:date="2022-04-12T17:27:00Z">
            <w:rPr>
              <w:rFonts w:ascii="GHEA Grapalat" w:hAnsi="GHEA Grapalat" w:cs="Arial Unicode"/>
            </w:rPr>
          </w:rPrChange>
        </w:rPr>
        <w:t>իրավաբանական</w:t>
      </w:r>
      <w:proofErr w:type="spellEnd"/>
      <w:r w:rsidRPr="00A835B9">
        <w:rPr>
          <w:rFonts w:ascii="GHEA Grapalat" w:hAnsi="GHEA Grapalat"/>
          <w:strike/>
          <w:rPrChange w:id="7" w:author="Gagik" w:date="2022-04-12T17:27:00Z">
            <w:rPr>
              <w:rFonts w:ascii="GHEA Grapalat" w:hAnsi="GHEA Grapalat"/>
            </w:rPr>
          </w:rPrChange>
        </w:rPr>
        <w:t xml:space="preserve"> </w:t>
      </w:r>
      <w:proofErr w:type="spellStart"/>
      <w:r w:rsidRPr="00A835B9">
        <w:rPr>
          <w:rFonts w:ascii="GHEA Grapalat" w:hAnsi="GHEA Grapalat" w:cs="Arial Unicode"/>
          <w:strike/>
          <w:rPrChange w:id="8" w:author="Gagik" w:date="2022-04-12T17:27:00Z">
            <w:rPr>
              <w:rFonts w:ascii="GHEA Grapalat" w:hAnsi="GHEA Grapalat" w:cs="Arial Unicode"/>
            </w:rPr>
          </w:rPrChange>
        </w:rPr>
        <w:t>անձանց</w:t>
      </w:r>
      <w:proofErr w:type="spellEnd"/>
      <w:r w:rsidRPr="00A835B9">
        <w:rPr>
          <w:rFonts w:ascii="GHEA Grapalat" w:hAnsi="GHEA Grapalat"/>
          <w:strike/>
          <w:rPrChange w:id="9" w:author="Gagik" w:date="2022-04-12T17:27:00Z">
            <w:rPr>
              <w:rFonts w:ascii="GHEA Grapalat" w:hAnsi="GHEA Grapalat"/>
            </w:rPr>
          </w:rPrChange>
        </w:rPr>
        <w:t xml:space="preserve"> </w:t>
      </w:r>
      <w:proofErr w:type="spellStart"/>
      <w:r w:rsidRPr="00A835B9">
        <w:rPr>
          <w:rFonts w:ascii="GHEA Grapalat" w:hAnsi="GHEA Grapalat" w:cs="Arial Unicode"/>
          <w:strike/>
          <w:rPrChange w:id="10" w:author="Gagik" w:date="2022-04-12T17:27:00Z">
            <w:rPr>
              <w:rFonts w:ascii="GHEA Grapalat" w:hAnsi="GHEA Grapalat" w:cs="Arial Unicode"/>
            </w:rPr>
          </w:rPrChange>
        </w:rPr>
        <w:t>պետական</w:t>
      </w:r>
      <w:proofErr w:type="spellEnd"/>
      <w:r w:rsidRPr="00A835B9">
        <w:rPr>
          <w:rFonts w:ascii="GHEA Grapalat" w:hAnsi="GHEA Grapalat"/>
          <w:strike/>
          <w:rPrChange w:id="11" w:author="Gagik" w:date="2022-04-12T17:27:00Z">
            <w:rPr>
              <w:rFonts w:ascii="GHEA Grapalat" w:hAnsi="GHEA Grapalat"/>
            </w:rPr>
          </w:rPrChange>
        </w:rPr>
        <w:t xml:space="preserve"> </w:t>
      </w:r>
      <w:proofErr w:type="spellStart"/>
      <w:r w:rsidRPr="00A835B9">
        <w:rPr>
          <w:rFonts w:ascii="GHEA Grapalat" w:hAnsi="GHEA Grapalat" w:cs="Arial Unicode"/>
          <w:strike/>
          <w:rPrChange w:id="12" w:author="Gagik" w:date="2022-04-12T17:27:00Z">
            <w:rPr>
              <w:rFonts w:ascii="GHEA Grapalat" w:hAnsi="GHEA Grapalat" w:cs="Arial Unicode"/>
            </w:rPr>
          </w:rPrChange>
        </w:rPr>
        <w:t>գրանցում</w:t>
      </w:r>
      <w:proofErr w:type="spellEnd"/>
      <w:r w:rsidRPr="00A835B9">
        <w:rPr>
          <w:rFonts w:ascii="GHEA Grapalat" w:hAnsi="GHEA Grapalat"/>
          <w:strike/>
          <w:rPrChange w:id="13" w:author="Gagik" w:date="2022-04-12T17:27:00Z">
            <w:rPr>
              <w:rFonts w:ascii="GHEA Grapalat" w:hAnsi="GHEA Grapalat"/>
            </w:rPr>
          </w:rPrChange>
        </w:rPr>
        <w:t xml:space="preserve">, </w:t>
      </w:r>
      <w:proofErr w:type="spellStart"/>
      <w:r w:rsidRPr="00A835B9">
        <w:rPr>
          <w:rFonts w:ascii="GHEA Grapalat" w:hAnsi="GHEA Grapalat" w:cs="Arial Unicode"/>
          <w:strike/>
          <w:rPrChange w:id="14" w:author="Gagik" w:date="2022-04-12T17:27:00Z">
            <w:rPr>
              <w:rFonts w:ascii="GHEA Grapalat" w:hAnsi="GHEA Grapalat" w:cs="Arial Unicode"/>
            </w:rPr>
          </w:rPrChange>
        </w:rPr>
        <w:t>պետական</w:t>
      </w:r>
      <w:proofErr w:type="spellEnd"/>
      <w:r w:rsidRPr="00A835B9">
        <w:rPr>
          <w:rFonts w:ascii="GHEA Grapalat" w:hAnsi="GHEA Grapalat"/>
          <w:strike/>
          <w:rPrChange w:id="15" w:author="Gagik" w:date="2022-04-12T17:27:00Z">
            <w:rPr>
              <w:rFonts w:ascii="GHEA Grapalat" w:hAnsi="GHEA Grapalat"/>
            </w:rPr>
          </w:rPrChange>
        </w:rPr>
        <w:t xml:space="preserve"> </w:t>
      </w:r>
      <w:proofErr w:type="spellStart"/>
      <w:r w:rsidRPr="00A835B9">
        <w:rPr>
          <w:rFonts w:ascii="GHEA Grapalat" w:hAnsi="GHEA Grapalat" w:cs="Arial Unicode"/>
          <w:strike/>
          <w:rPrChange w:id="16" w:author="Gagik" w:date="2022-04-12T17:27:00Z">
            <w:rPr>
              <w:rFonts w:ascii="GHEA Grapalat" w:hAnsi="GHEA Grapalat" w:cs="Arial Unicode"/>
            </w:rPr>
          </w:rPrChange>
        </w:rPr>
        <w:t>մարմինների</w:t>
      </w:r>
      <w:proofErr w:type="spellEnd"/>
      <w:r w:rsidRPr="00A835B9">
        <w:rPr>
          <w:rFonts w:ascii="GHEA Grapalat" w:hAnsi="GHEA Grapalat"/>
          <w:strike/>
          <w:rPrChange w:id="17" w:author="Gagik" w:date="2022-04-12T17:27:00Z">
            <w:rPr>
              <w:rFonts w:ascii="GHEA Grapalat" w:hAnsi="GHEA Grapalat"/>
            </w:rPr>
          </w:rPrChange>
        </w:rPr>
        <w:t xml:space="preserve">, </w:t>
      </w:r>
      <w:proofErr w:type="spellStart"/>
      <w:r w:rsidRPr="00A835B9">
        <w:rPr>
          <w:rFonts w:ascii="GHEA Grapalat" w:hAnsi="GHEA Grapalat" w:cs="Arial Unicode"/>
          <w:strike/>
          <w:rPrChange w:id="18" w:author="Gagik" w:date="2022-04-12T17:27:00Z">
            <w:rPr>
              <w:rFonts w:ascii="GHEA Grapalat" w:hAnsi="GHEA Grapalat" w:cs="Arial Unicode"/>
            </w:rPr>
          </w:rPrChange>
        </w:rPr>
        <w:t>իրավաբանական</w:t>
      </w:r>
      <w:proofErr w:type="spellEnd"/>
      <w:r w:rsidRPr="00A835B9">
        <w:rPr>
          <w:rFonts w:ascii="GHEA Grapalat" w:hAnsi="GHEA Grapalat"/>
          <w:strike/>
          <w:rPrChange w:id="19" w:author="Gagik" w:date="2022-04-12T17:27:00Z">
            <w:rPr>
              <w:rFonts w:ascii="GHEA Grapalat" w:hAnsi="GHEA Grapalat"/>
            </w:rPr>
          </w:rPrChange>
        </w:rPr>
        <w:t xml:space="preserve"> </w:t>
      </w:r>
      <w:proofErr w:type="spellStart"/>
      <w:r w:rsidRPr="00A835B9">
        <w:rPr>
          <w:rFonts w:ascii="GHEA Grapalat" w:hAnsi="GHEA Grapalat" w:cs="Arial Unicode"/>
          <w:strike/>
          <w:rPrChange w:id="20" w:author="Gagik" w:date="2022-04-12T17:27:00Z">
            <w:rPr>
              <w:rFonts w:ascii="GHEA Grapalat" w:hAnsi="GHEA Grapalat" w:cs="Arial Unicode"/>
            </w:rPr>
          </w:rPrChange>
        </w:rPr>
        <w:t>անձանց</w:t>
      </w:r>
      <w:proofErr w:type="spellEnd"/>
      <w:r w:rsidRPr="00A835B9">
        <w:rPr>
          <w:rFonts w:ascii="GHEA Grapalat" w:hAnsi="GHEA Grapalat"/>
          <w:strike/>
          <w:rPrChange w:id="21" w:author="Gagik" w:date="2022-04-12T17:27:00Z">
            <w:rPr>
              <w:rFonts w:ascii="GHEA Grapalat" w:hAnsi="GHEA Grapalat"/>
            </w:rPr>
          </w:rPrChange>
        </w:rPr>
        <w:t xml:space="preserve"> </w:t>
      </w:r>
      <w:proofErr w:type="spellStart"/>
      <w:r w:rsidRPr="00A835B9">
        <w:rPr>
          <w:rFonts w:ascii="GHEA Grapalat" w:hAnsi="GHEA Grapalat" w:cs="Arial Unicode"/>
          <w:strike/>
          <w:rPrChange w:id="22" w:author="Gagik" w:date="2022-04-12T17:27:00Z">
            <w:rPr>
              <w:rFonts w:ascii="GHEA Grapalat" w:hAnsi="GHEA Grapalat" w:cs="Arial Unicode"/>
            </w:rPr>
          </w:rPrChange>
        </w:rPr>
        <w:t>առանձնացված</w:t>
      </w:r>
      <w:proofErr w:type="spellEnd"/>
      <w:r w:rsidRPr="00A835B9">
        <w:rPr>
          <w:rFonts w:ascii="GHEA Grapalat" w:hAnsi="GHEA Grapalat"/>
          <w:strike/>
          <w:rPrChange w:id="23" w:author="Gagik" w:date="2022-04-12T17:27:00Z">
            <w:rPr>
              <w:rFonts w:ascii="GHEA Grapalat" w:hAnsi="GHEA Grapalat"/>
            </w:rPr>
          </w:rPrChange>
        </w:rPr>
        <w:t xml:space="preserve"> </w:t>
      </w:r>
      <w:proofErr w:type="spellStart"/>
      <w:r w:rsidRPr="00A835B9">
        <w:rPr>
          <w:rFonts w:ascii="GHEA Grapalat" w:hAnsi="GHEA Grapalat" w:cs="Arial Unicode"/>
          <w:strike/>
          <w:rPrChange w:id="24" w:author="Gagik" w:date="2022-04-12T17:27:00Z">
            <w:rPr>
              <w:rFonts w:ascii="GHEA Grapalat" w:hAnsi="GHEA Grapalat" w:cs="Arial Unicode"/>
            </w:rPr>
          </w:rPrChange>
        </w:rPr>
        <w:t>ստորաբաժանումների</w:t>
      </w:r>
      <w:proofErr w:type="spellEnd"/>
      <w:r w:rsidRPr="00A835B9">
        <w:rPr>
          <w:rFonts w:ascii="GHEA Grapalat" w:hAnsi="GHEA Grapalat"/>
          <w:strike/>
          <w:rPrChange w:id="25" w:author="Gagik" w:date="2022-04-12T17:27:00Z">
            <w:rPr>
              <w:rFonts w:ascii="GHEA Grapalat" w:hAnsi="GHEA Grapalat"/>
            </w:rPr>
          </w:rPrChange>
        </w:rPr>
        <w:t xml:space="preserve">, </w:t>
      </w:r>
      <w:proofErr w:type="spellStart"/>
      <w:r w:rsidRPr="00A835B9">
        <w:rPr>
          <w:rFonts w:ascii="GHEA Grapalat" w:hAnsi="GHEA Grapalat" w:cs="Arial Unicode"/>
          <w:strike/>
          <w:rPrChange w:id="26" w:author="Gagik" w:date="2022-04-12T17:27:00Z">
            <w:rPr>
              <w:rFonts w:ascii="GHEA Grapalat" w:hAnsi="GHEA Grapalat" w:cs="Arial Unicode"/>
            </w:rPr>
          </w:rPrChange>
        </w:rPr>
        <w:t>հիմնարկների</w:t>
      </w:r>
      <w:proofErr w:type="spellEnd"/>
      <w:r w:rsidRPr="00A835B9">
        <w:rPr>
          <w:rFonts w:ascii="GHEA Grapalat" w:hAnsi="GHEA Grapalat"/>
          <w:strike/>
          <w:rPrChange w:id="27" w:author="Gagik" w:date="2022-04-12T17:27:00Z">
            <w:rPr>
              <w:rFonts w:ascii="GHEA Grapalat" w:hAnsi="GHEA Grapalat"/>
            </w:rPr>
          </w:rPrChange>
        </w:rPr>
        <w:t xml:space="preserve"> </w:t>
      </w:r>
      <w:r w:rsidRPr="00A835B9">
        <w:rPr>
          <w:rFonts w:ascii="GHEA Grapalat" w:hAnsi="GHEA Grapalat" w:cs="Arial Unicode"/>
          <w:strike/>
          <w:rPrChange w:id="28" w:author="Gagik" w:date="2022-04-12T17:27:00Z">
            <w:rPr>
              <w:rFonts w:ascii="GHEA Grapalat" w:hAnsi="GHEA Grapalat" w:cs="Arial Unicode"/>
            </w:rPr>
          </w:rPrChange>
        </w:rPr>
        <w:t>և</w:t>
      </w:r>
      <w:r w:rsidRPr="00A835B9">
        <w:rPr>
          <w:rFonts w:ascii="GHEA Grapalat" w:hAnsi="GHEA Grapalat"/>
          <w:strike/>
          <w:rPrChange w:id="29" w:author="Gagik" w:date="2022-04-12T17:27:00Z">
            <w:rPr>
              <w:rFonts w:ascii="GHEA Grapalat" w:hAnsi="GHEA Grapalat"/>
            </w:rPr>
          </w:rPrChange>
        </w:rPr>
        <w:t xml:space="preserve"> </w:t>
      </w:r>
      <w:proofErr w:type="spellStart"/>
      <w:r w:rsidRPr="00A835B9">
        <w:rPr>
          <w:rFonts w:ascii="GHEA Grapalat" w:hAnsi="GHEA Grapalat" w:cs="Arial Unicode"/>
          <w:strike/>
          <w:rPrChange w:id="30" w:author="Gagik" w:date="2022-04-12T17:27:00Z">
            <w:rPr>
              <w:rFonts w:ascii="GHEA Grapalat" w:hAnsi="GHEA Grapalat" w:cs="Arial Unicode"/>
            </w:rPr>
          </w:rPrChange>
        </w:rPr>
        <w:t>անհատ</w:t>
      </w:r>
      <w:proofErr w:type="spellEnd"/>
      <w:r w:rsidRPr="00A835B9">
        <w:rPr>
          <w:rFonts w:ascii="GHEA Grapalat" w:hAnsi="GHEA Grapalat"/>
          <w:strike/>
          <w:rPrChange w:id="31" w:author="Gagik" w:date="2022-04-12T17:27:00Z">
            <w:rPr>
              <w:rFonts w:ascii="GHEA Grapalat" w:hAnsi="GHEA Grapalat"/>
            </w:rPr>
          </w:rPrChange>
        </w:rPr>
        <w:t xml:space="preserve"> </w:t>
      </w:r>
      <w:proofErr w:type="spellStart"/>
      <w:r w:rsidRPr="00A835B9">
        <w:rPr>
          <w:rFonts w:ascii="GHEA Grapalat" w:hAnsi="GHEA Grapalat" w:cs="Arial Unicode"/>
          <w:strike/>
          <w:rPrChange w:id="32" w:author="Gagik" w:date="2022-04-12T17:27:00Z">
            <w:rPr>
              <w:rFonts w:ascii="GHEA Grapalat" w:hAnsi="GHEA Grapalat" w:cs="Arial Unicode"/>
            </w:rPr>
          </w:rPrChange>
        </w:rPr>
        <w:t>ձեռնարկատերերի</w:t>
      </w:r>
      <w:proofErr w:type="spellEnd"/>
      <w:r w:rsidRPr="00A835B9">
        <w:rPr>
          <w:rFonts w:ascii="GHEA Grapalat" w:hAnsi="GHEA Grapalat"/>
          <w:strike/>
          <w:rPrChange w:id="33" w:author="Gagik" w:date="2022-04-12T17:27:00Z">
            <w:rPr>
              <w:rFonts w:ascii="GHEA Grapalat" w:hAnsi="GHEA Grapalat"/>
            </w:rPr>
          </w:rPrChange>
        </w:rPr>
        <w:t xml:space="preserve"> </w:t>
      </w:r>
      <w:proofErr w:type="spellStart"/>
      <w:r w:rsidRPr="00A835B9">
        <w:rPr>
          <w:rFonts w:ascii="GHEA Grapalat" w:hAnsi="GHEA Grapalat" w:cs="Arial Unicode"/>
          <w:strike/>
          <w:rPrChange w:id="34" w:author="Gagik" w:date="2022-04-12T17:27:00Z">
            <w:rPr>
              <w:rFonts w:ascii="GHEA Grapalat" w:hAnsi="GHEA Grapalat" w:cs="Arial Unicode"/>
            </w:rPr>
          </w:rPrChange>
        </w:rPr>
        <w:t>պետ</w:t>
      </w:r>
      <w:r w:rsidRPr="00A835B9">
        <w:rPr>
          <w:rFonts w:ascii="GHEA Grapalat" w:hAnsi="GHEA Grapalat"/>
          <w:strike/>
          <w:rPrChange w:id="35" w:author="Gagik" w:date="2022-04-12T17:27:00Z">
            <w:rPr>
              <w:rFonts w:ascii="GHEA Grapalat" w:hAnsi="GHEA Grapalat"/>
            </w:rPr>
          </w:rPrChange>
        </w:rPr>
        <w:t>ական</w:t>
      </w:r>
      <w:proofErr w:type="spellEnd"/>
      <w:r w:rsidRPr="00A835B9">
        <w:rPr>
          <w:rFonts w:ascii="GHEA Grapalat" w:hAnsi="GHEA Grapalat"/>
          <w:strike/>
          <w:rPrChange w:id="36" w:author="Gagik" w:date="2022-04-12T17:27:00Z">
            <w:rPr>
              <w:rFonts w:ascii="GHEA Grapalat" w:hAnsi="GHEA Grapalat"/>
            </w:rPr>
          </w:rPrChange>
        </w:rPr>
        <w:t xml:space="preserve"> </w:t>
      </w:r>
      <w:proofErr w:type="spellStart"/>
      <w:r w:rsidRPr="00A835B9">
        <w:rPr>
          <w:rFonts w:ascii="GHEA Grapalat" w:hAnsi="GHEA Grapalat"/>
          <w:strike/>
          <w:rPrChange w:id="37" w:author="Gagik" w:date="2022-04-12T17:27:00Z">
            <w:rPr>
              <w:rFonts w:ascii="GHEA Grapalat" w:hAnsi="GHEA Grapalat"/>
            </w:rPr>
          </w:rPrChange>
        </w:rPr>
        <w:t>հաշվառում</w:t>
      </w:r>
      <w:proofErr w:type="spellEnd"/>
      <w:r w:rsidRPr="00A835B9">
        <w:rPr>
          <w:rFonts w:ascii="GHEA Grapalat" w:hAnsi="GHEA Grapalat"/>
          <w:strike/>
          <w:rPrChange w:id="38" w:author="Gagik" w:date="2022-04-12T17:27:00Z">
            <w:rPr>
              <w:rFonts w:ascii="GHEA Grapalat" w:hAnsi="GHEA Grapalat"/>
            </w:rPr>
          </w:rPrChange>
        </w:rPr>
        <w:t xml:space="preserve"> </w:t>
      </w:r>
      <w:proofErr w:type="spellStart"/>
      <w:r w:rsidRPr="00A835B9">
        <w:rPr>
          <w:rFonts w:ascii="GHEA Grapalat" w:hAnsi="GHEA Grapalat"/>
          <w:strike/>
          <w:rPrChange w:id="39" w:author="Gagik" w:date="2022-04-12T17:27:00Z">
            <w:rPr>
              <w:rFonts w:ascii="GHEA Grapalat" w:hAnsi="GHEA Grapalat"/>
            </w:rPr>
          </w:rPrChange>
        </w:rPr>
        <w:t>իրականացնող</w:t>
      </w:r>
      <w:proofErr w:type="spellEnd"/>
      <w:r w:rsidRPr="00A835B9">
        <w:rPr>
          <w:rFonts w:ascii="GHEA Grapalat" w:hAnsi="GHEA Grapalat"/>
          <w:strike/>
          <w:rPrChange w:id="40" w:author="Gagik" w:date="2022-04-12T17:27:00Z">
            <w:rPr>
              <w:rFonts w:ascii="GHEA Grapalat" w:hAnsi="GHEA Grapalat"/>
            </w:rPr>
          </w:rPrChange>
        </w:rPr>
        <w:t xml:space="preserve"> </w:t>
      </w:r>
      <w:proofErr w:type="spellStart"/>
      <w:r w:rsidRPr="00A835B9">
        <w:rPr>
          <w:rFonts w:ascii="GHEA Grapalat" w:hAnsi="GHEA Grapalat"/>
          <w:strike/>
          <w:rPrChange w:id="41" w:author="Gagik" w:date="2022-04-12T17:27:00Z">
            <w:rPr>
              <w:rFonts w:ascii="GHEA Grapalat" w:hAnsi="GHEA Grapalat"/>
            </w:rPr>
          </w:rPrChange>
        </w:rPr>
        <w:t>մարմին</w:t>
      </w:r>
      <w:proofErr w:type="spellEnd"/>
      <w:r w:rsidRPr="00A835B9">
        <w:rPr>
          <w:rFonts w:ascii="GHEA Grapalat" w:hAnsi="GHEA Grapalat"/>
          <w:strike/>
          <w:rPrChange w:id="42" w:author="Gagik" w:date="2022-04-12T17:27:00Z">
            <w:rPr>
              <w:rFonts w:ascii="GHEA Grapalat" w:hAnsi="GHEA Grapalat"/>
            </w:rPr>
          </w:rPrChange>
        </w:rPr>
        <w:t>.</w:t>
      </w:r>
    </w:p>
    <w:p w14:paraId="368F3866" w14:textId="3AB3F365" w:rsidR="00A835B9" w:rsidRDefault="00A835B9" w:rsidP="00154882">
      <w:pPr>
        <w:pStyle w:val="NormalWeb"/>
        <w:spacing w:before="0" w:beforeAutospacing="0" w:after="0" w:afterAutospacing="0"/>
        <w:ind w:firstLine="375"/>
        <w:rPr>
          <w:ins w:id="43" w:author="Gagik" w:date="2022-04-12T17:27:00Z"/>
          <w:rFonts w:ascii="GHEA Grapalat" w:hAnsi="GHEA Grapalat"/>
        </w:rPr>
      </w:pPr>
      <w:ins w:id="44" w:author="Gagik" w:date="2022-04-12T17:27:00Z">
        <w:r w:rsidRPr="00787E32">
          <w:rPr>
            <w:rFonts w:ascii="GHEA Grapalat" w:hAnsi="GHEA Grapalat" w:cs="Arial Unicode"/>
            <w:lang w:val="hy-AM"/>
          </w:rPr>
          <w:t>3)</w:t>
        </w:r>
        <w:r w:rsidRPr="00787E32">
          <w:rPr>
            <w:rFonts w:ascii="Calibri" w:hAnsi="Calibri" w:cs="Calibri"/>
            <w:lang w:val="hy-AM"/>
          </w:rPr>
          <w:t> </w:t>
        </w:r>
        <w:r w:rsidRPr="00787E32">
          <w:rPr>
            <w:rFonts w:ascii="GHEA Grapalat" w:hAnsi="GHEA Grapalat" w:cs="Arial Unicode"/>
            <w:lang w:val="hy-AM"/>
          </w:rPr>
          <w:t>գործակալություն՝</w:t>
        </w:r>
        <w:r w:rsidRPr="00787E32">
          <w:rPr>
            <w:rFonts w:ascii="Calibri" w:hAnsi="Calibri" w:cs="Calibri"/>
            <w:lang w:val="hy-AM"/>
          </w:rPr>
          <w:t> </w:t>
        </w:r>
        <w:r w:rsidRPr="00787E32">
          <w:rPr>
            <w:rFonts w:ascii="GHEA Grapalat" w:hAnsi="GHEA Grapalat" w:cs="Arial Unicode"/>
            <w:lang w:val="hy-AM"/>
          </w:rPr>
          <w:t xml:space="preserve">պետական գրանցում և պետական հաշվառում իրականացնող մարմին` Հայաստանի Հանրապետության արդարադատության նախարարությունում (այսուհետ՝ </w:t>
        </w:r>
      </w:ins>
      <w:ins w:id="45" w:author="Gagik" w:date="2022-04-14T11:50:00Z">
        <w:r w:rsidR="0004589D">
          <w:rPr>
            <w:rFonts w:ascii="GHEA Grapalat" w:hAnsi="GHEA Grapalat" w:cs="Arial Unicode"/>
            <w:lang w:val="hy-AM"/>
          </w:rPr>
          <w:t>Ն</w:t>
        </w:r>
      </w:ins>
      <w:ins w:id="46" w:author="Gagik" w:date="2022-04-12T17:27:00Z">
        <w:r w:rsidRPr="00787E32">
          <w:rPr>
            <w:rFonts w:ascii="GHEA Grapalat" w:hAnsi="GHEA Grapalat" w:cs="Arial Unicode"/>
            <w:lang w:val="hy-AM"/>
          </w:rPr>
          <w:t>ախ</w:t>
        </w:r>
        <w:r>
          <w:rPr>
            <w:rFonts w:ascii="GHEA Grapalat" w:hAnsi="GHEA Grapalat" w:cs="Arial Unicode"/>
            <w:lang w:val="hy-AM"/>
          </w:rPr>
          <w:t>արարություն) գործող գրասենյակ.</w:t>
        </w:r>
      </w:ins>
    </w:p>
    <w:p w14:paraId="513ACC8E" w14:textId="1D252F2B" w:rsidR="00E633A0" w:rsidRPr="00E633A0" w:rsidRDefault="00E633A0" w:rsidP="00154882">
      <w:pPr>
        <w:pStyle w:val="NormalWeb"/>
        <w:spacing w:before="0" w:beforeAutospacing="0" w:after="0" w:afterAutospacing="0"/>
        <w:ind w:firstLine="375"/>
        <w:rPr>
          <w:rFonts w:ascii="GHEA Grapalat" w:hAnsi="GHEA Grapalat"/>
        </w:rPr>
      </w:pPr>
      <w:r w:rsidRPr="00E633A0">
        <w:rPr>
          <w:rFonts w:ascii="GHEA Grapalat" w:hAnsi="GHEA Grapalat"/>
        </w:rPr>
        <w:t>4)</w:t>
      </w:r>
      <w:r w:rsidRPr="00E633A0">
        <w:rPr>
          <w:rFonts w:ascii="Calibri" w:hAnsi="Calibri" w:cs="Calibri"/>
        </w:rPr>
        <w:t> </w:t>
      </w:r>
      <w:proofErr w:type="spellStart"/>
      <w:r w:rsidRPr="00E633A0">
        <w:rPr>
          <w:rStyle w:val="Strong"/>
          <w:rFonts w:ascii="GHEA Grapalat" w:hAnsi="GHEA Grapalat"/>
        </w:rPr>
        <w:t>սպասարկման</w:t>
      </w:r>
      <w:proofErr w:type="spellEnd"/>
      <w:r w:rsidRPr="00E633A0">
        <w:rPr>
          <w:rStyle w:val="Strong"/>
          <w:rFonts w:ascii="GHEA Grapalat" w:hAnsi="GHEA Grapalat"/>
        </w:rPr>
        <w:t xml:space="preserve"> </w:t>
      </w:r>
      <w:proofErr w:type="spellStart"/>
      <w:r w:rsidRPr="00E633A0">
        <w:rPr>
          <w:rStyle w:val="Strong"/>
          <w:rFonts w:ascii="GHEA Grapalat" w:hAnsi="GHEA Grapalat"/>
        </w:rPr>
        <w:t>գրասենյակ</w:t>
      </w:r>
      <w:proofErr w:type="spellEnd"/>
      <w:r w:rsidRPr="00E633A0">
        <w:rPr>
          <w:rStyle w:val="Strong"/>
          <w:rFonts w:ascii="GHEA Grapalat" w:hAnsi="GHEA Grapalat"/>
        </w:rPr>
        <w:t>`</w:t>
      </w:r>
      <w:r w:rsidRPr="00E633A0">
        <w:rPr>
          <w:rFonts w:ascii="Calibri" w:hAnsi="Calibri" w:cs="Calibri"/>
        </w:rPr>
        <w:t> </w:t>
      </w:r>
      <w:proofErr w:type="spellStart"/>
      <w:r w:rsidRPr="00E633A0">
        <w:rPr>
          <w:rFonts w:ascii="GHEA Grapalat" w:hAnsi="GHEA Grapalat" w:cs="Arial Unicode"/>
        </w:rPr>
        <w:t>գործակալության</w:t>
      </w:r>
      <w:proofErr w:type="spellEnd"/>
      <w:r w:rsidRPr="00E633A0">
        <w:rPr>
          <w:rFonts w:ascii="GHEA Grapalat" w:hAnsi="GHEA Grapalat"/>
        </w:rPr>
        <w:t xml:space="preserve"> </w:t>
      </w:r>
      <w:proofErr w:type="spellStart"/>
      <w:r w:rsidRPr="00E633A0">
        <w:rPr>
          <w:rFonts w:ascii="GHEA Grapalat" w:hAnsi="GHEA Grapalat" w:cs="Arial Unicode"/>
        </w:rPr>
        <w:t>բաժին</w:t>
      </w:r>
      <w:proofErr w:type="spellEnd"/>
      <w:r w:rsidRPr="00E633A0">
        <w:rPr>
          <w:rFonts w:ascii="GHEA Grapalat" w:hAnsi="GHEA Grapalat"/>
        </w:rPr>
        <w:t xml:space="preserve"> </w:t>
      </w:r>
      <w:proofErr w:type="spellStart"/>
      <w:r w:rsidRPr="00E633A0">
        <w:rPr>
          <w:rFonts w:ascii="GHEA Grapalat" w:hAnsi="GHEA Grapalat" w:cs="Arial Unicode"/>
        </w:rPr>
        <w:t>կամ</w:t>
      </w:r>
      <w:proofErr w:type="spellEnd"/>
      <w:r w:rsidRPr="00E633A0">
        <w:rPr>
          <w:rFonts w:ascii="GHEA Grapalat" w:hAnsi="GHEA Grapalat"/>
        </w:rPr>
        <w:t xml:space="preserve"> </w:t>
      </w:r>
      <w:proofErr w:type="spellStart"/>
      <w:r w:rsidRPr="00E633A0">
        <w:rPr>
          <w:rFonts w:ascii="GHEA Grapalat" w:hAnsi="GHEA Grapalat" w:cs="Arial Unicode"/>
        </w:rPr>
        <w:t>առանձին</w:t>
      </w:r>
      <w:proofErr w:type="spellEnd"/>
      <w:r w:rsidRPr="00E633A0">
        <w:rPr>
          <w:rFonts w:ascii="GHEA Grapalat" w:hAnsi="GHEA Grapalat"/>
        </w:rPr>
        <w:t xml:space="preserve"> </w:t>
      </w:r>
      <w:proofErr w:type="spellStart"/>
      <w:r w:rsidRPr="00E633A0">
        <w:rPr>
          <w:rFonts w:ascii="GHEA Grapalat" w:hAnsi="GHEA Grapalat" w:cs="Arial Unicode"/>
        </w:rPr>
        <w:t>նստավայր</w:t>
      </w:r>
      <w:proofErr w:type="spellEnd"/>
      <w:r w:rsidRPr="00E633A0">
        <w:rPr>
          <w:rFonts w:ascii="GHEA Grapalat" w:hAnsi="GHEA Grapalat"/>
        </w:rPr>
        <w:t xml:space="preserve">, </w:t>
      </w:r>
      <w:proofErr w:type="spellStart"/>
      <w:r w:rsidRPr="00E633A0">
        <w:rPr>
          <w:rFonts w:ascii="GHEA Grapalat" w:hAnsi="GHEA Grapalat" w:cs="Arial Unicode"/>
        </w:rPr>
        <w:t>որն</w:t>
      </w:r>
      <w:proofErr w:type="spellEnd"/>
      <w:r w:rsidRPr="00E633A0">
        <w:rPr>
          <w:rFonts w:ascii="GHEA Grapalat" w:hAnsi="GHEA Grapalat"/>
        </w:rPr>
        <w:t xml:space="preserve"> </w:t>
      </w:r>
      <w:proofErr w:type="spellStart"/>
      <w:r w:rsidRPr="00E633A0">
        <w:rPr>
          <w:rFonts w:ascii="GHEA Grapalat" w:hAnsi="GHEA Grapalat" w:cs="Arial Unicode"/>
        </w:rPr>
        <w:t>իրականացնում</w:t>
      </w:r>
      <w:proofErr w:type="spellEnd"/>
      <w:r w:rsidRPr="00E633A0">
        <w:rPr>
          <w:rFonts w:ascii="GHEA Grapalat" w:hAnsi="GHEA Grapalat"/>
        </w:rPr>
        <w:t xml:space="preserve"> </w:t>
      </w:r>
      <w:r w:rsidRPr="00E633A0">
        <w:rPr>
          <w:rFonts w:ascii="GHEA Grapalat" w:hAnsi="GHEA Grapalat" w:cs="Arial Unicode"/>
        </w:rPr>
        <w:t>է</w:t>
      </w:r>
      <w:r w:rsidRPr="00E633A0">
        <w:rPr>
          <w:rFonts w:ascii="GHEA Grapalat" w:hAnsi="GHEA Grapalat"/>
        </w:rPr>
        <w:t xml:space="preserve"> </w:t>
      </w:r>
      <w:proofErr w:type="spellStart"/>
      <w:r w:rsidRPr="00E633A0">
        <w:rPr>
          <w:rFonts w:ascii="GHEA Grapalat" w:hAnsi="GHEA Grapalat" w:cs="Arial Unicode"/>
        </w:rPr>
        <w:t>իրավաբանական</w:t>
      </w:r>
      <w:proofErr w:type="spellEnd"/>
      <w:r w:rsidRPr="00E633A0">
        <w:rPr>
          <w:rFonts w:ascii="GHEA Grapalat" w:hAnsi="GHEA Grapalat"/>
        </w:rPr>
        <w:t xml:space="preserve"> </w:t>
      </w:r>
      <w:proofErr w:type="spellStart"/>
      <w:r w:rsidRPr="00E633A0">
        <w:rPr>
          <w:rFonts w:ascii="GHEA Grapalat" w:hAnsi="GHEA Grapalat" w:cs="Arial Unicode"/>
        </w:rPr>
        <w:t>անձանց</w:t>
      </w:r>
      <w:proofErr w:type="spellEnd"/>
      <w:r w:rsidRPr="00E633A0">
        <w:rPr>
          <w:rFonts w:ascii="GHEA Grapalat" w:hAnsi="GHEA Grapalat"/>
        </w:rPr>
        <w:t xml:space="preserve"> </w:t>
      </w:r>
      <w:proofErr w:type="spellStart"/>
      <w:r w:rsidRPr="00E633A0">
        <w:rPr>
          <w:rFonts w:ascii="GHEA Grapalat" w:hAnsi="GHEA Grapalat" w:cs="Arial Unicode"/>
        </w:rPr>
        <w:t>պետական</w:t>
      </w:r>
      <w:proofErr w:type="spellEnd"/>
      <w:r w:rsidRPr="00E633A0">
        <w:rPr>
          <w:rFonts w:ascii="GHEA Grapalat" w:hAnsi="GHEA Grapalat"/>
        </w:rPr>
        <w:t xml:space="preserve"> </w:t>
      </w:r>
      <w:proofErr w:type="spellStart"/>
      <w:r w:rsidRPr="00E633A0">
        <w:rPr>
          <w:rFonts w:ascii="GHEA Grapalat" w:hAnsi="GHEA Grapalat" w:cs="Arial Unicode"/>
        </w:rPr>
        <w:t>գրանցման</w:t>
      </w:r>
      <w:proofErr w:type="spellEnd"/>
      <w:r w:rsidRPr="00E633A0">
        <w:rPr>
          <w:rFonts w:ascii="GHEA Grapalat" w:hAnsi="GHEA Grapalat"/>
        </w:rPr>
        <w:t xml:space="preserve">, </w:t>
      </w:r>
      <w:proofErr w:type="spellStart"/>
      <w:r w:rsidRPr="00E633A0">
        <w:rPr>
          <w:rFonts w:ascii="GHEA Grapalat" w:hAnsi="GHEA Grapalat" w:cs="Arial Unicode"/>
        </w:rPr>
        <w:t>իրավաբանական</w:t>
      </w:r>
      <w:proofErr w:type="spellEnd"/>
      <w:r w:rsidRPr="00E633A0">
        <w:rPr>
          <w:rFonts w:ascii="GHEA Grapalat" w:hAnsi="GHEA Grapalat"/>
        </w:rPr>
        <w:t xml:space="preserve"> </w:t>
      </w:r>
      <w:proofErr w:type="spellStart"/>
      <w:r w:rsidRPr="00E633A0">
        <w:rPr>
          <w:rFonts w:ascii="GHEA Grapalat" w:hAnsi="GHEA Grapalat" w:cs="Arial Unicode"/>
        </w:rPr>
        <w:t>անձանց</w:t>
      </w:r>
      <w:proofErr w:type="spellEnd"/>
      <w:r w:rsidRPr="00E633A0">
        <w:rPr>
          <w:rFonts w:ascii="GHEA Grapalat" w:hAnsi="GHEA Grapalat"/>
        </w:rPr>
        <w:t xml:space="preserve"> </w:t>
      </w:r>
      <w:proofErr w:type="spellStart"/>
      <w:r w:rsidRPr="00E633A0">
        <w:rPr>
          <w:rFonts w:ascii="GHEA Grapalat" w:hAnsi="GHEA Grapalat" w:cs="Arial Unicode"/>
        </w:rPr>
        <w:t>առանձնացված</w:t>
      </w:r>
      <w:proofErr w:type="spellEnd"/>
      <w:r w:rsidRPr="00E633A0">
        <w:rPr>
          <w:rFonts w:ascii="GHEA Grapalat" w:hAnsi="GHEA Grapalat"/>
        </w:rPr>
        <w:t xml:space="preserve"> </w:t>
      </w:r>
      <w:proofErr w:type="spellStart"/>
      <w:r w:rsidRPr="00E633A0">
        <w:rPr>
          <w:rFonts w:ascii="GHEA Grapalat" w:hAnsi="GHEA Grapalat" w:cs="Arial Unicode"/>
        </w:rPr>
        <w:t>ստորաբաժանումների</w:t>
      </w:r>
      <w:proofErr w:type="spellEnd"/>
      <w:r w:rsidRPr="00E633A0">
        <w:rPr>
          <w:rFonts w:ascii="GHEA Grapalat" w:hAnsi="GHEA Grapalat"/>
        </w:rPr>
        <w:t xml:space="preserve">, </w:t>
      </w:r>
      <w:proofErr w:type="spellStart"/>
      <w:r w:rsidRPr="00E633A0">
        <w:rPr>
          <w:rFonts w:ascii="GHEA Grapalat" w:hAnsi="GHEA Grapalat" w:cs="Arial Unicode"/>
        </w:rPr>
        <w:t>հիմնարկների</w:t>
      </w:r>
      <w:proofErr w:type="spellEnd"/>
      <w:r w:rsidRPr="00E633A0">
        <w:rPr>
          <w:rFonts w:ascii="GHEA Grapalat" w:hAnsi="GHEA Grapalat"/>
        </w:rPr>
        <w:t xml:space="preserve"> </w:t>
      </w:r>
      <w:r w:rsidRPr="00E633A0">
        <w:rPr>
          <w:rFonts w:ascii="GHEA Grapalat" w:hAnsi="GHEA Grapalat" w:cs="Arial Unicode"/>
        </w:rPr>
        <w:t>և</w:t>
      </w:r>
      <w:r w:rsidRPr="00E633A0">
        <w:rPr>
          <w:rFonts w:ascii="GHEA Grapalat" w:hAnsi="GHEA Grapalat"/>
        </w:rPr>
        <w:t xml:space="preserve"> </w:t>
      </w:r>
      <w:proofErr w:type="spellStart"/>
      <w:r w:rsidRPr="00E633A0">
        <w:rPr>
          <w:rFonts w:ascii="GHEA Grapalat" w:hAnsi="GHEA Grapalat" w:cs="Arial Unicode"/>
        </w:rPr>
        <w:t>անհատ</w:t>
      </w:r>
      <w:proofErr w:type="spellEnd"/>
      <w:r w:rsidRPr="00E633A0">
        <w:rPr>
          <w:rFonts w:ascii="GHEA Grapalat" w:hAnsi="GHEA Grapalat"/>
        </w:rPr>
        <w:t xml:space="preserve"> </w:t>
      </w:r>
      <w:proofErr w:type="spellStart"/>
      <w:r w:rsidRPr="00E633A0">
        <w:rPr>
          <w:rFonts w:ascii="GHEA Grapalat" w:hAnsi="GHEA Grapalat" w:cs="Arial Unicode"/>
        </w:rPr>
        <w:t>ձեռնարկատեր</w:t>
      </w:r>
      <w:proofErr w:type="spellEnd"/>
      <w:r w:rsidRPr="00E633A0">
        <w:rPr>
          <w:rFonts w:ascii="GHEA Grapalat" w:hAnsi="GHEA Grapalat"/>
        </w:rPr>
        <w:t xml:space="preserve"> </w:t>
      </w:r>
      <w:proofErr w:type="spellStart"/>
      <w:r w:rsidRPr="00E633A0">
        <w:rPr>
          <w:rFonts w:ascii="GHEA Grapalat" w:hAnsi="GHEA Grapalat" w:cs="Arial Unicode"/>
        </w:rPr>
        <w:t>հաշվառված</w:t>
      </w:r>
      <w:proofErr w:type="spellEnd"/>
      <w:r w:rsidRPr="00E633A0">
        <w:rPr>
          <w:rFonts w:ascii="GHEA Grapalat" w:hAnsi="GHEA Grapalat"/>
        </w:rPr>
        <w:t xml:space="preserve"> </w:t>
      </w:r>
      <w:proofErr w:type="spellStart"/>
      <w:r w:rsidRPr="00E633A0">
        <w:rPr>
          <w:rFonts w:ascii="GHEA Grapalat" w:hAnsi="GHEA Grapalat" w:cs="Arial Unicode"/>
        </w:rPr>
        <w:t>անձ</w:t>
      </w:r>
      <w:r w:rsidRPr="00E633A0">
        <w:rPr>
          <w:rFonts w:ascii="GHEA Grapalat" w:hAnsi="GHEA Grapalat"/>
        </w:rPr>
        <w:t>անց</w:t>
      </w:r>
      <w:proofErr w:type="spellEnd"/>
      <w:r w:rsidRPr="00E633A0">
        <w:rPr>
          <w:rFonts w:ascii="GHEA Grapalat" w:hAnsi="GHEA Grapalat"/>
        </w:rPr>
        <w:t xml:space="preserve"> </w:t>
      </w:r>
      <w:proofErr w:type="spellStart"/>
      <w:r w:rsidRPr="00E633A0">
        <w:rPr>
          <w:rFonts w:ascii="GHEA Grapalat" w:hAnsi="GHEA Grapalat"/>
        </w:rPr>
        <w:t>պետական</w:t>
      </w:r>
      <w:proofErr w:type="spellEnd"/>
      <w:r w:rsidRPr="00E633A0">
        <w:rPr>
          <w:rFonts w:ascii="GHEA Grapalat" w:hAnsi="GHEA Grapalat"/>
        </w:rPr>
        <w:t xml:space="preserve"> </w:t>
      </w:r>
      <w:proofErr w:type="spellStart"/>
      <w:r w:rsidRPr="00E633A0">
        <w:rPr>
          <w:rFonts w:ascii="GHEA Grapalat" w:hAnsi="GHEA Grapalat"/>
        </w:rPr>
        <w:t>հաշվառման</w:t>
      </w:r>
      <w:proofErr w:type="spellEnd"/>
      <w:r w:rsidRPr="00E633A0">
        <w:rPr>
          <w:rFonts w:ascii="GHEA Grapalat" w:hAnsi="GHEA Grapalat"/>
        </w:rPr>
        <w:t xml:space="preserve"> </w:t>
      </w:r>
      <w:proofErr w:type="spellStart"/>
      <w:r w:rsidRPr="00E633A0">
        <w:rPr>
          <w:rFonts w:ascii="GHEA Grapalat" w:hAnsi="GHEA Grapalat"/>
        </w:rPr>
        <w:t>ռեգիստրի</w:t>
      </w:r>
      <w:proofErr w:type="spellEnd"/>
      <w:r w:rsidRPr="00E633A0">
        <w:rPr>
          <w:rFonts w:ascii="GHEA Grapalat" w:hAnsi="GHEA Grapalat"/>
        </w:rPr>
        <w:t xml:space="preserve"> </w:t>
      </w:r>
      <w:proofErr w:type="spellStart"/>
      <w:r w:rsidRPr="00E633A0">
        <w:rPr>
          <w:rFonts w:ascii="GHEA Grapalat" w:hAnsi="GHEA Grapalat"/>
        </w:rPr>
        <w:t>գործառույթների</w:t>
      </w:r>
      <w:proofErr w:type="spellEnd"/>
      <w:r w:rsidRPr="00E633A0">
        <w:rPr>
          <w:rFonts w:ascii="GHEA Grapalat" w:hAnsi="GHEA Grapalat"/>
        </w:rPr>
        <w:t xml:space="preserve"> </w:t>
      </w:r>
      <w:proofErr w:type="spellStart"/>
      <w:r w:rsidRPr="00E633A0">
        <w:rPr>
          <w:rFonts w:ascii="GHEA Grapalat" w:hAnsi="GHEA Grapalat"/>
        </w:rPr>
        <w:t>իրականացման</w:t>
      </w:r>
      <w:proofErr w:type="spellEnd"/>
      <w:r w:rsidRPr="00E633A0">
        <w:rPr>
          <w:rFonts w:ascii="GHEA Grapalat" w:hAnsi="GHEA Grapalat"/>
        </w:rPr>
        <w:t xml:space="preserve"> </w:t>
      </w:r>
      <w:proofErr w:type="spellStart"/>
      <w:r w:rsidRPr="00E633A0">
        <w:rPr>
          <w:rFonts w:ascii="GHEA Grapalat" w:hAnsi="GHEA Grapalat"/>
        </w:rPr>
        <w:t>համար</w:t>
      </w:r>
      <w:proofErr w:type="spellEnd"/>
      <w:r w:rsidRPr="00E633A0">
        <w:rPr>
          <w:rFonts w:ascii="GHEA Grapalat" w:hAnsi="GHEA Grapalat"/>
        </w:rPr>
        <w:t xml:space="preserve"> </w:t>
      </w:r>
      <w:proofErr w:type="spellStart"/>
      <w:r w:rsidRPr="00E633A0">
        <w:rPr>
          <w:rFonts w:ascii="GHEA Grapalat" w:hAnsi="GHEA Grapalat"/>
        </w:rPr>
        <w:t>դիմումների</w:t>
      </w:r>
      <w:proofErr w:type="spellEnd"/>
      <w:r w:rsidRPr="00E633A0">
        <w:rPr>
          <w:rFonts w:ascii="GHEA Grapalat" w:hAnsi="GHEA Grapalat"/>
        </w:rPr>
        <w:t xml:space="preserve"> </w:t>
      </w:r>
      <w:proofErr w:type="spellStart"/>
      <w:r w:rsidRPr="00E633A0">
        <w:rPr>
          <w:rFonts w:ascii="GHEA Grapalat" w:hAnsi="GHEA Grapalat"/>
        </w:rPr>
        <w:t>ընդունումը</w:t>
      </w:r>
      <w:proofErr w:type="spellEnd"/>
      <w:r w:rsidRPr="00E633A0">
        <w:rPr>
          <w:rFonts w:ascii="GHEA Grapalat" w:hAnsi="GHEA Grapalat"/>
        </w:rPr>
        <w:t xml:space="preserve"> և </w:t>
      </w:r>
      <w:proofErr w:type="spellStart"/>
      <w:r w:rsidRPr="00E633A0">
        <w:rPr>
          <w:rFonts w:ascii="GHEA Grapalat" w:hAnsi="GHEA Grapalat"/>
        </w:rPr>
        <w:t>այդ</w:t>
      </w:r>
      <w:proofErr w:type="spellEnd"/>
      <w:r w:rsidRPr="00E633A0">
        <w:rPr>
          <w:rFonts w:ascii="GHEA Grapalat" w:hAnsi="GHEA Grapalat"/>
        </w:rPr>
        <w:t xml:space="preserve"> </w:t>
      </w:r>
      <w:proofErr w:type="spellStart"/>
      <w:r w:rsidRPr="00E633A0">
        <w:rPr>
          <w:rFonts w:ascii="GHEA Grapalat" w:hAnsi="GHEA Grapalat"/>
        </w:rPr>
        <w:t>գործառույթների</w:t>
      </w:r>
      <w:proofErr w:type="spellEnd"/>
      <w:r w:rsidRPr="00E633A0">
        <w:rPr>
          <w:rFonts w:ascii="GHEA Grapalat" w:hAnsi="GHEA Grapalat"/>
        </w:rPr>
        <w:t xml:space="preserve"> </w:t>
      </w:r>
      <w:proofErr w:type="spellStart"/>
      <w:r w:rsidRPr="00E633A0">
        <w:rPr>
          <w:rFonts w:ascii="GHEA Grapalat" w:hAnsi="GHEA Grapalat"/>
        </w:rPr>
        <w:t>միջոցով</w:t>
      </w:r>
      <w:proofErr w:type="spellEnd"/>
      <w:r w:rsidRPr="00E633A0">
        <w:rPr>
          <w:rFonts w:ascii="GHEA Grapalat" w:hAnsi="GHEA Grapalat"/>
        </w:rPr>
        <w:t xml:space="preserve"> </w:t>
      </w:r>
      <w:proofErr w:type="spellStart"/>
      <w:r w:rsidRPr="00E633A0">
        <w:rPr>
          <w:rFonts w:ascii="GHEA Grapalat" w:hAnsi="GHEA Grapalat"/>
        </w:rPr>
        <w:t>կազմված</w:t>
      </w:r>
      <w:proofErr w:type="spellEnd"/>
      <w:r w:rsidRPr="00E633A0">
        <w:rPr>
          <w:rFonts w:ascii="GHEA Grapalat" w:hAnsi="GHEA Grapalat"/>
        </w:rPr>
        <w:t xml:space="preserve"> </w:t>
      </w:r>
      <w:proofErr w:type="spellStart"/>
      <w:r w:rsidRPr="00E633A0">
        <w:rPr>
          <w:rFonts w:ascii="GHEA Grapalat" w:hAnsi="GHEA Grapalat"/>
        </w:rPr>
        <w:t>փաստաթղթերի</w:t>
      </w:r>
      <w:proofErr w:type="spellEnd"/>
      <w:r w:rsidRPr="00E633A0">
        <w:rPr>
          <w:rFonts w:ascii="GHEA Grapalat" w:hAnsi="GHEA Grapalat"/>
        </w:rPr>
        <w:t xml:space="preserve"> </w:t>
      </w:r>
      <w:proofErr w:type="spellStart"/>
      <w:r w:rsidRPr="00E633A0">
        <w:rPr>
          <w:rFonts w:ascii="GHEA Grapalat" w:hAnsi="GHEA Grapalat"/>
        </w:rPr>
        <w:t>տրամադրումը</w:t>
      </w:r>
      <w:proofErr w:type="spellEnd"/>
      <w:r w:rsidRPr="00E633A0">
        <w:rPr>
          <w:rFonts w:ascii="GHEA Grapalat" w:hAnsi="GHEA Grapalat"/>
        </w:rPr>
        <w:t xml:space="preserve">, </w:t>
      </w:r>
      <w:proofErr w:type="spellStart"/>
      <w:r w:rsidRPr="00E633A0">
        <w:rPr>
          <w:rFonts w:ascii="GHEA Grapalat" w:hAnsi="GHEA Grapalat"/>
        </w:rPr>
        <w:t>ինչպես</w:t>
      </w:r>
      <w:proofErr w:type="spellEnd"/>
      <w:r w:rsidRPr="00E633A0">
        <w:rPr>
          <w:rFonts w:ascii="GHEA Grapalat" w:hAnsi="GHEA Grapalat"/>
        </w:rPr>
        <w:t xml:space="preserve"> </w:t>
      </w:r>
      <w:proofErr w:type="spellStart"/>
      <w:r w:rsidRPr="00E633A0">
        <w:rPr>
          <w:rFonts w:ascii="GHEA Grapalat" w:hAnsi="GHEA Grapalat"/>
        </w:rPr>
        <w:t>նաև</w:t>
      </w:r>
      <w:proofErr w:type="spellEnd"/>
      <w:r w:rsidRPr="00E633A0">
        <w:rPr>
          <w:rFonts w:ascii="GHEA Grapalat" w:hAnsi="GHEA Grapalat"/>
        </w:rPr>
        <w:t xml:space="preserve"> </w:t>
      </w:r>
      <w:proofErr w:type="spellStart"/>
      <w:r w:rsidRPr="00E633A0">
        <w:rPr>
          <w:rFonts w:ascii="GHEA Grapalat" w:hAnsi="GHEA Grapalat"/>
        </w:rPr>
        <w:t>օրենսդրությամբ</w:t>
      </w:r>
      <w:proofErr w:type="spellEnd"/>
      <w:r w:rsidRPr="00E633A0">
        <w:rPr>
          <w:rFonts w:ascii="GHEA Grapalat" w:hAnsi="GHEA Grapalat"/>
        </w:rPr>
        <w:t xml:space="preserve"> </w:t>
      </w:r>
      <w:proofErr w:type="spellStart"/>
      <w:r w:rsidRPr="00E633A0">
        <w:rPr>
          <w:rFonts w:ascii="GHEA Grapalat" w:hAnsi="GHEA Grapalat"/>
        </w:rPr>
        <w:t>նախատեսված</w:t>
      </w:r>
      <w:proofErr w:type="spellEnd"/>
      <w:r w:rsidRPr="00E633A0">
        <w:rPr>
          <w:rFonts w:ascii="GHEA Grapalat" w:hAnsi="GHEA Grapalat"/>
        </w:rPr>
        <w:t xml:space="preserve"> </w:t>
      </w:r>
      <w:proofErr w:type="spellStart"/>
      <w:r w:rsidRPr="00E633A0">
        <w:rPr>
          <w:rFonts w:ascii="GHEA Grapalat" w:hAnsi="GHEA Grapalat"/>
        </w:rPr>
        <w:t>դեպքերում</w:t>
      </w:r>
      <w:proofErr w:type="spellEnd"/>
      <w:r w:rsidRPr="00E633A0">
        <w:rPr>
          <w:rFonts w:ascii="GHEA Grapalat" w:hAnsi="GHEA Grapalat"/>
        </w:rPr>
        <w:t xml:space="preserve"> </w:t>
      </w:r>
      <w:proofErr w:type="spellStart"/>
      <w:r w:rsidRPr="00E633A0">
        <w:rPr>
          <w:rFonts w:ascii="GHEA Grapalat" w:hAnsi="GHEA Grapalat"/>
        </w:rPr>
        <w:t>դիմումատուներին</w:t>
      </w:r>
      <w:proofErr w:type="spellEnd"/>
      <w:r w:rsidRPr="00E633A0">
        <w:rPr>
          <w:rFonts w:ascii="GHEA Grapalat" w:hAnsi="GHEA Grapalat"/>
        </w:rPr>
        <w:t xml:space="preserve"> </w:t>
      </w:r>
      <w:proofErr w:type="spellStart"/>
      <w:r w:rsidRPr="00E633A0">
        <w:rPr>
          <w:rFonts w:ascii="GHEA Grapalat" w:hAnsi="GHEA Grapalat"/>
        </w:rPr>
        <w:t>գրանցման</w:t>
      </w:r>
      <w:proofErr w:type="spellEnd"/>
      <w:r w:rsidRPr="00E633A0">
        <w:rPr>
          <w:rFonts w:ascii="GHEA Grapalat" w:hAnsi="GHEA Grapalat"/>
        </w:rPr>
        <w:t xml:space="preserve"> </w:t>
      </w:r>
      <w:proofErr w:type="spellStart"/>
      <w:r w:rsidRPr="00E633A0">
        <w:rPr>
          <w:rFonts w:ascii="GHEA Grapalat" w:hAnsi="GHEA Grapalat"/>
        </w:rPr>
        <w:t>գործընթացի</w:t>
      </w:r>
      <w:proofErr w:type="spellEnd"/>
      <w:r w:rsidRPr="00E633A0">
        <w:rPr>
          <w:rFonts w:ascii="GHEA Grapalat" w:hAnsi="GHEA Grapalat"/>
        </w:rPr>
        <w:t xml:space="preserve"> </w:t>
      </w:r>
      <w:proofErr w:type="spellStart"/>
      <w:r w:rsidRPr="00E633A0">
        <w:rPr>
          <w:rFonts w:ascii="GHEA Grapalat" w:hAnsi="GHEA Grapalat"/>
        </w:rPr>
        <w:t>վերաբերյալ</w:t>
      </w:r>
      <w:proofErr w:type="spellEnd"/>
      <w:r w:rsidRPr="00E633A0">
        <w:rPr>
          <w:rFonts w:ascii="GHEA Grapalat" w:hAnsi="GHEA Grapalat"/>
        </w:rPr>
        <w:t xml:space="preserve"> </w:t>
      </w:r>
      <w:proofErr w:type="spellStart"/>
      <w:r w:rsidRPr="00E633A0">
        <w:rPr>
          <w:rFonts w:ascii="GHEA Grapalat" w:hAnsi="GHEA Grapalat"/>
        </w:rPr>
        <w:t>առաջնային</w:t>
      </w:r>
      <w:proofErr w:type="spellEnd"/>
      <w:r w:rsidRPr="00E633A0">
        <w:rPr>
          <w:rFonts w:ascii="GHEA Grapalat" w:hAnsi="GHEA Grapalat"/>
        </w:rPr>
        <w:t xml:space="preserve"> </w:t>
      </w:r>
      <w:proofErr w:type="spellStart"/>
      <w:r w:rsidRPr="00E633A0">
        <w:rPr>
          <w:rFonts w:ascii="GHEA Grapalat" w:hAnsi="GHEA Grapalat"/>
        </w:rPr>
        <w:t>խորհրդատվության</w:t>
      </w:r>
      <w:proofErr w:type="spellEnd"/>
      <w:r w:rsidRPr="00E633A0">
        <w:rPr>
          <w:rFonts w:ascii="GHEA Grapalat" w:hAnsi="GHEA Grapalat"/>
        </w:rPr>
        <w:t xml:space="preserve"> </w:t>
      </w:r>
      <w:proofErr w:type="spellStart"/>
      <w:r w:rsidRPr="00E633A0">
        <w:rPr>
          <w:rFonts w:ascii="GHEA Grapalat" w:hAnsi="GHEA Grapalat"/>
        </w:rPr>
        <w:t>տրամադրումը</w:t>
      </w:r>
      <w:proofErr w:type="spellEnd"/>
      <w:r w:rsidRPr="00E633A0">
        <w:rPr>
          <w:rFonts w:ascii="GHEA Grapalat" w:hAnsi="GHEA Grapalat"/>
        </w:rPr>
        <w:t>.</w:t>
      </w:r>
    </w:p>
    <w:p w14:paraId="57C65301" w14:textId="77777777" w:rsidR="00E633A0" w:rsidRPr="00E633A0" w:rsidRDefault="00E633A0" w:rsidP="00154882">
      <w:pPr>
        <w:pStyle w:val="NormalWeb"/>
        <w:spacing w:before="0" w:beforeAutospacing="0" w:after="0" w:afterAutospacing="0"/>
        <w:ind w:firstLine="375"/>
        <w:rPr>
          <w:rFonts w:ascii="GHEA Grapalat" w:hAnsi="GHEA Grapalat"/>
        </w:rPr>
      </w:pPr>
      <w:r w:rsidRPr="00E633A0">
        <w:rPr>
          <w:rFonts w:ascii="GHEA Grapalat" w:hAnsi="GHEA Grapalat"/>
        </w:rPr>
        <w:t>5)</w:t>
      </w:r>
      <w:r w:rsidRPr="00E633A0">
        <w:rPr>
          <w:rFonts w:ascii="Calibri" w:hAnsi="Calibri" w:cs="Calibri"/>
        </w:rPr>
        <w:t> </w:t>
      </w:r>
      <w:proofErr w:type="spellStart"/>
      <w:r w:rsidRPr="00E633A0">
        <w:rPr>
          <w:rStyle w:val="Strong"/>
          <w:rFonts w:ascii="GHEA Grapalat" w:hAnsi="GHEA Grapalat"/>
        </w:rPr>
        <w:t>ծածկագիր</w:t>
      </w:r>
      <w:proofErr w:type="spellEnd"/>
      <w:r w:rsidRPr="00E633A0">
        <w:rPr>
          <w:rStyle w:val="Strong"/>
          <w:rFonts w:ascii="GHEA Grapalat" w:hAnsi="GHEA Grapalat"/>
        </w:rPr>
        <w:t>`</w:t>
      </w:r>
      <w:r w:rsidRPr="00E633A0">
        <w:rPr>
          <w:rFonts w:ascii="Calibri" w:hAnsi="Calibri" w:cs="Calibri"/>
        </w:rPr>
        <w:t> </w:t>
      </w:r>
      <w:proofErr w:type="spellStart"/>
      <w:r w:rsidRPr="00E633A0">
        <w:rPr>
          <w:rFonts w:ascii="GHEA Grapalat" w:hAnsi="GHEA Grapalat" w:cs="Arial Unicode"/>
        </w:rPr>
        <w:t>թվերի</w:t>
      </w:r>
      <w:proofErr w:type="spellEnd"/>
      <w:r w:rsidRPr="00E633A0">
        <w:rPr>
          <w:rFonts w:ascii="GHEA Grapalat" w:hAnsi="GHEA Grapalat"/>
        </w:rPr>
        <w:t xml:space="preserve"> </w:t>
      </w:r>
      <w:r w:rsidRPr="00E633A0">
        <w:rPr>
          <w:rFonts w:ascii="GHEA Grapalat" w:hAnsi="GHEA Grapalat" w:cs="Arial Unicode"/>
        </w:rPr>
        <w:t>և</w:t>
      </w:r>
      <w:r w:rsidRPr="00E633A0">
        <w:rPr>
          <w:rFonts w:ascii="GHEA Grapalat" w:hAnsi="GHEA Grapalat"/>
        </w:rPr>
        <w:t xml:space="preserve"> </w:t>
      </w:r>
      <w:proofErr w:type="spellStart"/>
      <w:r w:rsidRPr="00E633A0">
        <w:rPr>
          <w:rFonts w:ascii="GHEA Grapalat" w:hAnsi="GHEA Grapalat" w:cs="Arial Unicode"/>
        </w:rPr>
        <w:t>տառերի</w:t>
      </w:r>
      <w:proofErr w:type="spellEnd"/>
      <w:r w:rsidRPr="00E633A0">
        <w:rPr>
          <w:rFonts w:ascii="GHEA Grapalat" w:hAnsi="GHEA Grapalat"/>
        </w:rPr>
        <w:t xml:space="preserve"> </w:t>
      </w:r>
      <w:proofErr w:type="spellStart"/>
      <w:r w:rsidRPr="00E633A0">
        <w:rPr>
          <w:rFonts w:ascii="GHEA Grapalat" w:hAnsi="GHEA Grapalat" w:cs="Arial Unicode"/>
        </w:rPr>
        <w:t>համակցություն</w:t>
      </w:r>
      <w:proofErr w:type="spellEnd"/>
      <w:r w:rsidRPr="00E633A0">
        <w:rPr>
          <w:rFonts w:ascii="GHEA Grapalat" w:hAnsi="GHEA Grapalat"/>
        </w:rPr>
        <w:t xml:space="preserve">, </w:t>
      </w:r>
      <w:proofErr w:type="spellStart"/>
      <w:r w:rsidRPr="00E633A0">
        <w:rPr>
          <w:rFonts w:ascii="GHEA Grapalat" w:hAnsi="GHEA Grapalat" w:cs="Arial Unicode"/>
        </w:rPr>
        <w:t>որը</w:t>
      </w:r>
      <w:proofErr w:type="spellEnd"/>
      <w:r w:rsidRPr="00E633A0">
        <w:rPr>
          <w:rFonts w:ascii="GHEA Grapalat" w:hAnsi="GHEA Grapalat"/>
        </w:rPr>
        <w:t xml:space="preserve"> </w:t>
      </w:r>
      <w:proofErr w:type="spellStart"/>
      <w:r w:rsidRPr="00E633A0">
        <w:rPr>
          <w:rFonts w:ascii="GHEA Grapalat" w:hAnsi="GHEA Grapalat" w:cs="Arial Unicode"/>
        </w:rPr>
        <w:t>տրվում</w:t>
      </w:r>
      <w:proofErr w:type="spellEnd"/>
      <w:r w:rsidRPr="00E633A0">
        <w:rPr>
          <w:rFonts w:ascii="GHEA Grapalat" w:hAnsi="GHEA Grapalat"/>
        </w:rPr>
        <w:t xml:space="preserve"> </w:t>
      </w:r>
      <w:r w:rsidRPr="00E633A0">
        <w:rPr>
          <w:rFonts w:ascii="GHEA Grapalat" w:hAnsi="GHEA Grapalat" w:cs="Arial Unicode"/>
        </w:rPr>
        <w:t>է</w:t>
      </w:r>
      <w:r w:rsidRPr="00E633A0">
        <w:rPr>
          <w:rFonts w:ascii="GHEA Grapalat" w:hAnsi="GHEA Grapalat"/>
        </w:rPr>
        <w:t xml:space="preserve"> </w:t>
      </w:r>
      <w:proofErr w:type="spellStart"/>
      <w:r w:rsidRPr="00E633A0">
        <w:rPr>
          <w:rFonts w:ascii="GHEA Grapalat" w:hAnsi="GHEA Grapalat" w:cs="Arial Unicode"/>
        </w:rPr>
        <w:t>դիմողին</w:t>
      </w:r>
      <w:proofErr w:type="spellEnd"/>
      <w:r w:rsidRPr="00E633A0">
        <w:rPr>
          <w:rFonts w:ascii="GHEA Grapalat" w:hAnsi="GHEA Grapalat"/>
        </w:rPr>
        <w:t xml:space="preserve">, </w:t>
      </w:r>
      <w:r w:rsidRPr="00E633A0">
        <w:rPr>
          <w:rFonts w:ascii="GHEA Grapalat" w:hAnsi="GHEA Grapalat" w:cs="Arial Unicode"/>
        </w:rPr>
        <w:t>և</w:t>
      </w:r>
      <w:r w:rsidRPr="00E633A0">
        <w:rPr>
          <w:rFonts w:ascii="GHEA Grapalat" w:hAnsi="GHEA Grapalat"/>
        </w:rPr>
        <w:t xml:space="preserve"> </w:t>
      </w:r>
      <w:proofErr w:type="spellStart"/>
      <w:r w:rsidRPr="00E633A0">
        <w:rPr>
          <w:rFonts w:ascii="GHEA Grapalat" w:hAnsi="GHEA Grapalat" w:cs="Arial Unicode"/>
        </w:rPr>
        <w:t>որի</w:t>
      </w:r>
      <w:proofErr w:type="spellEnd"/>
      <w:r w:rsidRPr="00E633A0">
        <w:rPr>
          <w:rFonts w:ascii="GHEA Grapalat" w:hAnsi="GHEA Grapalat"/>
        </w:rPr>
        <w:t xml:space="preserve"> </w:t>
      </w:r>
      <w:proofErr w:type="spellStart"/>
      <w:r w:rsidRPr="00E633A0">
        <w:rPr>
          <w:rFonts w:ascii="GHEA Grapalat" w:hAnsi="GHEA Grapalat" w:cs="Arial Unicode"/>
        </w:rPr>
        <w:t>միջոցով</w:t>
      </w:r>
      <w:proofErr w:type="spellEnd"/>
      <w:r w:rsidRPr="00E633A0">
        <w:rPr>
          <w:rFonts w:ascii="GHEA Grapalat" w:hAnsi="GHEA Grapalat"/>
        </w:rPr>
        <w:t xml:space="preserve"> </w:t>
      </w:r>
      <w:proofErr w:type="spellStart"/>
      <w:r w:rsidRPr="00E633A0">
        <w:rPr>
          <w:rFonts w:ascii="GHEA Grapalat" w:hAnsi="GHEA Grapalat" w:cs="Arial Unicode"/>
        </w:rPr>
        <w:t>հնարավոր</w:t>
      </w:r>
      <w:proofErr w:type="spellEnd"/>
      <w:r w:rsidRPr="00E633A0">
        <w:rPr>
          <w:rFonts w:ascii="GHEA Grapalat" w:hAnsi="GHEA Grapalat"/>
        </w:rPr>
        <w:t xml:space="preserve"> </w:t>
      </w:r>
      <w:r w:rsidRPr="00E633A0">
        <w:rPr>
          <w:rFonts w:ascii="GHEA Grapalat" w:hAnsi="GHEA Grapalat" w:cs="Arial Unicode"/>
        </w:rPr>
        <w:t>է</w:t>
      </w:r>
      <w:r w:rsidRPr="00E633A0">
        <w:rPr>
          <w:rFonts w:ascii="GHEA Grapalat" w:hAnsi="GHEA Grapalat"/>
        </w:rPr>
        <w:t xml:space="preserve"> </w:t>
      </w:r>
      <w:proofErr w:type="spellStart"/>
      <w:r w:rsidRPr="00E633A0">
        <w:rPr>
          <w:rFonts w:ascii="GHEA Grapalat" w:hAnsi="GHEA Grapalat" w:cs="Arial Unicode"/>
        </w:rPr>
        <w:t>հետևել</w:t>
      </w:r>
      <w:proofErr w:type="spellEnd"/>
      <w:r w:rsidRPr="00E633A0">
        <w:rPr>
          <w:rFonts w:ascii="GHEA Grapalat" w:hAnsi="GHEA Grapalat"/>
        </w:rPr>
        <w:t xml:space="preserve"> </w:t>
      </w:r>
      <w:proofErr w:type="spellStart"/>
      <w:r w:rsidRPr="00E633A0">
        <w:rPr>
          <w:rFonts w:ascii="GHEA Grapalat" w:hAnsi="GHEA Grapalat" w:cs="Arial Unicode"/>
        </w:rPr>
        <w:t>համապատասխան</w:t>
      </w:r>
      <w:proofErr w:type="spellEnd"/>
      <w:r w:rsidRPr="00E633A0">
        <w:rPr>
          <w:rFonts w:ascii="GHEA Grapalat" w:hAnsi="GHEA Grapalat"/>
        </w:rPr>
        <w:t xml:space="preserve"> </w:t>
      </w:r>
      <w:proofErr w:type="spellStart"/>
      <w:r w:rsidRPr="00E633A0">
        <w:rPr>
          <w:rFonts w:ascii="GHEA Grapalat" w:hAnsi="GHEA Grapalat" w:cs="Arial Unicode"/>
        </w:rPr>
        <w:t>դիմումի</w:t>
      </w:r>
      <w:proofErr w:type="spellEnd"/>
      <w:r w:rsidRPr="00E633A0">
        <w:rPr>
          <w:rFonts w:ascii="GHEA Grapalat" w:hAnsi="GHEA Grapalat"/>
        </w:rPr>
        <w:t xml:space="preserve"> </w:t>
      </w:r>
      <w:proofErr w:type="spellStart"/>
      <w:r w:rsidRPr="00E633A0">
        <w:rPr>
          <w:rFonts w:ascii="GHEA Grapalat" w:hAnsi="GHEA Grapalat" w:cs="Arial Unicode"/>
        </w:rPr>
        <w:t>ընթացքին</w:t>
      </w:r>
      <w:proofErr w:type="spellEnd"/>
      <w:r w:rsidRPr="00E633A0">
        <w:rPr>
          <w:rFonts w:ascii="GHEA Grapalat" w:hAnsi="GHEA Grapalat"/>
        </w:rPr>
        <w:t xml:space="preserve"> </w:t>
      </w:r>
      <w:r w:rsidRPr="00E633A0">
        <w:rPr>
          <w:rFonts w:ascii="GHEA Grapalat" w:hAnsi="GHEA Grapalat" w:cs="Arial Unicode"/>
        </w:rPr>
        <w:t>և</w:t>
      </w:r>
      <w:r w:rsidRPr="00E633A0">
        <w:rPr>
          <w:rFonts w:ascii="GHEA Grapalat" w:hAnsi="GHEA Grapalat"/>
        </w:rPr>
        <w:t xml:space="preserve"> </w:t>
      </w:r>
      <w:proofErr w:type="spellStart"/>
      <w:r w:rsidRPr="00E633A0">
        <w:rPr>
          <w:rFonts w:ascii="GHEA Grapalat" w:hAnsi="GHEA Grapalat" w:cs="Arial Unicode"/>
        </w:rPr>
        <w:t>ստանալ</w:t>
      </w:r>
      <w:proofErr w:type="spellEnd"/>
      <w:r w:rsidRPr="00E633A0">
        <w:rPr>
          <w:rFonts w:ascii="GHEA Grapalat" w:hAnsi="GHEA Grapalat"/>
        </w:rPr>
        <w:t xml:space="preserve"> </w:t>
      </w:r>
      <w:proofErr w:type="spellStart"/>
      <w:r w:rsidRPr="00E633A0">
        <w:rPr>
          <w:rFonts w:ascii="GHEA Grapalat" w:hAnsi="GHEA Grapalat" w:cs="Arial Unicode"/>
        </w:rPr>
        <w:t>դրա</w:t>
      </w:r>
      <w:proofErr w:type="spellEnd"/>
      <w:r w:rsidRPr="00E633A0">
        <w:rPr>
          <w:rFonts w:ascii="GHEA Grapalat" w:hAnsi="GHEA Grapalat"/>
        </w:rPr>
        <w:t xml:space="preserve"> </w:t>
      </w:r>
      <w:proofErr w:type="spellStart"/>
      <w:r w:rsidRPr="00E633A0">
        <w:rPr>
          <w:rFonts w:ascii="GHEA Grapalat" w:hAnsi="GHEA Grapalat" w:cs="Arial Unicode"/>
        </w:rPr>
        <w:t>արդյունքները</w:t>
      </w:r>
      <w:proofErr w:type="spellEnd"/>
      <w:r w:rsidRPr="00E633A0">
        <w:rPr>
          <w:rFonts w:ascii="GHEA Grapalat" w:hAnsi="GHEA Grapalat"/>
        </w:rPr>
        <w:t xml:space="preserve">, </w:t>
      </w:r>
      <w:proofErr w:type="spellStart"/>
      <w:r w:rsidRPr="00E633A0">
        <w:rPr>
          <w:rFonts w:ascii="GHEA Grapalat" w:hAnsi="GHEA Grapalat" w:cs="Arial Unicode"/>
        </w:rPr>
        <w:t>ներառյալ</w:t>
      </w:r>
      <w:proofErr w:type="spellEnd"/>
      <w:r w:rsidRPr="00E633A0">
        <w:rPr>
          <w:rFonts w:ascii="GHEA Grapalat" w:hAnsi="GHEA Grapalat"/>
        </w:rPr>
        <w:t xml:space="preserve">` </w:t>
      </w:r>
      <w:proofErr w:type="spellStart"/>
      <w:r w:rsidRPr="00E633A0">
        <w:rPr>
          <w:rFonts w:ascii="GHEA Grapalat" w:hAnsi="GHEA Grapalat" w:cs="Arial Unicode"/>
        </w:rPr>
        <w:t>գրանցումը</w:t>
      </w:r>
      <w:proofErr w:type="spellEnd"/>
      <w:r w:rsidRPr="00E633A0">
        <w:rPr>
          <w:rFonts w:ascii="GHEA Grapalat" w:hAnsi="GHEA Grapalat"/>
        </w:rPr>
        <w:t xml:space="preserve"> </w:t>
      </w:r>
      <w:proofErr w:type="spellStart"/>
      <w:r w:rsidRPr="00E633A0">
        <w:rPr>
          <w:rFonts w:ascii="GHEA Grapalat" w:hAnsi="GHEA Grapalat" w:cs="Arial Unicode"/>
        </w:rPr>
        <w:t>կամ</w:t>
      </w:r>
      <w:proofErr w:type="spellEnd"/>
      <w:r w:rsidRPr="00E633A0">
        <w:rPr>
          <w:rFonts w:ascii="GHEA Grapalat" w:hAnsi="GHEA Grapalat"/>
        </w:rPr>
        <w:t xml:space="preserve"> </w:t>
      </w:r>
      <w:proofErr w:type="spellStart"/>
      <w:r w:rsidRPr="00E633A0">
        <w:rPr>
          <w:rFonts w:ascii="GHEA Grapalat" w:hAnsi="GHEA Grapalat" w:cs="Arial Unicode"/>
        </w:rPr>
        <w:t>հաշվառումը</w:t>
      </w:r>
      <w:proofErr w:type="spellEnd"/>
      <w:r w:rsidRPr="00E633A0">
        <w:rPr>
          <w:rFonts w:ascii="GHEA Grapalat" w:hAnsi="GHEA Grapalat"/>
        </w:rPr>
        <w:t xml:space="preserve"> </w:t>
      </w:r>
      <w:proofErr w:type="spellStart"/>
      <w:r w:rsidRPr="00E633A0">
        <w:rPr>
          <w:rFonts w:ascii="GHEA Grapalat" w:hAnsi="GHEA Grapalat" w:cs="Arial Unicode"/>
        </w:rPr>
        <w:t>կատարելը</w:t>
      </w:r>
      <w:proofErr w:type="spellEnd"/>
      <w:r w:rsidRPr="00E633A0">
        <w:rPr>
          <w:rFonts w:ascii="GHEA Grapalat" w:hAnsi="GHEA Grapalat"/>
        </w:rPr>
        <w:t xml:space="preserve"> </w:t>
      </w:r>
      <w:proofErr w:type="spellStart"/>
      <w:r w:rsidRPr="00E633A0">
        <w:rPr>
          <w:rFonts w:ascii="GHEA Grapalat" w:hAnsi="GHEA Grapalat" w:cs="Arial Unicode"/>
        </w:rPr>
        <w:t>հավաստող</w:t>
      </w:r>
      <w:proofErr w:type="spellEnd"/>
      <w:r w:rsidRPr="00E633A0">
        <w:rPr>
          <w:rFonts w:ascii="GHEA Grapalat" w:hAnsi="GHEA Grapalat"/>
        </w:rPr>
        <w:t xml:space="preserve"> </w:t>
      </w:r>
      <w:proofErr w:type="spellStart"/>
      <w:r w:rsidRPr="00E633A0">
        <w:rPr>
          <w:rFonts w:ascii="GHEA Grapalat" w:hAnsi="GHEA Grapalat" w:cs="Arial Unicode"/>
        </w:rPr>
        <w:t>էլեկտրոնային</w:t>
      </w:r>
      <w:proofErr w:type="spellEnd"/>
      <w:r w:rsidRPr="00E633A0">
        <w:rPr>
          <w:rFonts w:ascii="GHEA Grapalat" w:hAnsi="GHEA Grapalat"/>
        </w:rPr>
        <w:t xml:space="preserve"> </w:t>
      </w:r>
      <w:proofErr w:type="spellStart"/>
      <w:r w:rsidRPr="00E633A0">
        <w:rPr>
          <w:rFonts w:ascii="GHEA Grapalat" w:hAnsi="GHEA Grapalat" w:cs="Arial Unicode"/>
        </w:rPr>
        <w:t>փաստաթուղթը</w:t>
      </w:r>
      <w:proofErr w:type="spellEnd"/>
      <w:r w:rsidRPr="00E633A0">
        <w:rPr>
          <w:rFonts w:ascii="GHEA Grapalat" w:hAnsi="GHEA Grapalat"/>
        </w:rPr>
        <w:t xml:space="preserve"> </w:t>
      </w:r>
      <w:proofErr w:type="spellStart"/>
      <w:r w:rsidRPr="00E633A0">
        <w:rPr>
          <w:rFonts w:ascii="GHEA Grapalat" w:hAnsi="GHEA Grapalat"/>
        </w:rPr>
        <w:t>կամ</w:t>
      </w:r>
      <w:proofErr w:type="spellEnd"/>
      <w:r w:rsidRPr="00E633A0">
        <w:rPr>
          <w:rFonts w:ascii="GHEA Grapalat" w:hAnsi="GHEA Grapalat"/>
        </w:rPr>
        <w:t xml:space="preserve"> </w:t>
      </w:r>
      <w:proofErr w:type="spellStart"/>
      <w:r w:rsidRPr="00E633A0">
        <w:rPr>
          <w:rFonts w:ascii="GHEA Grapalat" w:hAnsi="GHEA Grapalat"/>
        </w:rPr>
        <w:t>գրանցման</w:t>
      </w:r>
      <w:proofErr w:type="spellEnd"/>
      <w:r w:rsidRPr="00E633A0">
        <w:rPr>
          <w:rFonts w:ascii="GHEA Grapalat" w:hAnsi="GHEA Grapalat"/>
        </w:rPr>
        <w:t xml:space="preserve"> </w:t>
      </w:r>
      <w:proofErr w:type="spellStart"/>
      <w:r w:rsidRPr="00E633A0">
        <w:rPr>
          <w:rFonts w:ascii="GHEA Grapalat" w:hAnsi="GHEA Grapalat"/>
        </w:rPr>
        <w:t>կամ</w:t>
      </w:r>
      <w:proofErr w:type="spellEnd"/>
      <w:r w:rsidRPr="00E633A0">
        <w:rPr>
          <w:rFonts w:ascii="GHEA Grapalat" w:hAnsi="GHEA Grapalat"/>
        </w:rPr>
        <w:t xml:space="preserve"> </w:t>
      </w:r>
      <w:proofErr w:type="spellStart"/>
      <w:r w:rsidRPr="00E633A0">
        <w:rPr>
          <w:rFonts w:ascii="GHEA Grapalat" w:hAnsi="GHEA Grapalat"/>
        </w:rPr>
        <w:t>հաշվառման</w:t>
      </w:r>
      <w:proofErr w:type="spellEnd"/>
      <w:r w:rsidRPr="00E633A0">
        <w:rPr>
          <w:rFonts w:ascii="GHEA Grapalat" w:hAnsi="GHEA Grapalat"/>
        </w:rPr>
        <w:t xml:space="preserve"> </w:t>
      </w:r>
      <w:proofErr w:type="spellStart"/>
      <w:r w:rsidRPr="00E633A0">
        <w:rPr>
          <w:rFonts w:ascii="GHEA Grapalat" w:hAnsi="GHEA Grapalat"/>
        </w:rPr>
        <w:t>մերժման</w:t>
      </w:r>
      <w:proofErr w:type="spellEnd"/>
      <w:r w:rsidRPr="00E633A0">
        <w:rPr>
          <w:rFonts w:ascii="GHEA Grapalat" w:hAnsi="GHEA Grapalat"/>
        </w:rPr>
        <w:t xml:space="preserve"> </w:t>
      </w:r>
      <w:proofErr w:type="spellStart"/>
      <w:r w:rsidRPr="00E633A0">
        <w:rPr>
          <w:rFonts w:ascii="GHEA Grapalat" w:hAnsi="GHEA Grapalat"/>
        </w:rPr>
        <w:t>տեքստը</w:t>
      </w:r>
      <w:proofErr w:type="spellEnd"/>
      <w:r w:rsidRPr="00E633A0">
        <w:rPr>
          <w:rFonts w:ascii="GHEA Grapalat" w:hAnsi="GHEA Grapalat"/>
        </w:rPr>
        <w:t>.</w:t>
      </w:r>
    </w:p>
    <w:p w14:paraId="6E6B2B05" w14:textId="77777777" w:rsidR="00E633A0" w:rsidRPr="00E633A0" w:rsidRDefault="00E633A0" w:rsidP="00154882">
      <w:pPr>
        <w:pStyle w:val="NormalWeb"/>
        <w:spacing w:before="0" w:beforeAutospacing="0" w:after="0" w:afterAutospacing="0"/>
        <w:ind w:firstLine="375"/>
        <w:rPr>
          <w:rFonts w:ascii="GHEA Grapalat" w:hAnsi="GHEA Grapalat"/>
        </w:rPr>
      </w:pPr>
      <w:r w:rsidRPr="00E633A0">
        <w:rPr>
          <w:rFonts w:ascii="GHEA Grapalat" w:hAnsi="GHEA Grapalat"/>
        </w:rPr>
        <w:t>6)</w:t>
      </w:r>
      <w:r w:rsidRPr="00E633A0">
        <w:rPr>
          <w:rFonts w:ascii="Calibri" w:hAnsi="Calibri" w:cs="Calibri"/>
        </w:rPr>
        <w:t> </w:t>
      </w:r>
      <w:proofErr w:type="spellStart"/>
      <w:r w:rsidRPr="00E633A0">
        <w:rPr>
          <w:rStyle w:val="Strong"/>
          <w:rFonts w:ascii="GHEA Grapalat" w:hAnsi="GHEA Grapalat"/>
        </w:rPr>
        <w:t>տեղեկատվական</w:t>
      </w:r>
      <w:proofErr w:type="spellEnd"/>
      <w:r w:rsidRPr="00E633A0">
        <w:rPr>
          <w:rStyle w:val="Strong"/>
          <w:rFonts w:ascii="GHEA Grapalat" w:hAnsi="GHEA Grapalat"/>
        </w:rPr>
        <w:t xml:space="preserve"> </w:t>
      </w:r>
      <w:proofErr w:type="spellStart"/>
      <w:r w:rsidRPr="00E633A0">
        <w:rPr>
          <w:rStyle w:val="Strong"/>
          <w:rFonts w:ascii="GHEA Grapalat" w:hAnsi="GHEA Grapalat"/>
        </w:rPr>
        <w:t>համակարգ</w:t>
      </w:r>
      <w:proofErr w:type="spellEnd"/>
      <w:r w:rsidRPr="00E633A0">
        <w:rPr>
          <w:rStyle w:val="Strong"/>
          <w:rFonts w:ascii="GHEA Grapalat" w:hAnsi="GHEA Grapalat"/>
        </w:rPr>
        <w:t>՝</w:t>
      </w:r>
      <w:r w:rsidRPr="00E633A0">
        <w:rPr>
          <w:rFonts w:ascii="Calibri" w:hAnsi="Calibri" w:cs="Calibri"/>
        </w:rPr>
        <w:t> </w:t>
      </w:r>
      <w:proofErr w:type="spellStart"/>
      <w:r w:rsidRPr="00E633A0">
        <w:rPr>
          <w:rFonts w:ascii="GHEA Grapalat" w:hAnsi="GHEA Grapalat" w:cs="Arial Unicode"/>
        </w:rPr>
        <w:t>էլեկտրոնային</w:t>
      </w:r>
      <w:proofErr w:type="spellEnd"/>
      <w:r w:rsidRPr="00E633A0">
        <w:rPr>
          <w:rFonts w:ascii="GHEA Grapalat" w:hAnsi="GHEA Grapalat"/>
        </w:rPr>
        <w:t xml:space="preserve"> </w:t>
      </w:r>
      <w:proofErr w:type="spellStart"/>
      <w:r w:rsidRPr="00E633A0">
        <w:rPr>
          <w:rFonts w:ascii="GHEA Grapalat" w:hAnsi="GHEA Grapalat" w:cs="Arial Unicode"/>
        </w:rPr>
        <w:t>փաստաթղթերի</w:t>
      </w:r>
      <w:proofErr w:type="spellEnd"/>
      <w:r w:rsidRPr="00E633A0">
        <w:rPr>
          <w:rFonts w:ascii="GHEA Grapalat" w:hAnsi="GHEA Grapalat"/>
        </w:rPr>
        <w:t xml:space="preserve"> </w:t>
      </w:r>
      <w:proofErr w:type="spellStart"/>
      <w:r w:rsidRPr="00E633A0">
        <w:rPr>
          <w:rFonts w:ascii="GHEA Grapalat" w:hAnsi="GHEA Grapalat" w:cs="Arial Unicode"/>
        </w:rPr>
        <w:t>նախապատրաստման</w:t>
      </w:r>
      <w:proofErr w:type="spellEnd"/>
      <w:r w:rsidRPr="00E633A0">
        <w:rPr>
          <w:rFonts w:ascii="GHEA Grapalat" w:hAnsi="GHEA Grapalat"/>
        </w:rPr>
        <w:t xml:space="preserve">, </w:t>
      </w:r>
      <w:proofErr w:type="spellStart"/>
      <w:r w:rsidRPr="00E633A0">
        <w:rPr>
          <w:rFonts w:ascii="GHEA Grapalat" w:hAnsi="GHEA Grapalat" w:cs="Arial Unicode"/>
        </w:rPr>
        <w:t>առաքման</w:t>
      </w:r>
      <w:proofErr w:type="spellEnd"/>
      <w:r w:rsidRPr="00E633A0">
        <w:rPr>
          <w:rFonts w:ascii="GHEA Grapalat" w:hAnsi="GHEA Grapalat"/>
        </w:rPr>
        <w:t xml:space="preserve">, </w:t>
      </w:r>
      <w:proofErr w:type="spellStart"/>
      <w:r w:rsidRPr="00E633A0">
        <w:rPr>
          <w:rFonts w:ascii="GHEA Grapalat" w:hAnsi="GHEA Grapalat" w:cs="Arial Unicode"/>
        </w:rPr>
        <w:t>ստացման</w:t>
      </w:r>
      <w:proofErr w:type="spellEnd"/>
      <w:r w:rsidRPr="00E633A0">
        <w:rPr>
          <w:rFonts w:ascii="GHEA Grapalat" w:hAnsi="GHEA Grapalat"/>
        </w:rPr>
        <w:t xml:space="preserve">, </w:t>
      </w:r>
      <w:proofErr w:type="spellStart"/>
      <w:r w:rsidRPr="00E633A0">
        <w:rPr>
          <w:rFonts w:ascii="GHEA Grapalat" w:hAnsi="GHEA Grapalat" w:cs="Arial Unicode"/>
        </w:rPr>
        <w:t>պահպանման</w:t>
      </w:r>
      <w:proofErr w:type="spellEnd"/>
      <w:r w:rsidRPr="00E633A0">
        <w:rPr>
          <w:rFonts w:ascii="GHEA Grapalat" w:hAnsi="GHEA Grapalat"/>
        </w:rPr>
        <w:t xml:space="preserve"> </w:t>
      </w:r>
      <w:proofErr w:type="spellStart"/>
      <w:r w:rsidRPr="00E633A0">
        <w:rPr>
          <w:rFonts w:ascii="GHEA Grapalat" w:hAnsi="GHEA Grapalat" w:cs="Arial Unicode"/>
        </w:rPr>
        <w:t>կամ</w:t>
      </w:r>
      <w:proofErr w:type="spellEnd"/>
      <w:r w:rsidRPr="00E633A0">
        <w:rPr>
          <w:rFonts w:ascii="GHEA Grapalat" w:hAnsi="GHEA Grapalat"/>
        </w:rPr>
        <w:t xml:space="preserve"> </w:t>
      </w:r>
      <w:proofErr w:type="spellStart"/>
      <w:r w:rsidRPr="00E633A0">
        <w:rPr>
          <w:rFonts w:ascii="GHEA Grapalat" w:hAnsi="GHEA Grapalat" w:cs="Arial Unicode"/>
        </w:rPr>
        <w:t>այլ</w:t>
      </w:r>
      <w:proofErr w:type="spellEnd"/>
      <w:r w:rsidRPr="00E633A0">
        <w:rPr>
          <w:rFonts w:ascii="GHEA Grapalat" w:hAnsi="GHEA Grapalat"/>
        </w:rPr>
        <w:t xml:space="preserve"> </w:t>
      </w:r>
      <w:proofErr w:type="spellStart"/>
      <w:r w:rsidRPr="00E633A0">
        <w:rPr>
          <w:rFonts w:ascii="GHEA Grapalat" w:hAnsi="GHEA Grapalat" w:cs="Arial Unicode"/>
        </w:rPr>
        <w:t>տիպի</w:t>
      </w:r>
      <w:proofErr w:type="spellEnd"/>
      <w:r w:rsidRPr="00E633A0">
        <w:rPr>
          <w:rFonts w:ascii="GHEA Grapalat" w:hAnsi="GHEA Grapalat"/>
        </w:rPr>
        <w:t xml:space="preserve"> </w:t>
      </w:r>
      <w:proofErr w:type="spellStart"/>
      <w:r w:rsidRPr="00E633A0">
        <w:rPr>
          <w:rFonts w:ascii="GHEA Grapalat" w:hAnsi="GHEA Grapalat" w:cs="Arial Unicode"/>
        </w:rPr>
        <w:t>ապարատածրագրային</w:t>
      </w:r>
      <w:proofErr w:type="spellEnd"/>
      <w:r w:rsidRPr="00E633A0">
        <w:rPr>
          <w:rFonts w:ascii="GHEA Grapalat" w:hAnsi="GHEA Grapalat"/>
        </w:rPr>
        <w:t xml:space="preserve"> </w:t>
      </w:r>
      <w:proofErr w:type="spellStart"/>
      <w:r w:rsidRPr="00E633A0">
        <w:rPr>
          <w:rFonts w:ascii="GHEA Grapalat" w:hAnsi="GHEA Grapalat" w:cs="Arial Unicode"/>
        </w:rPr>
        <w:t>մշակման</w:t>
      </w:r>
      <w:proofErr w:type="spellEnd"/>
      <w:r w:rsidRPr="00E633A0">
        <w:rPr>
          <w:rFonts w:ascii="GHEA Grapalat" w:hAnsi="GHEA Grapalat"/>
        </w:rPr>
        <w:t xml:space="preserve">, </w:t>
      </w:r>
      <w:proofErr w:type="spellStart"/>
      <w:r w:rsidRPr="00E633A0">
        <w:rPr>
          <w:rFonts w:ascii="GHEA Grapalat" w:hAnsi="GHEA Grapalat" w:cs="Arial Unicode"/>
        </w:rPr>
        <w:t>ինչպես</w:t>
      </w:r>
      <w:proofErr w:type="spellEnd"/>
      <w:r w:rsidRPr="00E633A0">
        <w:rPr>
          <w:rFonts w:ascii="GHEA Grapalat" w:hAnsi="GHEA Grapalat"/>
        </w:rPr>
        <w:t xml:space="preserve"> </w:t>
      </w:r>
      <w:proofErr w:type="spellStart"/>
      <w:r w:rsidRPr="00E633A0">
        <w:rPr>
          <w:rFonts w:ascii="GHEA Grapalat" w:hAnsi="GHEA Grapalat" w:cs="Arial Unicode"/>
        </w:rPr>
        <w:t>նաև</w:t>
      </w:r>
      <w:proofErr w:type="spellEnd"/>
      <w:r w:rsidRPr="00E633A0">
        <w:rPr>
          <w:rFonts w:ascii="GHEA Grapalat" w:hAnsi="GHEA Grapalat"/>
        </w:rPr>
        <w:t xml:space="preserve"> </w:t>
      </w:r>
      <w:proofErr w:type="spellStart"/>
      <w:r w:rsidRPr="00E633A0">
        <w:rPr>
          <w:rFonts w:ascii="GHEA Grapalat" w:hAnsi="GHEA Grapalat" w:cs="Arial Unicode"/>
        </w:rPr>
        <w:t>պետական</w:t>
      </w:r>
      <w:proofErr w:type="spellEnd"/>
      <w:r w:rsidRPr="00E633A0">
        <w:rPr>
          <w:rFonts w:ascii="GHEA Grapalat" w:hAnsi="GHEA Grapalat"/>
        </w:rPr>
        <w:t xml:space="preserve"> </w:t>
      </w:r>
      <w:proofErr w:type="spellStart"/>
      <w:r w:rsidRPr="00E633A0">
        <w:rPr>
          <w:rFonts w:ascii="GHEA Grapalat" w:hAnsi="GHEA Grapalat" w:cs="Arial Unicode"/>
        </w:rPr>
        <w:t>միասնական</w:t>
      </w:r>
      <w:proofErr w:type="spellEnd"/>
      <w:r w:rsidRPr="00E633A0">
        <w:rPr>
          <w:rFonts w:ascii="GHEA Grapalat" w:hAnsi="GHEA Grapalat"/>
        </w:rPr>
        <w:t xml:space="preserve"> </w:t>
      </w:r>
      <w:proofErr w:type="spellStart"/>
      <w:r w:rsidRPr="00E633A0">
        <w:rPr>
          <w:rFonts w:ascii="GHEA Grapalat" w:hAnsi="GHEA Grapalat" w:cs="Arial Unicode"/>
        </w:rPr>
        <w:lastRenderedPageBreak/>
        <w:t>գրանցամատյանի</w:t>
      </w:r>
      <w:proofErr w:type="spellEnd"/>
      <w:r w:rsidRPr="00E633A0">
        <w:rPr>
          <w:rFonts w:ascii="GHEA Grapalat" w:hAnsi="GHEA Grapalat"/>
        </w:rPr>
        <w:t xml:space="preserve"> </w:t>
      </w:r>
      <w:proofErr w:type="spellStart"/>
      <w:r w:rsidRPr="00E633A0">
        <w:rPr>
          <w:rFonts w:ascii="GHEA Grapalat" w:hAnsi="GHEA Grapalat" w:cs="Arial Unicode"/>
        </w:rPr>
        <w:t>վարման</w:t>
      </w:r>
      <w:proofErr w:type="spellEnd"/>
      <w:r w:rsidRPr="00E633A0">
        <w:rPr>
          <w:rFonts w:ascii="GHEA Grapalat" w:hAnsi="GHEA Grapalat"/>
        </w:rPr>
        <w:t xml:space="preserve"> </w:t>
      </w:r>
      <w:proofErr w:type="spellStart"/>
      <w:r w:rsidRPr="00E633A0">
        <w:rPr>
          <w:rFonts w:ascii="GHEA Grapalat" w:hAnsi="GHEA Grapalat" w:cs="Arial Unicode"/>
        </w:rPr>
        <w:t>համակարգ</w:t>
      </w:r>
      <w:proofErr w:type="spellEnd"/>
      <w:r w:rsidRPr="00E633A0">
        <w:rPr>
          <w:rFonts w:ascii="GHEA Grapalat" w:hAnsi="GHEA Grapalat"/>
        </w:rPr>
        <w:t xml:space="preserve">, </w:t>
      </w:r>
      <w:proofErr w:type="spellStart"/>
      <w:r w:rsidRPr="00E633A0">
        <w:rPr>
          <w:rFonts w:ascii="GHEA Grapalat" w:hAnsi="GHEA Grapalat" w:cs="Arial Unicode"/>
        </w:rPr>
        <w:t>որի</w:t>
      </w:r>
      <w:proofErr w:type="spellEnd"/>
      <w:r w:rsidRPr="00E633A0">
        <w:rPr>
          <w:rFonts w:ascii="GHEA Grapalat" w:hAnsi="GHEA Grapalat"/>
        </w:rPr>
        <w:t xml:space="preserve"> </w:t>
      </w:r>
      <w:proofErr w:type="spellStart"/>
      <w:r w:rsidRPr="00E633A0">
        <w:rPr>
          <w:rFonts w:ascii="GHEA Grapalat" w:hAnsi="GHEA Grapalat" w:cs="Arial Unicode"/>
        </w:rPr>
        <w:t>միջոցով</w:t>
      </w:r>
      <w:proofErr w:type="spellEnd"/>
      <w:r w:rsidRPr="00E633A0">
        <w:rPr>
          <w:rFonts w:ascii="GHEA Grapalat" w:hAnsi="GHEA Grapalat"/>
        </w:rPr>
        <w:t xml:space="preserve"> </w:t>
      </w:r>
      <w:proofErr w:type="spellStart"/>
      <w:r w:rsidRPr="00E633A0">
        <w:rPr>
          <w:rFonts w:ascii="GHEA Grapalat" w:hAnsi="GHEA Grapalat" w:cs="Arial Unicode"/>
        </w:rPr>
        <w:t>գործակ</w:t>
      </w:r>
      <w:r w:rsidRPr="00E633A0">
        <w:rPr>
          <w:rFonts w:ascii="GHEA Grapalat" w:hAnsi="GHEA Grapalat"/>
        </w:rPr>
        <w:t>ալությունը</w:t>
      </w:r>
      <w:proofErr w:type="spellEnd"/>
      <w:r w:rsidRPr="00E633A0">
        <w:rPr>
          <w:rFonts w:ascii="GHEA Grapalat" w:hAnsi="GHEA Grapalat"/>
        </w:rPr>
        <w:t xml:space="preserve"> </w:t>
      </w:r>
      <w:proofErr w:type="spellStart"/>
      <w:r w:rsidRPr="00E633A0">
        <w:rPr>
          <w:rFonts w:ascii="GHEA Grapalat" w:hAnsi="GHEA Grapalat"/>
        </w:rPr>
        <w:t>իրականացնում</w:t>
      </w:r>
      <w:proofErr w:type="spellEnd"/>
      <w:r w:rsidRPr="00E633A0">
        <w:rPr>
          <w:rFonts w:ascii="GHEA Grapalat" w:hAnsi="GHEA Grapalat"/>
        </w:rPr>
        <w:t xml:space="preserve"> է </w:t>
      </w:r>
      <w:proofErr w:type="spellStart"/>
      <w:r w:rsidRPr="00E633A0">
        <w:rPr>
          <w:rFonts w:ascii="GHEA Grapalat" w:hAnsi="GHEA Grapalat"/>
        </w:rPr>
        <w:t>պետական</w:t>
      </w:r>
      <w:proofErr w:type="spellEnd"/>
      <w:r w:rsidRPr="00E633A0">
        <w:rPr>
          <w:rFonts w:ascii="GHEA Grapalat" w:hAnsi="GHEA Grapalat"/>
        </w:rPr>
        <w:t xml:space="preserve"> </w:t>
      </w:r>
      <w:proofErr w:type="spellStart"/>
      <w:r w:rsidRPr="00E633A0">
        <w:rPr>
          <w:rFonts w:ascii="GHEA Grapalat" w:hAnsi="GHEA Grapalat"/>
        </w:rPr>
        <w:t>գրանցումը</w:t>
      </w:r>
      <w:proofErr w:type="spellEnd"/>
      <w:r w:rsidRPr="00E633A0">
        <w:rPr>
          <w:rFonts w:ascii="GHEA Grapalat" w:hAnsi="GHEA Grapalat"/>
        </w:rPr>
        <w:t xml:space="preserve"> և </w:t>
      </w:r>
      <w:proofErr w:type="spellStart"/>
      <w:r w:rsidRPr="00E633A0">
        <w:rPr>
          <w:rFonts w:ascii="GHEA Grapalat" w:hAnsi="GHEA Grapalat"/>
        </w:rPr>
        <w:t>պետական</w:t>
      </w:r>
      <w:proofErr w:type="spellEnd"/>
      <w:r w:rsidRPr="00E633A0">
        <w:rPr>
          <w:rFonts w:ascii="GHEA Grapalat" w:hAnsi="GHEA Grapalat"/>
        </w:rPr>
        <w:t xml:space="preserve"> </w:t>
      </w:r>
      <w:proofErr w:type="spellStart"/>
      <w:r w:rsidRPr="00E633A0">
        <w:rPr>
          <w:rFonts w:ascii="GHEA Grapalat" w:hAnsi="GHEA Grapalat"/>
        </w:rPr>
        <w:t>հաշվառումը</w:t>
      </w:r>
      <w:proofErr w:type="spellEnd"/>
      <w:r w:rsidRPr="00E633A0">
        <w:rPr>
          <w:rFonts w:ascii="GHEA Grapalat" w:hAnsi="GHEA Grapalat"/>
        </w:rPr>
        <w:t>.</w:t>
      </w:r>
    </w:p>
    <w:p w14:paraId="205E60F8" w14:textId="49B670D4" w:rsidR="00E633A0" w:rsidRPr="00E633A0" w:rsidRDefault="00E633A0" w:rsidP="00154882">
      <w:pPr>
        <w:pStyle w:val="NormalWeb"/>
        <w:spacing w:before="0" w:beforeAutospacing="0" w:after="0" w:afterAutospacing="0"/>
        <w:ind w:firstLine="375"/>
        <w:rPr>
          <w:rFonts w:ascii="GHEA Grapalat" w:hAnsi="GHEA Grapalat"/>
        </w:rPr>
      </w:pPr>
      <w:r w:rsidRPr="00E633A0">
        <w:rPr>
          <w:rFonts w:ascii="GHEA Grapalat" w:hAnsi="GHEA Grapalat"/>
        </w:rPr>
        <w:t>7)</w:t>
      </w:r>
      <w:r w:rsidRPr="00E633A0">
        <w:rPr>
          <w:rFonts w:ascii="Calibri" w:hAnsi="Calibri" w:cs="Calibri"/>
        </w:rPr>
        <w:t> </w:t>
      </w:r>
      <w:proofErr w:type="spellStart"/>
      <w:r w:rsidRPr="00E633A0">
        <w:rPr>
          <w:rStyle w:val="Strong"/>
          <w:rFonts w:ascii="GHEA Grapalat" w:hAnsi="GHEA Grapalat"/>
        </w:rPr>
        <w:t>պետական</w:t>
      </w:r>
      <w:proofErr w:type="spellEnd"/>
      <w:r w:rsidRPr="00E633A0">
        <w:rPr>
          <w:rStyle w:val="Strong"/>
          <w:rFonts w:ascii="GHEA Grapalat" w:hAnsi="GHEA Grapalat"/>
        </w:rPr>
        <w:t xml:space="preserve"> </w:t>
      </w:r>
      <w:proofErr w:type="spellStart"/>
      <w:r w:rsidRPr="00E633A0">
        <w:rPr>
          <w:rStyle w:val="Strong"/>
          <w:rFonts w:ascii="GHEA Grapalat" w:hAnsi="GHEA Grapalat"/>
        </w:rPr>
        <w:t>միասնական</w:t>
      </w:r>
      <w:proofErr w:type="spellEnd"/>
      <w:r w:rsidRPr="00E633A0">
        <w:rPr>
          <w:rStyle w:val="Strong"/>
          <w:rFonts w:ascii="GHEA Grapalat" w:hAnsi="GHEA Grapalat"/>
        </w:rPr>
        <w:t xml:space="preserve"> </w:t>
      </w:r>
      <w:proofErr w:type="spellStart"/>
      <w:r w:rsidRPr="00E633A0">
        <w:rPr>
          <w:rStyle w:val="Strong"/>
          <w:rFonts w:ascii="GHEA Grapalat" w:hAnsi="GHEA Grapalat"/>
        </w:rPr>
        <w:t>գրանցամատյան</w:t>
      </w:r>
      <w:proofErr w:type="spellEnd"/>
      <w:r w:rsidRPr="00E633A0">
        <w:rPr>
          <w:rStyle w:val="Strong"/>
          <w:rFonts w:ascii="GHEA Grapalat" w:hAnsi="GHEA Grapalat"/>
        </w:rPr>
        <w:t xml:space="preserve"> (</w:t>
      </w:r>
      <w:proofErr w:type="spellStart"/>
      <w:r w:rsidRPr="00E633A0">
        <w:rPr>
          <w:rStyle w:val="Strong"/>
          <w:rFonts w:ascii="GHEA Grapalat" w:hAnsi="GHEA Grapalat"/>
        </w:rPr>
        <w:t>նաև</w:t>
      </w:r>
      <w:proofErr w:type="spellEnd"/>
      <w:r w:rsidRPr="00E633A0">
        <w:rPr>
          <w:rStyle w:val="Strong"/>
          <w:rFonts w:ascii="GHEA Grapalat" w:hAnsi="GHEA Grapalat"/>
        </w:rPr>
        <w:t xml:space="preserve"> </w:t>
      </w:r>
      <w:proofErr w:type="spellStart"/>
      <w:r w:rsidRPr="00E633A0">
        <w:rPr>
          <w:rStyle w:val="Strong"/>
          <w:rFonts w:ascii="GHEA Grapalat" w:hAnsi="GHEA Grapalat"/>
        </w:rPr>
        <w:t>գրանցամատյան</w:t>
      </w:r>
      <w:proofErr w:type="spellEnd"/>
      <w:r w:rsidRPr="00E633A0">
        <w:rPr>
          <w:rStyle w:val="Strong"/>
          <w:rFonts w:ascii="GHEA Grapalat" w:hAnsi="GHEA Grapalat"/>
        </w:rPr>
        <w:t>)</w:t>
      </w:r>
      <w:r w:rsidRPr="00E633A0">
        <w:rPr>
          <w:rFonts w:ascii="GHEA Grapalat" w:hAnsi="GHEA Grapalat"/>
        </w:rPr>
        <w:t xml:space="preserve">՝ </w:t>
      </w:r>
      <w:proofErr w:type="spellStart"/>
      <w:r w:rsidRPr="00E633A0">
        <w:rPr>
          <w:rFonts w:ascii="GHEA Grapalat" w:hAnsi="GHEA Grapalat"/>
        </w:rPr>
        <w:t>էլեկտրոնային</w:t>
      </w:r>
      <w:proofErr w:type="spellEnd"/>
      <w:r w:rsidRPr="00E633A0">
        <w:rPr>
          <w:rFonts w:ascii="GHEA Grapalat" w:hAnsi="GHEA Grapalat"/>
        </w:rPr>
        <w:t xml:space="preserve"> </w:t>
      </w:r>
      <w:proofErr w:type="spellStart"/>
      <w:r w:rsidRPr="00E633A0">
        <w:rPr>
          <w:rFonts w:ascii="GHEA Grapalat" w:hAnsi="GHEA Grapalat"/>
        </w:rPr>
        <w:t>փաստաթուղթ</w:t>
      </w:r>
      <w:proofErr w:type="spellEnd"/>
      <w:r w:rsidRPr="00E633A0">
        <w:rPr>
          <w:rFonts w:ascii="GHEA Grapalat" w:hAnsi="GHEA Grapalat"/>
        </w:rPr>
        <w:t xml:space="preserve">, </w:t>
      </w:r>
      <w:proofErr w:type="spellStart"/>
      <w:r w:rsidRPr="00E633A0">
        <w:rPr>
          <w:rFonts w:ascii="GHEA Grapalat" w:hAnsi="GHEA Grapalat"/>
        </w:rPr>
        <w:t>որը</w:t>
      </w:r>
      <w:proofErr w:type="spellEnd"/>
      <w:r w:rsidRPr="00E633A0">
        <w:rPr>
          <w:rFonts w:ascii="GHEA Grapalat" w:hAnsi="GHEA Grapalat"/>
        </w:rPr>
        <w:t xml:space="preserve"> </w:t>
      </w:r>
      <w:proofErr w:type="spellStart"/>
      <w:r w:rsidRPr="00E633A0">
        <w:rPr>
          <w:rFonts w:ascii="GHEA Grapalat" w:hAnsi="GHEA Grapalat"/>
        </w:rPr>
        <w:t>պարունակում</w:t>
      </w:r>
      <w:proofErr w:type="spellEnd"/>
      <w:r w:rsidRPr="00E633A0">
        <w:rPr>
          <w:rFonts w:ascii="GHEA Grapalat" w:hAnsi="GHEA Grapalat"/>
        </w:rPr>
        <w:t xml:space="preserve"> է </w:t>
      </w:r>
      <w:proofErr w:type="spellStart"/>
      <w:r w:rsidRPr="00E633A0">
        <w:rPr>
          <w:rFonts w:ascii="GHEA Grapalat" w:hAnsi="GHEA Grapalat"/>
        </w:rPr>
        <w:t>սույն</w:t>
      </w:r>
      <w:proofErr w:type="spellEnd"/>
      <w:r w:rsidRPr="00E633A0">
        <w:rPr>
          <w:rFonts w:ascii="GHEA Grapalat" w:hAnsi="GHEA Grapalat"/>
        </w:rPr>
        <w:t xml:space="preserve"> </w:t>
      </w:r>
      <w:proofErr w:type="spellStart"/>
      <w:r w:rsidRPr="00E633A0">
        <w:rPr>
          <w:rFonts w:ascii="GHEA Grapalat" w:hAnsi="GHEA Grapalat"/>
        </w:rPr>
        <w:t>օրենքով</w:t>
      </w:r>
      <w:proofErr w:type="spellEnd"/>
      <w:r w:rsidRPr="00E633A0">
        <w:rPr>
          <w:rFonts w:ascii="GHEA Grapalat" w:hAnsi="GHEA Grapalat"/>
        </w:rPr>
        <w:t xml:space="preserve"> </w:t>
      </w:r>
      <w:proofErr w:type="spellStart"/>
      <w:r w:rsidRPr="00E633A0">
        <w:rPr>
          <w:rFonts w:ascii="GHEA Grapalat" w:hAnsi="GHEA Grapalat"/>
        </w:rPr>
        <w:t>նախատեսված</w:t>
      </w:r>
      <w:proofErr w:type="spellEnd"/>
      <w:r w:rsidRPr="00E633A0">
        <w:rPr>
          <w:rFonts w:ascii="GHEA Grapalat" w:hAnsi="GHEA Grapalat"/>
        </w:rPr>
        <w:t xml:space="preserve"> </w:t>
      </w:r>
      <w:proofErr w:type="spellStart"/>
      <w:r w:rsidRPr="00E633A0">
        <w:rPr>
          <w:rFonts w:ascii="GHEA Grapalat" w:hAnsi="GHEA Grapalat"/>
        </w:rPr>
        <w:t>տեղեկությունները</w:t>
      </w:r>
      <w:proofErr w:type="spellEnd"/>
      <w:r w:rsidRPr="00E633A0">
        <w:rPr>
          <w:rFonts w:ascii="GHEA Grapalat" w:hAnsi="GHEA Grapalat"/>
        </w:rPr>
        <w:t xml:space="preserve"> </w:t>
      </w:r>
      <w:proofErr w:type="spellStart"/>
      <w:r w:rsidRPr="00E633A0">
        <w:rPr>
          <w:rFonts w:ascii="GHEA Grapalat" w:hAnsi="GHEA Grapalat"/>
        </w:rPr>
        <w:t>Հայաստանի</w:t>
      </w:r>
      <w:proofErr w:type="spellEnd"/>
      <w:r w:rsidRPr="00E633A0">
        <w:rPr>
          <w:rFonts w:ascii="GHEA Grapalat" w:hAnsi="GHEA Grapalat"/>
        </w:rPr>
        <w:t xml:space="preserve"> </w:t>
      </w:r>
      <w:proofErr w:type="spellStart"/>
      <w:r w:rsidRPr="00E633A0">
        <w:rPr>
          <w:rFonts w:ascii="GHEA Grapalat" w:hAnsi="GHEA Grapalat"/>
        </w:rPr>
        <w:t>Հանրապետությունում</w:t>
      </w:r>
      <w:proofErr w:type="spellEnd"/>
      <w:r w:rsidRPr="00E633A0">
        <w:rPr>
          <w:rFonts w:ascii="GHEA Grapalat" w:hAnsi="GHEA Grapalat"/>
        </w:rPr>
        <w:t xml:space="preserve"> </w:t>
      </w:r>
      <w:proofErr w:type="spellStart"/>
      <w:r w:rsidRPr="00E633A0">
        <w:rPr>
          <w:rFonts w:ascii="GHEA Grapalat" w:hAnsi="GHEA Grapalat"/>
        </w:rPr>
        <w:t>գրանցված</w:t>
      </w:r>
      <w:proofErr w:type="spellEnd"/>
      <w:r w:rsidRPr="00E633A0">
        <w:rPr>
          <w:rFonts w:ascii="GHEA Grapalat" w:hAnsi="GHEA Grapalat"/>
        </w:rPr>
        <w:t xml:space="preserve"> </w:t>
      </w:r>
      <w:proofErr w:type="spellStart"/>
      <w:r w:rsidRPr="00E633A0">
        <w:rPr>
          <w:rFonts w:ascii="GHEA Grapalat" w:hAnsi="GHEA Grapalat"/>
        </w:rPr>
        <w:t>իրավաբանական</w:t>
      </w:r>
      <w:proofErr w:type="spellEnd"/>
      <w:r w:rsidRPr="00E633A0">
        <w:rPr>
          <w:rFonts w:ascii="GHEA Grapalat" w:hAnsi="GHEA Grapalat"/>
        </w:rPr>
        <w:t xml:space="preserve"> </w:t>
      </w:r>
      <w:proofErr w:type="spellStart"/>
      <w:r w:rsidRPr="00E633A0">
        <w:rPr>
          <w:rFonts w:ascii="GHEA Grapalat" w:hAnsi="GHEA Grapalat"/>
        </w:rPr>
        <w:t>անձանց</w:t>
      </w:r>
      <w:proofErr w:type="spellEnd"/>
      <w:r w:rsidRPr="00E633A0">
        <w:rPr>
          <w:rFonts w:ascii="GHEA Grapalat" w:hAnsi="GHEA Grapalat"/>
        </w:rPr>
        <w:t xml:space="preserve">, </w:t>
      </w:r>
      <w:proofErr w:type="spellStart"/>
      <w:r w:rsidRPr="00E633A0">
        <w:rPr>
          <w:rFonts w:ascii="GHEA Grapalat" w:hAnsi="GHEA Grapalat"/>
        </w:rPr>
        <w:t>Հայաստանի</w:t>
      </w:r>
      <w:proofErr w:type="spellEnd"/>
      <w:r w:rsidRPr="00E633A0">
        <w:rPr>
          <w:rFonts w:ascii="GHEA Grapalat" w:hAnsi="GHEA Grapalat"/>
        </w:rPr>
        <w:t xml:space="preserve"> </w:t>
      </w:r>
      <w:proofErr w:type="spellStart"/>
      <w:r w:rsidRPr="00E633A0">
        <w:rPr>
          <w:rFonts w:ascii="GHEA Grapalat" w:hAnsi="GHEA Grapalat"/>
        </w:rPr>
        <w:t>Հանրապետության</w:t>
      </w:r>
      <w:proofErr w:type="spellEnd"/>
      <w:r w:rsidRPr="00E633A0">
        <w:rPr>
          <w:rFonts w:ascii="GHEA Grapalat" w:hAnsi="GHEA Grapalat"/>
        </w:rPr>
        <w:t xml:space="preserve"> և </w:t>
      </w:r>
      <w:proofErr w:type="spellStart"/>
      <w:r w:rsidRPr="00E633A0">
        <w:rPr>
          <w:rFonts w:ascii="GHEA Grapalat" w:hAnsi="GHEA Grapalat"/>
        </w:rPr>
        <w:t>օտարերկրյա</w:t>
      </w:r>
      <w:proofErr w:type="spellEnd"/>
      <w:r w:rsidRPr="00E633A0">
        <w:rPr>
          <w:rFonts w:ascii="GHEA Grapalat" w:hAnsi="GHEA Grapalat"/>
        </w:rPr>
        <w:t xml:space="preserve"> </w:t>
      </w:r>
      <w:proofErr w:type="spellStart"/>
      <w:r w:rsidRPr="00E633A0">
        <w:rPr>
          <w:rFonts w:ascii="GHEA Grapalat" w:hAnsi="GHEA Grapalat"/>
        </w:rPr>
        <w:t>իրավաբանական</w:t>
      </w:r>
      <w:proofErr w:type="spellEnd"/>
      <w:r w:rsidRPr="00E633A0">
        <w:rPr>
          <w:rFonts w:ascii="GHEA Grapalat" w:hAnsi="GHEA Grapalat"/>
        </w:rPr>
        <w:t xml:space="preserve"> </w:t>
      </w:r>
      <w:proofErr w:type="spellStart"/>
      <w:r w:rsidRPr="00E633A0">
        <w:rPr>
          <w:rFonts w:ascii="GHEA Grapalat" w:hAnsi="GHEA Grapalat"/>
        </w:rPr>
        <w:t>անձանց</w:t>
      </w:r>
      <w:proofErr w:type="spellEnd"/>
      <w:r w:rsidRPr="00E633A0">
        <w:rPr>
          <w:rFonts w:ascii="GHEA Grapalat" w:hAnsi="GHEA Grapalat"/>
        </w:rPr>
        <w:t xml:space="preserve"> </w:t>
      </w:r>
      <w:proofErr w:type="spellStart"/>
      <w:r w:rsidRPr="00E633A0">
        <w:rPr>
          <w:rFonts w:ascii="GHEA Grapalat" w:hAnsi="GHEA Grapalat"/>
        </w:rPr>
        <w:t>հաշվառված</w:t>
      </w:r>
      <w:proofErr w:type="spellEnd"/>
      <w:r w:rsidRPr="00E633A0">
        <w:rPr>
          <w:rFonts w:ascii="GHEA Grapalat" w:hAnsi="GHEA Grapalat"/>
        </w:rPr>
        <w:t xml:space="preserve"> </w:t>
      </w:r>
      <w:proofErr w:type="spellStart"/>
      <w:r w:rsidRPr="00E633A0">
        <w:rPr>
          <w:rFonts w:ascii="GHEA Grapalat" w:hAnsi="GHEA Grapalat"/>
        </w:rPr>
        <w:t>բոլոր</w:t>
      </w:r>
      <w:proofErr w:type="spellEnd"/>
      <w:r w:rsidRPr="00E633A0">
        <w:rPr>
          <w:rFonts w:ascii="GHEA Grapalat" w:hAnsi="GHEA Grapalat"/>
        </w:rPr>
        <w:t xml:space="preserve"> </w:t>
      </w:r>
      <w:proofErr w:type="spellStart"/>
      <w:r w:rsidRPr="00E633A0">
        <w:rPr>
          <w:rFonts w:ascii="GHEA Grapalat" w:hAnsi="GHEA Grapalat"/>
        </w:rPr>
        <w:t>առանձնացված</w:t>
      </w:r>
      <w:proofErr w:type="spellEnd"/>
      <w:r w:rsidRPr="00E633A0">
        <w:rPr>
          <w:rFonts w:ascii="GHEA Grapalat" w:hAnsi="GHEA Grapalat"/>
        </w:rPr>
        <w:t xml:space="preserve"> </w:t>
      </w:r>
      <w:proofErr w:type="spellStart"/>
      <w:r w:rsidRPr="00E633A0">
        <w:rPr>
          <w:rFonts w:ascii="GHEA Grapalat" w:hAnsi="GHEA Grapalat"/>
        </w:rPr>
        <w:t>ստորաբաժանումների</w:t>
      </w:r>
      <w:proofErr w:type="spellEnd"/>
      <w:r w:rsidRPr="00E633A0">
        <w:rPr>
          <w:rFonts w:ascii="GHEA Grapalat" w:hAnsi="GHEA Grapalat"/>
        </w:rPr>
        <w:t xml:space="preserve"> և </w:t>
      </w:r>
      <w:proofErr w:type="spellStart"/>
      <w:r w:rsidRPr="00E633A0">
        <w:rPr>
          <w:rFonts w:ascii="GHEA Grapalat" w:hAnsi="GHEA Grapalat"/>
        </w:rPr>
        <w:t>հիմնարկների</w:t>
      </w:r>
      <w:proofErr w:type="spellEnd"/>
      <w:ins w:id="47" w:author="Lala" w:date="2022-08-03T14:44:00Z">
        <w:r w:rsidR="003E64F9">
          <w:rPr>
            <w:rFonts w:ascii="GHEA Grapalat" w:hAnsi="GHEA Grapalat"/>
          </w:rPr>
          <w:t>,</w:t>
        </w:r>
      </w:ins>
      <w:ins w:id="48" w:author="Gagik" w:date="2022-04-12T17:28:00Z">
        <w:del w:id="49" w:author="Lala" w:date="2022-08-03T14:44:00Z">
          <w:r w:rsidR="00A835B9" w:rsidDel="003E64F9">
            <w:rPr>
              <w:rFonts w:ascii="GHEA Grapalat" w:hAnsi="GHEA Grapalat"/>
              <w:lang w:val="hy-AM"/>
            </w:rPr>
            <w:delText xml:space="preserve">, </w:delText>
          </w:r>
          <w:r w:rsidR="00A835B9" w:rsidRPr="00660C99" w:rsidDel="003E64F9">
            <w:rPr>
              <w:rFonts w:ascii="GHEA Grapalat" w:hAnsi="GHEA Grapalat" w:cs="Sylfaen"/>
              <w:lang w:val="hy-AM" w:eastAsia="ru-RU"/>
            </w:rPr>
            <w:delText>Հայաստանի Հանրապետությունում հաշվառված, «Զանգվածային լրատվության մասին» Հայաստանի Հանրապետության օրենքի 11-րդ հոդվածի 1-ին մասի 1-ին և 2-րդ կետերով սահմանված զանգվածային լրատվության միջոցների թողարկման տվյալների</w:delText>
          </w:r>
        </w:del>
      </w:ins>
      <w:del w:id="50" w:author="Lala" w:date="2022-08-03T14:44:00Z">
        <w:r w:rsidRPr="00E633A0" w:rsidDel="003E64F9">
          <w:rPr>
            <w:rFonts w:ascii="GHEA Grapalat" w:hAnsi="GHEA Grapalat"/>
          </w:rPr>
          <w:delText>,</w:delText>
        </w:r>
      </w:del>
      <w:ins w:id="51" w:author="Lala" w:date="2022-08-03T14:46:00Z">
        <w:r w:rsidR="003E64F9">
          <w:rPr>
            <w:rFonts w:ascii="GHEA Grapalat" w:hAnsi="GHEA Grapalat"/>
          </w:rPr>
          <w:t xml:space="preserve"> </w:t>
        </w:r>
      </w:ins>
      <w:del w:id="52" w:author="Lala" w:date="2022-08-03T14:44:00Z">
        <w:r w:rsidRPr="00E633A0" w:rsidDel="003E64F9">
          <w:rPr>
            <w:rFonts w:ascii="GHEA Grapalat" w:hAnsi="GHEA Grapalat"/>
          </w:rPr>
          <w:delText xml:space="preserve"> </w:delText>
        </w:r>
      </w:del>
      <w:proofErr w:type="spellStart"/>
      <w:r w:rsidRPr="00E633A0">
        <w:rPr>
          <w:rFonts w:ascii="GHEA Grapalat" w:hAnsi="GHEA Grapalat"/>
        </w:rPr>
        <w:t>Հայաստանի</w:t>
      </w:r>
      <w:proofErr w:type="spellEnd"/>
      <w:r w:rsidRPr="00E633A0">
        <w:rPr>
          <w:rFonts w:ascii="GHEA Grapalat" w:hAnsi="GHEA Grapalat"/>
        </w:rPr>
        <w:t xml:space="preserve"> </w:t>
      </w:r>
      <w:proofErr w:type="spellStart"/>
      <w:r w:rsidRPr="00E633A0">
        <w:rPr>
          <w:rFonts w:ascii="GHEA Grapalat" w:hAnsi="GHEA Grapalat"/>
        </w:rPr>
        <w:t>Հանրապետությունում</w:t>
      </w:r>
      <w:proofErr w:type="spellEnd"/>
      <w:r w:rsidRPr="00E633A0">
        <w:rPr>
          <w:rFonts w:ascii="GHEA Grapalat" w:hAnsi="GHEA Grapalat"/>
        </w:rPr>
        <w:t xml:space="preserve"> </w:t>
      </w:r>
      <w:proofErr w:type="spellStart"/>
      <w:r w:rsidRPr="00E633A0">
        <w:rPr>
          <w:rFonts w:ascii="GHEA Grapalat" w:hAnsi="GHEA Grapalat"/>
        </w:rPr>
        <w:t>որպես</w:t>
      </w:r>
      <w:proofErr w:type="spellEnd"/>
      <w:r w:rsidRPr="00E633A0">
        <w:rPr>
          <w:rFonts w:ascii="GHEA Grapalat" w:hAnsi="GHEA Grapalat"/>
        </w:rPr>
        <w:t xml:space="preserve"> </w:t>
      </w:r>
      <w:proofErr w:type="spellStart"/>
      <w:r w:rsidRPr="00E633A0">
        <w:rPr>
          <w:rFonts w:ascii="GHEA Grapalat" w:hAnsi="GHEA Grapalat"/>
        </w:rPr>
        <w:t>անհատ</w:t>
      </w:r>
      <w:proofErr w:type="spellEnd"/>
      <w:r w:rsidRPr="00E633A0">
        <w:rPr>
          <w:rFonts w:ascii="GHEA Grapalat" w:hAnsi="GHEA Grapalat"/>
        </w:rPr>
        <w:t xml:space="preserve"> </w:t>
      </w:r>
      <w:proofErr w:type="spellStart"/>
      <w:r w:rsidRPr="00E633A0">
        <w:rPr>
          <w:rFonts w:ascii="GHEA Grapalat" w:hAnsi="GHEA Grapalat"/>
        </w:rPr>
        <w:t>ձեռնարկատեր</w:t>
      </w:r>
      <w:proofErr w:type="spellEnd"/>
      <w:r w:rsidRPr="00E633A0">
        <w:rPr>
          <w:rFonts w:ascii="GHEA Grapalat" w:hAnsi="GHEA Grapalat"/>
        </w:rPr>
        <w:t xml:space="preserve"> </w:t>
      </w:r>
      <w:proofErr w:type="spellStart"/>
      <w:r w:rsidRPr="00E633A0">
        <w:rPr>
          <w:rFonts w:ascii="GHEA Grapalat" w:hAnsi="GHEA Grapalat"/>
        </w:rPr>
        <w:t>հաշվառված</w:t>
      </w:r>
      <w:proofErr w:type="spellEnd"/>
      <w:r w:rsidRPr="00E633A0">
        <w:rPr>
          <w:rFonts w:ascii="GHEA Grapalat" w:hAnsi="GHEA Grapalat"/>
        </w:rPr>
        <w:t xml:space="preserve"> </w:t>
      </w:r>
      <w:proofErr w:type="spellStart"/>
      <w:r w:rsidRPr="00E633A0">
        <w:rPr>
          <w:rFonts w:ascii="GHEA Grapalat" w:hAnsi="GHEA Grapalat"/>
        </w:rPr>
        <w:t>անձանց</w:t>
      </w:r>
      <w:proofErr w:type="spellEnd"/>
      <w:r w:rsidRPr="00E633A0">
        <w:rPr>
          <w:rFonts w:ascii="GHEA Grapalat" w:hAnsi="GHEA Grapalat"/>
        </w:rPr>
        <w:t xml:space="preserve">, </w:t>
      </w:r>
      <w:proofErr w:type="spellStart"/>
      <w:r w:rsidRPr="00E633A0">
        <w:rPr>
          <w:rFonts w:ascii="GHEA Grapalat" w:hAnsi="GHEA Grapalat"/>
        </w:rPr>
        <w:t>ինչպես</w:t>
      </w:r>
      <w:proofErr w:type="spellEnd"/>
      <w:r w:rsidRPr="00E633A0">
        <w:rPr>
          <w:rFonts w:ascii="GHEA Grapalat" w:hAnsi="GHEA Grapalat"/>
        </w:rPr>
        <w:t xml:space="preserve"> </w:t>
      </w:r>
      <w:proofErr w:type="spellStart"/>
      <w:r w:rsidRPr="00E633A0">
        <w:rPr>
          <w:rFonts w:ascii="GHEA Grapalat" w:hAnsi="GHEA Grapalat"/>
        </w:rPr>
        <w:t>նաև</w:t>
      </w:r>
      <w:proofErr w:type="spellEnd"/>
      <w:r w:rsidRPr="00E633A0">
        <w:rPr>
          <w:rFonts w:ascii="GHEA Grapalat" w:hAnsi="GHEA Grapalat"/>
        </w:rPr>
        <w:t xml:space="preserve"> </w:t>
      </w:r>
      <w:proofErr w:type="spellStart"/>
      <w:r w:rsidRPr="00E633A0">
        <w:rPr>
          <w:rFonts w:ascii="GHEA Grapalat" w:hAnsi="GHEA Grapalat"/>
        </w:rPr>
        <w:t>Հայաստանի</w:t>
      </w:r>
      <w:proofErr w:type="spellEnd"/>
      <w:r w:rsidRPr="00E633A0">
        <w:rPr>
          <w:rFonts w:ascii="GHEA Grapalat" w:hAnsi="GHEA Grapalat"/>
        </w:rPr>
        <w:t xml:space="preserve"> </w:t>
      </w:r>
      <w:proofErr w:type="spellStart"/>
      <w:r w:rsidRPr="00E633A0">
        <w:rPr>
          <w:rFonts w:ascii="GHEA Grapalat" w:hAnsi="GHEA Grapalat"/>
        </w:rPr>
        <w:t>Հանրապետության</w:t>
      </w:r>
      <w:proofErr w:type="spellEnd"/>
      <w:r w:rsidRPr="00E633A0">
        <w:rPr>
          <w:rFonts w:ascii="GHEA Grapalat" w:hAnsi="GHEA Grapalat"/>
        </w:rPr>
        <w:t xml:space="preserve"> </w:t>
      </w:r>
      <w:proofErr w:type="spellStart"/>
      <w:r w:rsidRPr="00E633A0">
        <w:rPr>
          <w:rFonts w:ascii="GHEA Grapalat" w:hAnsi="GHEA Grapalat"/>
        </w:rPr>
        <w:t>պետական</w:t>
      </w:r>
      <w:proofErr w:type="spellEnd"/>
      <w:r w:rsidRPr="00E633A0">
        <w:rPr>
          <w:rFonts w:ascii="GHEA Grapalat" w:hAnsi="GHEA Grapalat"/>
        </w:rPr>
        <w:t xml:space="preserve"> </w:t>
      </w:r>
      <w:proofErr w:type="spellStart"/>
      <w:r w:rsidRPr="00E633A0">
        <w:rPr>
          <w:rFonts w:ascii="GHEA Grapalat" w:hAnsi="GHEA Grapalat"/>
        </w:rPr>
        <w:t>մարմինների</w:t>
      </w:r>
      <w:proofErr w:type="spellEnd"/>
      <w:r w:rsidRPr="00E633A0">
        <w:rPr>
          <w:rFonts w:ascii="GHEA Grapalat" w:hAnsi="GHEA Grapalat"/>
        </w:rPr>
        <w:t xml:space="preserve"> </w:t>
      </w:r>
      <w:proofErr w:type="spellStart"/>
      <w:r w:rsidRPr="00E633A0">
        <w:rPr>
          <w:rFonts w:ascii="GHEA Grapalat" w:hAnsi="GHEA Grapalat"/>
        </w:rPr>
        <w:t>վերաբերյալ</w:t>
      </w:r>
      <w:proofErr w:type="spellEnd"/>
      <w:r w:rsidRPr="00E633A0">
        <w:rPr>
          <w:rFonts w:ascii="GHEA Grapalat" w:hAnsi="GHEA Grapalat"/>
        </w:rPr>
        <w:t>.</w:t>
      </w:r>
    </w:p>
    <w:p w14:paraId="5FBAD133" w14:textId="18724178" w:rsidR="00E633A0" w:rsidRPr="00E633A0" w:rsidRDefault="00E633A0" w:rsidP="00154882">
      <w:pPr>
        <w:pStyle w:val="NormalWeb"/>
        <w:spacing w:before="0" w:beforeAutospacing="0" w:after="0" w:afterAutospacing="0"/>
        <w:ind w:firstLine="375"/>
        <w:rPr>
          <w:rFonts w:ascii="GHEA Grapalat" w:hAnsi="GHEA Grapalat"/>
        </w:rPr>
      </w:pPr>
      <w:r w:rsidRPr="00E633A0">
        <w:rPr>
          <w:rFonts w:ascii="GHEA Grapalat" w:hAnsi="GHEA Grapalat"/>
        </w:rPr>
        <w:t>8)</w:t>
      </w:r>
      <w:r w:rsidRPr="00E633A0">
        <w:rPr>
          <w:rFonts w:ascii="Calibri" w:hAnsi="Calibri" w:cs="Calibri"/>
        </w:rPr>
        <w:t> </w:t>
      </w:r>
      <w:proofErr w:type="spellStart"/>
      <w:r w:rsidRPr="00E633A0">
        <w:rPr>
          <w:rStyle w:val="Strong"/>
          <w:rFonts w:ascii="GHEA Grapalat" w:hAnsi="GHEA Grapalat"/>
        </w:rPr>
        <w:t>վճար</w:t>
      </w:r>
      <w:proofErr w:type="spellEnd"/>
      <w:r w:rsidRPr="00E633A0">
        <w:rPr>
          <w:rStyle w:val="Strong"/>
          <w:rFonts w:ascii="GHEA Grapalat" w:hAnsi="GHEA Grapalat"/>
        </w:rPr>
        <w:t>`</w:t>
      </w:r>
      <w:r w:rsidRPr="00E633A0">
        <w:rPr>
          <w:rFonts w:ascii="Calibri" w:hAnsi="Calibri" w:cs="Calibri"/>
        </w:rPr>
        <w:t> </w:t>
      </w:r>
      <w:proofErr w:type="spellStart"/>
      <w:r w:rsidRPr="00E633A0">
        <w:rPr>
          <w:rFonts w:ascii="GHEA Grapalat" w:hAnsi="GHEA Grapalat" w:cs="Arial Unicode"/>
        </w:rPr>
        <w:t>դրամական</w:t>
      </w:r>
      <w:proofErr w:type="spellEnd"/>
      <w:r w:rsidRPr="00E633A0">
        <w:rPr>
          <w:rFonts w:ascii="GHEA Grapalat" w:hAnsi="GHEA Grapalat"/>
        </w:rPr>
        <w:t xml:space="preserve"> </w:t>
      </w:r>
      <w:proofErr w:type="spellStart"/>
      <w:r w:rsidRPr="00E633A0">
        <w:rPr>
          <w:rFonts w:ascii="GHEA Grapalat" w:hAnsi="GHEA Grapalat" w:cs="Arial Unicode"/>
        </w:rPr>
        <w:t>միջոց</w:t>
      </w:r>
      <w:proofErr w:type="spellEnd"/>
      <w:r w:rsidRPr="00E633A0">
        <w:rPr>
          <w:rFonts w:ascii="GHEA Grapalat" w:hAnsi="GHEA Grapalat"/>
        </w:rPr>
        <w:t xml:space="preserve">, </w:t>
      </w:r>
      <w:proofErr w:type="spellStart"/>
      <w:r w:rsidRPr="00E633A0">
        <w:rPr>
          <w:rFonts w:ascii="GHEA Grapalat" w:hAnsi="GHEA Grapalat" w:cs="Arial Unicode"/>
        </w:rPr>
        <w:t>որը</w:t>
      </w:r>
      <w:proofErr w:type="spellEnd"/>
      <w:r w:rsidRPr="00E633A0">
        <w:rPr>
          <w:rFonts w:ascii="GHEA Grapalat" w:hAnsi="GHEA Grapalat"/>
        </w:rPr>
        <w:t xml:space="preserve"> </w:t>
      </w:r>
      <w:proofErr w:type="spellStart"/>
      <w:r w:rsidRPr="00E633A0">
        <w:rPr>
          <w:rFonts w:ascii="GHEA Grapalat" w:hAnsi="GHEA Grapalat" w:cs="Arial Unicode"/>
        </w:rPr>
        <w:t>սույն</w:t>
      </w:r>
      <w:proofErr w:type="spellEnd"/>
      <w:r w:rsidRPr="00E633A0">
        <w:rPr>
          <w:rFonts w:ascii="GHEA Grapalat" w:hAnsi="GHEA Grapalat"/>
        </w:rPr>
        <w:t xml:space="preserve"> </w:t>
      </w:r>
      <w:proofErr w:type="spellStart"/>
      <w:r w:rsidRPr="00E633A0">
        <w:rPr>
          <w:rFonts w:ascii="GHEA Grapalat" w:hAnsi="GHEA Grapalat" w:cs="Arial Unicode"/>
        </w:rPr>
        <w:t>օրենքով</w:t>
      </w:r>
      <w:proofErr w:type="spellEnd"/>
      <w:r w:rsidRPr="00E633A0">
        <w:rPr>
          <w:rFonts w:ascii="GHEA Grapalat" w:hAnsi="GHEA Grapalat"/>
        </w:rPr>
        <w:t xml:space="preserve"> </w:t>
      </w:r>
      <w:proofErr w:type="spellStart"/>
      <w:r w:rsidRPr="00E633A0">
        <w:rPr>
          <w:rFonts w:ascii="GHEA Grapalat" w:hAnsi="GHEA Grapalat" w:cs="Arial Unicode"/>
        </w:rPr>
        <w:t>նախատեսված</w:t>
      </w:r>
      <w:proofErr w:type="spellEnd"/>
      <w:r w:rsidRPr="00E633A0">
        <w:rPr>
          <w:rFonts w:ascii="GHEA Grapalat" w:hAnsi="GHEA Grapalat"/>
        </w:rPr>
        <w:t xml:space="preserve"> </w:t>
      </w:r>
      <w:proofErr w:type="spellStart"/>
      <w:r w:rsidRPr="00E633A0">
        <w:rPr>
          <w:rFonts w:ascii="GHEA Grapalat" w:hAnsi="GHEA Grapalat" w:cs="Arial Unicode"/>
        </w:rPr>
        <w:t>դեպքերում</w:t>
      </w:r>
      <w:proofErr w:type="spellEnd"/>
      <w:r w:rsidRPr="00E633A0">
        <w:rPr>
          <w:rFonts w:ascii="GHEA Grapalat" w:hAnsi="GHEA Grapalat"/>
        </w:rPr>
        <w:t xml:space="preserve"> </w:t>
      </w:r>
      <w:proofErr w:type="spellStart"/>
      <w:r w:rsidRPr="00E633A0">
        <w:rPr>
          <w:rFonts w:ascii="GHEA Grapalat" w:hAnsi="GHEA Grapalat" w:cs="Arial Unicode"/>
        </w:rPr>
        <w:t>վճարվում</w:t>
      </w:r>
      <w:proofErr w:type="spellEnd"/>
      <w:r w:rsidRPr="00E633A0">
        <w:rPr>
          <w:rFonts w:ascii="GHEA Grapalat" w:hAnsi="GHEA Grapalat"/>
        </w:rPr>
        <w:t xml:space="preserve"> </w:t>
      </w:r>
      <w:r w:rsidRPr="00E633A0">
        <w:rPr>
          <w:rFonts w:ascii="GHEA Grapalat" w:hAnsi="GHEA Grapalat" w:cs="Arial Unicode"/>
        </w:rPr>
        <w:t>է</w:t>
      </w:r>
      <w:r w:rsidRPr="00E633A0">
        <w:rPr>
          <w:rFonts w:ascii="GHEA Grapalat" w:hAnsi="GHEA Grapalat"/>
        </w:rPr>
        <w:t xml:space="preserve"> </w:t>
      </w:r>
      <w:del w:id="53" w:author="Gagik" w:date="2022-04-12T17:42:00Z">
        <w:r w:rsidRPr="00E633A0" w:rsidDel="006645AA">
          <w:rPr>
            <w:rFonts w:ascii="GHEA Grapalat" w:hAnsi="GHEA Grapalat" w:cs="Arial Unicode"/>
          </w:rPr>
          <w:delText>Հայաստանի</w:delText>
        </w:r>
        <w:r w:rsidRPr="00E633A0" w:rsidDel="006645AA">
          <w:rPr>
            <w:rFonts w:ascii="GHEA Grapalat" w:hAnsi="GHEA Grapalat"/>
          </w:rPr>
          <w:delText xml:space="preserve"> </w:delText>
        </w:r>
        <w:r w:rsidRPr="00E633A0" w:rsidDel="006645AA">
          <w:rPr>
            <w:rFonts w:ascii="GHEA Grapalat" w:hAnsi="GHEA Grapalat" w:cs="Arial Unicode"/>
          </w:rPr>
          <w:delText>Հանրապետության</w:delText>
        </w:r>
        <w:r w:rsidRPr="00E633A0" w:rsidDel="006645AA">
          <w:rPr>
            <w:rFonts w:ascii="GHEA Grapalat" w:hAnsi="GHEA Grapalat"/>
          </w:rPr>
          <w:delText xml:space="preserve"> </w:delText>
        </w:r>
        <w:r w:rsidRPr="00E633A0" w:rsidDel="006645AA">
          <w:rPr>
            <w:rFonts w:ascii="GHEA Grapalat" w:hAnsi="GHEA Grapalat" w:cs="Arial Unicode"/>
          </w:rPr>
          <w:delText>արդարադատության</w:delText>
        </w:r>
        <w:r w:rsidRPr="00E633A0" w:rsidDel="006645AA">
          <w:rPr>
            <w:rFonts w:ascii="GHEA Grapalat" w:hAnsi="GHEA Grapalat"/>
          </w:rPr>
          <w:delText xml:space="preserve"> </w:delText>
        </w:r>
      </w:del>
      <w:ins w:id="54" w:author="Gagik" w:date="2022-04-14T12:11:00Z">
        <w:r w:rsidR="00A34B53">
          <w:rPr>
            <w:rFonts w:ascii="GHEA Grapalat" w:hAnsi="GHEA Grapalat" w:cs="Arial Unicode"/>
            <w:lang w:val="hy-AM"/>
          </w:rPr>
          <w:t>Ն</w:t>
        </w:r>
      </w:ins>
      <w:del w:id="55" w:author="Gagik" w:date="2022-04-14T12:11:00Z">
        <w:r w:rsidRPr="00E633A0" w:rsidDel="00A34B53">
          <w:rPr>
            <w:rFonts w:ascii="GHEA Grapalat" w:hAnsi="GHEA Grapalat" w:cs="Arial Unicode"/>
          </w:rPr>
          <w:delText>ն</w:delText>
        </w:r>
      </w:del>
      <w:proofErr w:type="spellStart"/>
      <w:r w:rsidRPr="00E633A0">
        <w:rPr>
          <w:rFonts w:ascii="GHEA Grapalat" w:hAnsi="GHEA Grapalat" w:cs="Arial Unicode"/>
        </w:rPr>
        <w:t>ախարարության</w:t>
      </w:r>
      <w:proofErr w:type="spellEnd"/>
      <w:r w:rsidRPr="00E633A0">
        <w:rPr>
          <w:rFonts w:ascii="GHEA Grapalat" w:hAnsi="GHEA Grapalat"/>
        </w:rPr>
        <w:t xml:space="preserve"> </w:t>
      </w:r>
      <w:proofErr w:type="spellStart"/>
      <w:r w:rsidRPr="00E633A0">
        <w:rPr>
          <w:rFonts w:ascii="GHEA Grapalat" w:hAnsi="GHEA Grapalat" w:cs="Arial Unicode"/>
        </w:rPr>
        <w:t>կողմից</w:t>
      </w:r>
      <w:proofErr w:type="spellEnd"/>
      <w:r w:rsidRPr="00E633A0">
        <w:rPr>
          <w:rFonts w:ascii="GHEA Grapalat" w:hAnsi="GHEA Grapalat"/>
        </w:rPr>
        <w:t xml:space="preserve"> </w:t>
      </w:r>
      <w:proofErr w:type="spellStart"/>
      <w:r w:rsidRPr="00E633A0">
        <w:rPr>
          <w:rFonts w:ascii="GHEA Grapalat" w:hAnsi="GHEA Grapalat" w:cs="Arial Unicode"/>
        </w:rPr>
        <w:t>հավելյալ</w:t>
      </w:r>
      <w:proofErr w:type="spellEnd"/>
      <w:r w:rsidRPr="00E633A0">
        <w:rPr>
          <w:rFonts w:ascii="GHEA Grapalat" w:hAnsi="GHEA Grapalat"/>
        </w:rPr>
        <w:t xml:space="preserve"> </w:t>
      </w:r>
      <w:proofErr w:type="spellStart"/>
      <w:r w:rsidRPr="00E633A0">
        <w:rPr>
          <w:rFonts w:ascii="GHEA Grapalat" w:hAnsi="GHEA Grapalat" w:cs="Arial Unicode"/>
        </w:rPr>
        <w:t>մատուցվող</w:t>
      </w:r>
      <w:proofErr w:type="spellEnd"/>
      <w:r w:rsidRPr="00E633A0">
        <w:rPr>
          <w:rFonts w:ascii="GHEA Grapalat" w:hAnsi="GHEA Grapalat"/>
        </w:rPr>
        <w:t xml:space="preserve"> </w:t>
      </w:r>
      <w:proofErr w:type="spellStart"/>
      <w:r w:rsidRPr="00E633A0">
        <w:rPr>
          <w:rFonts w:ascii="GHEA Grapalat" w:hAnsi="GHEA Grapalat" w:cs="Arial Unicode"/>
        </w:rPr>
        <w:t>ծառայությունների</w:t>
      </w:r>
      <w:proofErr w:type="spellEnd"/>
      <w:r w:rsidRPr="00E633A0">
        <w:rPr>
          <w:rFonts w:ascii="GHEA Grapalat" w:hAnsi="GHEA Grapalat"/>
        </w:rPr>
        <w:t xml:space="preserve"> </w:t>
      </w:r>
      <w:proofErr w:type="spellStart"/>
      <w:r w:rsidRPr="00E633A0">
        <w:rPr>
          <w:rFonts w:ascii="GHEA Grapalat" w:hAnsi="GHEA Grapalat" w:cs="Arial Unicode"/>
        </w:rPr>
        <w:t>դիմաց</w:t>
      </w:r>
      <w:proofErr w:type="spellEnd"/>
      <w:r w:rsidRPr="00E633A0">
        <w:rPr>
          <w:rFonts w:ascii="GHEA Grapalat" w:hAnsi="GHEA Grapalat"/>
        </w:rPr>
        <w:t>.</w:t>
      </w:r>
    </w:p>
    <w:p w14:paraId="1CF879D4" w14:textId="77777777" w:rsidR="00E633A0" w:rsidRPr="00E633A0" w:rsidRDefault="00E633A0" w:rsidP="00154882">
      <w:pPr>
        <w:pStyle w:val="NormalWeb"/>
        <w:spacing w:before="0" w:beforeAutospacing="0" w:after="0" w:afterAutospacing="0"/>
        <w:ind w:firstLine="375"/>
        <w:rPr>
          <w:rFonts w:ascii="GHEA Grapalat" w:hAnsi="GHEA Grapalat"/>
        </w:rPr>
      </w:pPr>
      <w:r w:rsidRPr="00E633A0">
        <w:rPr>
          <w:rFonts w:ascii="GHEA Grapalat" w:hAnsi="GHEA Grapalat"/>
        </w:rPr>
        <w:t>9)</w:t>
      </w:r>
      <w:r w:rsidRPr="00E633A0">
        <w:rPr>
          <w:rFonts w:ascii="Calibri" w:hAnsi="Calibri" w:cs="Calibri"/>
        </w:rPr>
        <w:t> </w:t>
      </w:r>
      <w:proofErr w:type="spellStart"/>
      <w:r w:rsidRPr="00E633A0">
        <w:rPr>
          <w:rStyle w:val="Strong"/>
          <w:rFonts w:ascii="GHEA Grapalat" w:hAnsi="GHEA Grapalat"/>
        </w:rPr>
        <w:t>գրառում</w:t>
      </w:r>
      <w:proofErr w:type="spellEnd"/>
      <w:r w:rsidRPr="00E633A0">
        <w:rPr>
          <w:rStyle w:val="Strong"/>
          <w:rFonts w:ascii="GHEA Grapalat" w:hAnsi="GHEA Grapalat"/>
        </w:rPr>
        <w:t>՝</w:t>
      </w:r>
      <w:r w:rsidRPr="00E633A0">
        <w:rPr>
          <w:rStyle w:val="Strong"/>
          <w:rFonts w:ascii="Calibri" w:hAnsi="Calibri" w:cs="Calibri"/>
        </w:rPr>
        <w:t> </w:t>
      </w:r>
      <w:proofErr w:type="spellStart"/>
      <w:r w:rsidRPr="00E633A0">
        <w:rPr>
          <w:rFonts w:ascii="GHEA Grapalat" w:hAnsi="GHEA Grapalat"/>
        </w:rPr>
        <w:t>գրանցամատյանում</w:t>
      </w:r>
      <w:proofErr w:type="spellEnd"/>
      <w:r w:rsidRPr="00E633A0">
        <w:rPr>
          <w:rFonts w:ascii="GHEA Grapalat" w:hAnsi="GHEA Grapalat"/>
        </w:rPr>
        <w:t xml:space="preserve"> </w:t>
      </w:r>
      <w:proofErr w:type="spellStart"/>
      <w:r w:rsidRPr="00E633A0">
        <w:rPr>
          <w:rFonts w:ascii="GHEA Grapalat" w:hAnsi="GHEA Grapalat"/>
        </w:rPr>
        <w:t>տեղեկատվության</w:t>
      </w:r>
      <w:proofErr w:type="spellEnd"/>
      <w:r w:rsidRPr="00E633A0">
        <w:rPr>
          <w:rFonts w:ascii="GHEA Grapalat" w:hAnsi="GHEA Grapalat"/>
        </w:rPr>
        <w:t xml:space="preserve"> </w:t>
      </w:r>
      <w:proofErr w:type="spellStart"/>
      <w:r w:rsidRPr="00E633A0">
        <w:rPr>
          <w:rFonts w:ascii="GHEA Grapalat" w:hAnsi="GHEA Grapalat"/>
        </w:rPr>
        <w:t>ավելացման</w:t>
      </w:r>
      <w:proofErr w:type="spellEnd"/>
      <w:r w:rsidRPr="00E633A0">
        <w:rPr>
          <w:rFonts w:ascii="GHEA Grapalat" w:hAnsi="GHEA Grapalat"/>
        </w:rPr>
        <w:t xml:space="preserve"> </w:t>
      </w:r>
      <w:proofErr w:type="spellStart"/>
      <w:r w:rsidRPr="00E633A0">
        <w:rPr>
          <w:rFonts w:ascii="GHEA Grapalat" w:hAnsi="GHEA Grapalat"/>
        </w:rPr>
        <w:t>կամ</w:t>
      </w:r>
      <w:proofErr w:type="spellEnd"/>
      <w:r w:rsidRPr="00E633A0">
        <w:rPr>
          <w:rFonts w:ascii="GHEA Grapalat" w:hAnsi="GHEA Grapalat"/>
        </w:rPr>
        <w:t xml:space="preserve"> </w:t>
      </w:r>
      <w:proofErr w:type="spellStart"/>
      <w:r w:rsidRPr="00E633A0">
        <w:rPr>
          <w:rFonts w:ascii="GHEA Grapalat" w:hAnsi="GHEA Grapalat"/>
        </w:rPr>
        <w:t>լրացման</w:t>
      </w:r>
      <w:proofErr w:type="spellEnd"/>
      <w:r w:rsidRPr="00E633A0">
        <w:rPr>
          <w:rFonts w:ascii="GHEA Grapalat" w:hAnsi="GHEA Grapalat"/>
        </w:rPr>
        <w:t xml:space="preserve"> </w:t>
      </w:r>
      <w:proofErr w:type="spellStart"/>
      <w:r w:rsidRPr="00E633A0">
        <w:rPr>
          <w:rFonts w:ascii="GHEA Grapalat" w:hAnsi="GHEA Grapalat"/>
        </w:rPr>
        <w:t>գործընթաց</w:t>
      </w:r>
      <w:proofErr w:type="spellEnd"/>
      <w:r w:rsidRPr="00E633A0">
        <w:rPr>
          <w:rFonts w:ascii="GHEA Grapalat" w:hAnsi="GHEA Grapalat"/>
        </w:rPr>
        <w:t xml:space="preserve">, </w:t>
      </w:r>
      <w:proofErr w:type="spellStart"/>
      <w:r w:rsidRPr="00E633A0">
        <w:rPr>
          <w:rFonts w:ascii="GHEA Grapalat" w:hAnsi="GHEA Grapalat"/>
        </w:rPr>
        <w:t>որը</w:t>
      </w:r>
      <w:proofErr w:type="spellEnd"/>
      <w:r w:rsidRPr="00E633A0">
        <w:rPr>
          <w:rFonts w:ascii="GHEA Grapalat" w:hAnsi="GHEA Grapalat"/>
        </w:rPr>
        <w:t xml:space="preserve"> </w:t>
      </w:r>
      <w:proofErr w:type="spellStart"/>
      <w:r w:rsidRPr="00E633A0">
        <w:rPr>
          <w:rFonts w:ascii="GHEA Grapalat" w:hAnsi="GHEA Grapalat"/>
        </w:rPr>
        <w:t>ներառում</w:t>
      </w:r>
      <w:proofErr w:type="spellEnd"/>
      <w:r w:rsidRPr="00E633A0">
        <w:rPr>
          <w:rFonts w:ascii="GHEA Grapalat" w:hAnsi="GHEA Grapalat"/>
        </w:rPr>
        <w:t xml:space="preserve"> է </w:t>
      </w:r>
      <w:proofErr w:type="spellStart"/>
      <w:r w:rsidRPr="00E633A0">
        <w:rPr>
          <w:rFonts w:ascii="GHEA Grapalat" w:hAnsi="GHEA Grapalat"/>
        </w:rPr>
        <w:t>արդեն</w:t>
      </w:r>
      <w:proofErr w:type="spellEnd"/>
      <w:r w:rsidRPr="00E633A0">
        <w:rPr>
          <w:rFonts w:ascii="GHEA Grapalat" w:hAnsi="GHEA Grapalat"/>
        </w:rPr>
        <w:t xml:space="preserve"> </w:t>
      </w:r>
      <w:proofErr w:type="spellStart"/>
      <w:r w:rsidRPr="00E633A0">
        <w:rPr>
          <w:rFonts w:ascii="GHEA Grapalat" w:hAnsi="GHEA Grapalat"/>
        </w:rPr>
        <w:t>գրառված</w:t>
      </w:r>
      <w:proofErr w:type="spellEnd"/>
      <w:r w:rsidRPr="00E633A0">
        <w:rPr>
          <w:rFonts w:ascii="GHEA Grapalat" w:hAnsi="GHEA Grapalat"/>
        </w:rPr>
        <w:t xml:space="preserve"> </w:t>
      </w:r>
      <w:proofErr w:type="spellStart"/>
      <w:r w:rsidRPr="00E633A0">
        <w:rPr>
          <w:rFonts w:ascii="GHEA Grapalat" w:hAnsi="GHEA Grapalat"/>
        </w:rPr>
        <w:t>տեղեկատվության</w:t>
      </w:r>
      <w:proofErr w:type="spellEnd"/>
      <w:r w:rsidRPr="00E633A0">
        <w:rPr>
          <w:rFonts w:ascii="GHEA Grapalat" w:hAnsi="GHEA Grapalat"/>
        </w:rPr>
        <w:t xml:space="preserve"> </w:t>
      </w:r>
      <w:proofErr w:type="spellStart"/>
      <w:r w:rsidRPr="00E633A0">
        <w:rPr>
          <w:rFonts w:ascii="GHEA Grapalat" w:hAnsi="GHEA Grapalat"/>
        </w:rPr>
        <w:t>փոփոխությունների</w:t>
      </w:r>
      <w:proofErr w:type="spellEnd"/>
      <w:r w:rsidRPr="00E633A0">
        <w:rPr>
          <w:rFonts w:ascii="GHEA Grapalat" w:hAnsi="GHEA Grapalat"/>
        </w:rPr>
        <w:t xml:space="preserve"> </w:t>
      </w:r>
      <w:proofErr w:type="spellStart"/>
      <w:r w:rsidRPr="00E633A0">
        <w:rPr>
          <w:rFonts w:ascii="GHEA Grapalat" w:hAnsi="GHEA Grapalat"/>
        </w:rPr>
        <w:t>մասին</w:t>
      </w:r>
      <w:proofErr w:type="spellEnd"/>
      <w:r w:rsidRPr="00E633A0">
        <w:rPr>
          <w:rFonts w:ascii="GHEA Grapalat" w:hAnsi="GHEA Grapalat"/>
        </w:rPr>
        <w:t xml:space="preserve"> </w:t>
      </w:r>
      <w:proofErr w:type="spellStart"/>
      <w:r w:rsidRPr="00E633A0">
        <w:rPr>
          <w:rFonts w:ascii="GHEA Grapalat" w:hAnsi="GHEA Grapalat"/>
        </w:rPr>
        <w:t>տեղեկատվության</w:t>
      </w:r>
      <w:proofErr w:type="spellEnd"/>
      <w:r w:rsidRPr="00E633A0">
        <w:rPr>
          <w:rFonts w:ascii="GHEA Grapalat" w:hAnsi="GHEA Grapalat"/>
        </w:rPr>
        <w:t xml:space="preserve"> </w:t>
      </w:r>
      <w:proofErr w:type="spellStart"/>
      <w:r w:rsidRPr="00E633A0">
        <w:rPr>
          <w:rFonts w:ascii="GHEA Grapalat" w:hAnsi="GHEA Grapalat"/>
        </w:rPr>
        <w:t>ավելացումը</w:t>
      </w:r>
      <w:proofErr w:type="spellEnd"/>
      <w:r w:rsidRPr="00E633A0">
        <w:rPr>
          <w:rFonts w:ascii="GHEA Grapalat" w:hAnsi="GHEA Grapalat"/>
        </w:rPr>
        <w:t xml:space="preserve"> և </w:t>
      </w:r>
      <w:proofErr w:type="spellStart"/>
      <w:r w:rsidRPr="00E633A0">
        <w:rPr>
          <w:rFonts w:ascii="GHEA Grapalat" w:hAnsi="GHEA Grapalat"/>
        </w:rPr>
        <w:t>լրացումը</w:t>
      </w:r>
      <w:proofErr w:type="spellEnd"/>
      <w:r w:rsidRPr="00E633A0">
        <w:rPr>
          <w:rFonts w:ascii="GHEA Grapalat" w:hAnsi="GHEA Grapalat"/>
        </w:rPr>
        <w:t>.</w:t>
      </w:r>
    </w:p>
    <w:p w14:paraId="03668DDD" w14:textId="77777777" w:rsidR="00E633A0" w:rsidRPr="00E633A0" w:rsidRDefault="00E633A0" w:rsidP="00154882">
      <w:pPr>
        <w:pStyle w:val="NormalWeb"/>
        <w:spacing w:before="0" w:beforeAutospacing="0" w:after="0" w:afterAutospacing="0"/>
        <w:ind w:firstLine="375"/>
        <w:rPr>
          <w:rFonts w:ascii="GHEA Grapalat" w:hAnsi="GHEA Grapalat"/>
        </w:rPr>
      </w:pPr>
      <w:r w:rsidRPr="00E633A0">
        <w:rPr>
          <w:rFonts w:ascii="GHEA Grapalat" w:hAnsi="GHEA Grapalat"/>
        </w:rPr>
        <w:t>10)</w:t>
      </w:r>
      <w:r w:rsidRPr="00E633A0">
        <w:rPr>
          <w:rFonts w:ascii="Calibri" w:hAnsi="Calibri" w:cs="Calibri"/>
        </w:rPr>
        <w:t> </w:t>
      </w:r>
      <w:proofErr w:type="spellStart"/>
      <w:r w:rsidRPr="00E633A0">
        <w:rPr>
          <w:rStyle w:val="Strong"/>
          <w:rFonts w:ascii="GHEA Grapalat" w:hAnsi="GHEA Grapalat"/>
        </w:rPr>
        <w:t>պետական</w:t>
      </w:r>
      <w:proofErr w:type="spellEnd"/>
      <w:r w:rsidRPr="00E633A0">
        <w:rPr>
          <w:rStyle w:val="Strong"/>
          <w:rFonts w:ascii="GHEA Grapalat" w:hAnsi="GHEA Grapalat"/>
        </w:rPr>
        <w:t xml:space="preserve"> </w:t>
      </w:r>
      <w:proofErr w:type="spellStart"/>
      <w:r w:rsidRPr="00E633A0">
        <w:rPr>
          <w:rStyle w:val="Strong"/>
          <w:rFonts w:ascii="GHEA Grapalat" w:hAnsi="GHEA Grapalat"/>
        </w:rPr>
        <w:t>գրանցում</w:t>
      </w:r>
      <w:proofErr w:type="spellEnd"/>
      <w:r w:rsidRPr="00E633A0">
        <w:rPr>
          <w:rStyle w:val="Strong"/>
          <w:rFonts w:ascii="GHEA Grapalat" w:hAnsi="GHEA Grapalat"/>
        </w:rPr>
        <w:t>՝</w:t>
      </w:r>
      <w:r w:rsidRPr="00E633A0">
        <w:rPr>
          <w:rFonts w:ascii="Calibri" w:hAnsi="Calibri" w:cs="Calibri"/>
        </w:rPr>
        <w:t> </w:t>
      </w:r>
      <w:proofErr w:type="spellStart"/>
      <w:r w:rsidRPr="00E633A0">
        <w:rPr>
          <w:rFonts w:ascii="GHEA Grapalat" w:hAnsi="GHEA Grapalat"/>
        </w:rPr>
        <w:t>ներառում</w:t>
      </w:r>
      <w:proofErr w:type="spellEnd"/>
      <w:r w:rsidRPr="00E633A0">
        <w:rPr>
          <w:rFonts w:ascii="GHEA Grapalat" w:hAnsi="GHEA Grapalat"/>
        </w:rPr>
        <w:t xml:space="preserve"> է </w:t>
      </w:r>
      <w:proofErr w:type="spellStart"/>
      <w:r w:rsidRPr="00E633A0">
        <w:rPr>
          <w:rFonts w:ascii="GHEA Grapalat" w:hAnsi="GHEA Grapalat"/>
        </w:rPr>
        <w:t>իրավաբանական</w:t>
      </w:r>
      <w:proofErr w:type="spellEnd"/>
      <w:r w:rsidRPr="00E633A0">
        <w:rPr>
          <w:rFonts w:ascii="GHEA Grapalat" w:hAnsi="GHEA Grapalat"/>
        </w:rPr>
        <w:t xml:space="preserve"> </w:t>
      </w:r>
      <w:proofErr w:type="spellStart"/>
      <w:r w:rsidRPr="00E633A0">
        <w:rPr>
          <w:rFonts w:ascii="GHEA Grapalat" w:hAnsi="GHEA Grapalat"/>
        </w:rPr>
        <w:t>անձանց</w:t>
      </w:r>
      <w:proofErr w:type="spellEnd"/>
      <w:r w:rsidRPr="00E633A0">
        <w:rPr>
          <w:rFonts w:ascii="GHEA Grapalat" w:hAnsi="GHEA Grapalat"/>
        </w:rPr>
        <w:t xml:space="preserve"> </w:t>
      </w:r>
      <w:proofErr w:type="spellStart"/>
      <w:r w:rsidRPr="00E633A0">
        <w:rPr>
          <w:rFonts w:ascii="GHEA Grapalat" w:hAnsi="GHEA Grapalat"/>
        </w:rPr>
        <w:t>պետական</w:t>
      </w:r>
      <w:proofErr w:type="spellEnd"/>
      <w:r w:rsidRPr="00E633A0">
        <w:rPr>
          <w:rFonts w:ascii="GHEA Grapalat" w:hAnsi="GHEA Grapalat"/>
        </w:rPr>
        <w:t xml:space="preserve"> </w:t>
      </w:r>
      <w:proofErr w:type="spellStart"/>
      <w:r w:rsidRPr="00E633A0">
        <w:rPr>
          <w:rFonts w:ascii="GHEA Grapalat" w:hAnsi="GHEA Grapalat"/>
        </w:rPr>
        <w:t>գրանցումը</w:t>
      </w:r>
      <w:proofErr w:type="spellEnd"/>
      <w:r w:rsidRPr="00E633A0">
        <w:rPr>
          <w:rFonts w:ascii="GHEA Grapalat" w:hAnsi="GHEA Grapalat"/>
        </w:rPr>
        <w:t xml:space="preserve">, </w:t>
      </w:r>
      <w:proofErr w:type="spellStart"/>
      <w:r w:rsidRPr="00E633A0">
        <w:rPr>
          <w:rFonts w:ascii="GHEA Grapalat" w:hAnsi="GHEA Grapalat"/>
        </w:rPr>
        <w:t>փոփոխությունների</w:t>
      </w:r>
      <w:proofErr w:type="spellEnd"/>
      <w:r w:rsidRPr="00E633A0">
        <w:rPr>
          <w:rFonts w:ascii="GHEA Grapalat" w:hAnsi="GHEA Grapalat"/>
        </w:rPr>
        <w:t xml:space="preserve"> </w:t>
      </w:r>
      <w:proofErr w:type="spellStart"/>
      <w:r w:rsidRPr="00E633A0">
        <w:rPr>
          <w:rFonts w:ascii="GHEA Grapalat" w:hAnsi="GHEA Grapalat"/>
        </w:rPr>
        <w:t>պետական</w:t>
      </w:r>
      <w:proofErr w:type="spellEnd"/>
      <w:r w:rsidRPr="00E633A0">
        <w:rPr>
          <w:rFonts w:ascii="GHEA Grapalat" w:hAnsi="GHEA Grapalat"/>
        </w:rPr>
        <w:t xml:space="preserve"> </w:t>
      </w:r>
      <w:proofErr w:type="spellStart"/>
      <w:r w:rsidRPr="00E633A0">
        <w:rPr>
          <w:rFonts w:ascii="GHEA Grapalat" w:hAnsi="GHEA Grapalat"/>
        </w:rPr>
        <w:t>գրանցումը</w:t>
      </w:r>
      <w:proofErr w:type="spellEnd"/>
      <w:r w:rsidRPr="00E633A0">
        <w:rPr>
          <w:rFonts w:ascii="GHEA Grapalat" w:hAnsi="GHEA Grapalat"/>
        </w:rPr>
        <w:t xml:space="preserve"> և </w:t>
      </w:r>
      <w:proofErr w:type="spellStart"/>
      <w:r w:rsidRPr="00E633A0">
        <w:rPr>
          <w:rFonts w:ascii="GHEA Grapalat" w:hAnsi="GHEA Grapalat"/>
        </w:rPr>
        <w:t>լուծարման</w:t>
      </w:r>
      <w:proofErr w:type="spellEnd"/>
      <w:r w:rsidRPr="00E633A0">
        <w:rPr>
          <w:rFonts w:ascii="GHEA Grapalat" w:hAnsi="GHEA Grapalat"/>
        </w:rPr>
        <w:t xml:space="preserve"> </w:t>
      </w:r>
      <w:proofErr w:type="spellStart"/>
      <w:r w:rsidRPr="00E633A0">
        <w:rPr>
          <w:rFonts w:ascii="GHEA Grapalat" w:hAnsi="GHEA Grapalat"/>
        </w:rPr>
        <w:t>պետական</w:t>
      </w:r>
      <w:proofErr w:type="spellEnd"/>
      <w:r w:rsidRPr="00E633A0">
        <w:rPr>
          <w:rFonts w:ascii="GHEA Grapalat" w:hAnsi="GHEA Grapalat"/>
        </w:rPr>
        <w:t xml:space="preserve"> </w:t>
      </w:r>
      <w:proofErr w:type="spellStart"/>
      <w:r w:rsidRPr="00E633A0">
        <w:rPr>
          <w:rFonts w:ascii="GHEA Grapalat" w:hAnsi="GHEA Grapalat"/>
        </w:rPr>
        <w:t>գրանցումը</w:t>
      </w:r>
      <w:proofErr w:type="spellEnd"/>
      <w:r w:rsidRPr="00E633A0">
        <w:rPr>
          <w:rFonts w:ascii="GHEA Grapalat" w:hAnsi="GHEA Grapalat"/>
        </w:rPr>
        <w:t>.</w:t>
      </w:r>
    </w:p>
    <w:p w14:paraId="105D1494" w14:textId="77777777" w:rsidR="00E633A0" w:rsidRPr="00E633A0" w:rsidRDefault="00E633A0" w:rsidP="00154882">
      <w:pPr>
        <w:pStyle w:val="NormalWeb"/>
        <w:spacing w:before="0" w:beforeAutospacing="0" w:after="0" w:afterAutospacing="0"/>
        <w:ind w:firstLine="375"/>
        <w:rPr>
          <w:rFonts w:ascii="GHEA Grapalat" w:hAnsi="GHEA Grapalat"/>
        </w:rPr>
      </w:pPr>
      <w:r w:rsidRPr="00E633A0">
        <w:rPr>
          <w:rFonts w:ascii="GHEA Grapalat" w:hAnsi="GHEA Grapalat"/>
        </w:rPr>
        <w:t>11)</w:t>
      </w:r>
      <w:r w:rsidRPr="00E633A0">
        <w:rPr>
          <w:rStyle w:val="Strong"/>
          <w:rFonts w:ascii="Calibri" w:hAnsi="Calibri" w:cs="Calibri"/>
        </w:rPr>
        <w:t> </w:t>
      </w:r>
      <w:proofErr w:type="spellStart"/>
      <w:r w:rsidRPr="00E633A0">
        <w:rPr>
          <w:rStyle w:val="Strong"/>
          <w:rFonts w:ascii="GHEA Grapalat" w:hAnsi="GHEA Grapalat" w:cs="Arial Unicode"/>
        </w:rPr>
        <w:t>իրավաբանական</w:t>
      </w:r>
      <w:proofErr w:type="spellEnd"/>
      <w:r w:rsidRPr="00E633A0">
        <w:rPr>
          <w:rStyle w:val="Strong"/>
          <w:rFonts w:ascii="GHEA Grapalat" w:hAnsi="GHEA Grapalat"/>
        </w:rPr>
        <w:t xml:space="preserve"> </w:t>
      </w:r>
      <w:proofErr w:type="spellStart"/>
      <w:r w:rsidRPr="00E633A0">
        <w:rPr>
          <w:rStyle w:val="Strong"/>
          <w:rFonts w:ascii="GHEA Grapalat" w:hAnsi="GHEA Grapalat" w:cs="Arial Unicode"/>
        </w:rPr>
        <w:t>անձի</w:t>
      </w:r>
      <w:proofErr w:type="spellEnd"/>
      <w:r w:rsidRPr="00E633A0">
        <w:rPr>
          <w:rStyle w:val="Strong"/>
          <w:rFonts w:ascii="GHEA Grapalat" w:hAnsi="GHEA Grapalat"/>
        </w:rPr>
        <w:t xml:space="preserve"> </w:t>
      </w:r>
      <w:proofErr w:type="spellStart"/>
      <w:r w:rsidRPr="00E633A0">
        <w:rPr>
          <w:rStyle w:val="Strong"/>
          <w:rFonts w:ascii="GHEA Grapalat" w:hAnsi="GHEA Grapalat" w:cs="Arial Unicode"/>
        </w:rPr>
        <w:t>պետական</w:t>
      </w:r>
      <w:proofErr w:type="spellEnd"/>
      <w:r w:rsidRPr="00E633A0">
        <w:rPr>
          <w:rStyle w:val="Strong"/>
          <w:rFonts w:ascii="GHEA Grapalat" w:hAnsi="GHEA Grapalat"/>
        </w:rPr>
        <w:t xml:space="preserve"> </w:t>
      </w:r>
      <w:proofErr w:type="spellStart"/>
      <w:r w:rsidRPr="00E633A0">
        <w:rPr>
          <w:rStyle w:val="Strong"/>
          <w:rFonts w:ascii="GHEA Grapalat" w:hAnsi="GHEA Grapalat" w:cs="Arial Unicode"/>
        </w:rPr>
        <w:t>գրանցում</w:t>
      </w:r>
      <w:proofErr w:type="spellEnd"/>
      <w:r w:rsidRPr="00E633A0">
        <w:rPr>
          <w:rStyle w:val="Strong"/>
          <w:rFonts w:ascii="GHEA Grapalat" w:hAnsi="GHEA Grapalat" w:cs="Arial Unicode"/>
        </w:rPr>
        <w:t>՝</w:t>
      </w:r>
      <w:r w:rsidRPr="00E633A0">
        <w:rPr>
          <w:rFonts w:ascii="Calibri" w:hAnsi="Calibri" w:cs="Calibri"/>
        </w:rPr>
        <w:t> </w:t>
      </w:r>
      <w:proofErr w:type="spellStart"/>
      <w:r w:rsidRPr="00E633A0">
        <w:rPr>
          <w:rFonts w:ascii="GHEA Grapalat" w:hAnsi="GHEA Grapalat" w:cs="Arial Unicode"/>
        </w:rPr>
        <w:t>նոր</w:t>
      </w:r>
      <w:proofErr w:type="spellEnd"/>
      <w:r w:rsidRPr="00E633A0">
        <w:rPr>
          <w:rFonts w:ascii="GHEA Grapalat" w:hAnsi="GHEA Grapalat"/>
        </w:rPr>
        <w:t xml:space="preserve"> </w:t>
      </w:r>
      <w:proofErr w:type="spellStart"/>
      <w:r w:rsidRPr="00E633A0">
        <w:rPr>
          <w:rFonts w:ascii="GHEA Grapalat" w:hAnsi="GHEA Grapalat" w:cs="Arial Unicode"/>
        </w:rPr>
        <w:t>ստեղծվող</w:t>
      </w:r>
      <w:proofErr w:type="spellEnd"/>
      <w:r w:rsidRPr="00E633A0">
        <w:rPr>
          <w:rFonts w:ascii="GHEA Grapalat" w:hAnsi="GHEA Grapalat"/>
        </w:rPr>
        <w:t xml:space="preserve"> </w:t>
      </w:r>
      <w:proofErr w:type="spellStart"/>
      <w:r w:rsidRPr="00E633A0">
        <w:rPr>
          <w:rFonts w:ascii="GHEA Grapalat" w:hAnsi="GHEA Grapalat" w:cs="Arial Unicode"/>
        </w:rPr>
        <w:t>իրավաբանական</w:t>
      </w:r>
      <w:proofErr w:type="spellEnd"/>
      <w:r w:rsidRPr="00E633A0">
        <w:rPr>
          <w:rFonts w:ascii="GHEA Grapalat" w:hAnsi="GHEA Grapalat"/>
        </w:rPr>
        <w:t xml:space="preserve"> </w:t>
      </w:r>
      <w:proofErr w:type="spellStart"/>
      <w:r w:rsidRPr="00E633A0">
        <w:rPr>
          <w:rFonts w:ascii="GHEA Grapalat" w:hAnsi="GHEA Grapalat" w:cs="Arial Unicode"/>
        </w:rPr>
        <w:t>անձի</w:t>
      </w:r>
      <w:proofErr w:type="spellEnd"/>
      <w:r w:rsidRPr="00E633A0">
        <w:rPr>
          <w:rFonts w:ascii="GHEA Grapalat" w:hAnsi="GHEA Grapalat"/>
        </w:rPr>
        <w:t xml:space="preserve"> </w:t>
      </w:r>
      <w:proofErr w:type="spellStart"/>
      <w:r w:rsidRPr="00E633A0">
        <w:rPr>
          <w:rFonts w:ascii="GHEA Grapalat" w:hAnsi="GHEA Grapalat" w:cs="Arial Unicode"/>
        </w:rPr>
        <w:t>իրավունակության</w:t>
      </w:r>
      <w:proofErr w:type="spellEnd"/>
      <w:r w:rsidRPr="00E633A0">
        <w:rPr>
          <w:rFonts w:ascii="GHEA Grapalat" w:hAnsi="GHEA Grapalat"/>
        </w:rPr>
        <w:t xml:space="preserve"> </w:t>
      </w:r>
      <w:proofErr w:type="spellStart"/>
      <w:r w:rsidRPr="00E633A0">
        <w:rPr>
          <w:rFonts w:ascii="GHEA Grapalat" w:hAnsi="GHEA Grapalat" w:cs="Arial Unicode"/>
        </w:rPr>
        <w:t>ճանաչումը</w:t>
      </w:r>
      <w:proofErr w:type="spellEnd"/>
      <w:r w:rsidRPr="00E633A0">
        <w:rPr>
          <w:rFonts w:ascii="GHEA Grapalat" w:hAnsi="GHEA Grapalat"/>
        </w:rPr>
        <w:t xml:space="preserve"> </w:t>
      </w:r>
      <w:proofErr w:type="spellStart"/>
      <w:r w:rsidRPr="00E633A0">
        <w:rPr>
          <w:rFonts w:ascii="GHEA Grapalat" w:hAnsi="GHEA Grapalat" w:cs="Arial Unicode"/>
        </w:rPr>
        <w:t>պետության</w:t>
      </w:r>
      <w:proofErr w:type="spellEnd"/>
      <w:r w:rsidRPr="00E633A0">
        <w:rPr>
          <w:rFonts w:ascii="GHEA Grapalat" w:hAnsi="GHEA Grapalat"/>
        </w:rPr>
        <w:t xml:space="preserve"> </w:t>
      </w:r>
      <w:proofErr w:type="spellStart"/>
      <w:r w:rsidRPr="00E633A0">
        <w:rPr>
          <w:rFonts w:ascii="GHEA Grapalat" w:hAnsi="GHEA Grapalat" w:cs="Arial Unicode"/>
        </w:rPr>
        <w:t>կողմից</w:t>
      </w:r>
      <w:proofErr w:type="spellEnd"/>
      <w:r w:rsidRPr="00E633A0">
        <w:rPr>
          <w:rFonts w:ascii="GHEA Grapalat" w:hAnsi="GHEA Grapalat"/>
        </w:rPr>
        <w:t>.</w:t>
      </w:r>
    </w:p>
    <w:p w14:paraId="5DEB3B92" w14:textId="77777777" w:rsidR="00E633A0" w:rsidRPr="00E633A0" w:rsidRDefault="00E633A0" w:rsidP="00154882">
      <w:pPr>
        <w:pStyle w:val="NormalWeb"/>
        <w:spacing w:before="0" w:beforeAutospacing="0" w:after="0" w:afterAutospacing="0"/>
        <w:ind w:firstLine="375"/>
        <w:rPr>
          <w:rFonts w:ascii="GHEA Grapalat" w:hAnsi="GHEA Grapalat"/>
        </w:rPr>
      </w:pPr>
      <w:r w:rsidRPr="00E633A0">
        <w:rPr>
          <w:rFonts w:ascii="GHEA Grapalat" w:hAnsi="GHEA Grapalat"/>
        </w:rPr>
        <w:t>12)</w:t>
      </w:r>
      <w:r w:rsidRPr="00E633A0">
        <w:rPr>
          <w:rFonts w:ascii="Calibri" w:hAnsi="Calibri" w:cs="Calibri"/>
        </w:rPr>
        <w:t> </w:t>
      </w:r>
      <w:proofErr w:type="spellStart"/>
      <w:r w:rsidRPr="00E633A0">
        <w:rPr>
          <w:rStyle w:val="Strong"/>
          <w:rFonts w:ascii="GHEA Grapalat" w:hAnsi="GHEA Grapalat"/>
        </w:rPr>
        <w:t>փոփոխությունների</w:t>
      </w:r>
      <w:proofErr w:type="spellEnd"/>
      <w:r w:rsidRPr="00E633A0">
        <w:rPr>
          <w:rStyle w:val="Strong"/>
          <w:rFonts w:ascii="GHEA Grapalat" w:hAnsi="GHEA Grapalat"/>
        </w:rPr>
        <w:t xml:space="preserve"> </w:t>
      </w:r>
      <w:proofErr w:type="spellStart"/>
      <w:r w:rsidRPr="00E633A0">
        <w:rPr>
          <w:rStyle w:val="Strong"/>
          <w:rFonts w:ascii="GHEA Grapalat" w:hAnsi="GHEA Grapalat"/>
        </w:rPr>
        <w:t>պետական</w:t>
      </w:r>
      <w:proofErr w:type="spellEnd"/>
      <w:r w:rsidRPr="00E633A0">
        <w:rPr>
          <w:rStyle w:val="Strong"/>
          <w:rFonts w:ascii="GHEA Grapalat" w:hAnsi="GHEA Grapalat"/>
        </w:rPr>
        <w:t xml:space="preserve"> </w:t>
      </w:r>
      <w:proofErr w:type="spellStart"/>
      <w:r w:rsidRPr="00E633A0">
        <w:rPr>
          <w:rStyle w:val="Strong"/>
          <w:rFonts w:ascii="GHEA Grapalat" w:hAnsi="GHEA Grapalat"/>
        </w:rPr>
        <w:t>գրանցում</w:t>
      </w:r>
      <w:proofErr w:type="spellEnd"/>
      <w:r w:rsidRPr="00E633A0">
        <w:rPr>
          <w:rStyle w:val="Strong"/>
          <w:rFonts w:ascii="GHEA Grapalat" w:hAnsi="GHEA Grapalat"/>
        </w:rPr>
        <w:t>՝</w:t>
      </w:r>
      <w:r w:rsidRPr="00E633A0">
        <w:rPr>
          <w:rFonts w:ascii="Calibri" w:hAnsi="Calibri" w:cs="Calibri"/>
        </w:rPr>
        <w:t> </w:t>
      </w:r>
      <w:proofErr w:type="spellStart"/>
      <w:r w:rsidRPr="00E633A0">
        <w:rPr>
          <w:rFonts w:ascii="GHEA Grapalat" w:hAnsi="GHEA Grapalat" w:cs="Arial Unicode"/>
        </w:rPr>
        <w:t>գրանցամատյանում</w:t>
      </w:r>
      <w:proofErr w:type="spellEnd"/>
      <w:r w:rsidRPr="00E633A0">
        <w:rPr>
          <w:rFonts w:ascii="GHEA Grapalat" w:hAnsi="GHEA Grapalat"/>
        </w:rPr>
        <w:t xml:space="preserve"> </w:t>
      </w:r>
      <w:proofErr w:type="spellStart"/>
      <w:r w:rsidRPr="00E633A0">
        <w:rPr>
          <w:rFonts w:ascii="GHEA Grapalat" w:hAnsi="GHEA Grapalat" w:cs="Arial Unicode"/>
        </w:rPr>
        <w:t>գրառված</w:t>
      </w:r>
      <w:proofErr w:type="spellEnd"/>
      <w:r w:rsidRPr="00E633A0">
        <w:rPr>
          <w:rFonts w:ascii="GHEA Grapalat" w:hAnsi="GHEA Grapalat"/>
        </w:rPr>
        <w:t xml:space="preserve"> </w:t>
      </w:r>
      <w:proofErr w:type="spellStart"/>
      <w:r w:rsidRPr="00E633A0">
        <w:rPr>
          <w:rFonts w:ascii="GHEA Grapalat" w:hAnsi="GHEA Grapalat" w:cs="Arial Unicode"/>
        </w:rPr>
        <w:t>տեղեկությունների</w:t>
      </w:r>
      <w:proofErr w:type="spellEnd"/>
      <w:r w:rsidRPr="00E633A0">
        <w:rPr>
          <w:rFonts w:ascii="GHEA Grapalat" w:hAnsi="GHEA Grapalat"/>
        </w:rPr>
        <w:t xml:space="preserve"> </w:t>
      </w:r>
      <w:proofErr w:type="spellStart"/>
      <w:r w:rsidRPr="00E633A0">
        <w:rPr>
          <w:rFonts w:ascii="GHEA Grapalat" w:hAnsi="GHEA Grapalat" w:cs="Arial Unicode"/>
        </w:rPr>
        <w:t>որևէ</w:t>
      </w:r>
      <w:proofErr w:type="spellEnd"/>
      <w:r w:rsidRPr="00E633A0">
        <w:rPr>
          <w:rFonts w:ascii="GHEA Grapalat" w:hAnsi="GHEA Grapalat"/>
        </w:rPr>
        <w:t xml:space="preserve"> </w:t>
      </w:r>
      <w:proofErr w:type="spellStart"/>
      <w:r w:rsidRPr="00E633A0">
        <w:rPr>
          <w:rFonts w:ascii="GHEA Grapalat" w:hAnsi="GHEA Grapalat" w:cs="Arial Unicode"/>
        </w:rPr>
        <w:t>փոփոխության</w:t>
      </w:r>
      <w:proofErr w:type="spellEnd"/>
      <w:r w:rsidRPr="00E633A0">
        <w:rPr>
          <w:rFonts w:ascii="GHEA Grapalat" w:hAnsi="GHEA Grapalat"/>
        </w:rPr>
        <w:t xml:space="preserve"> </w:t>
      </w:r>
      <w:proofErr w:type="spellStart"/>
      <w:r w:rsidRPr="00E633A0">
        <w:rPr>
          <w:rFonts w:ascii="GHEA Grapalat" w:hAnsi="GHEA Grapalat" w:cs="Arial Unicode"/>
        </w:rPr>
        <w:t>ճանաչումը</w:t>
      </w:r>
      <w:proofErr w:type="spellEnd"/>
      <w:r w:rsidRPr="00E633A0">
        <w:rPr>
          <w:rFonts w:ascii="GHEA Grapalat" w:hAnsi="GHEA Grapalat"/>
        </w:rPr>
        <w:t xml:space="preserve"> </w:t>
      </w:r>
      <w:proofErr w:type="spellStart"/>
      <w:r w:rsidRPr="00E633A0">
        <w:rPr>
          <w:rFonts w:ascii="GHEA Grapalat" w:hAnsi="GHEA Grapalat" w:cs="Arial Unicode"/>
        </w:rPr>
        <w:t>պետության</w:t>
      </w:r>
      <w:proofErr w:type="spellEnd"/>
      <w:r w:rsidRPr="00E633A0">
        <w:rPr>
          <w:rFonts w:ascii="GHEA Grapalat" w:hAnsi="GHEA Grapalat"/>
        </w:rPr>
        <w:t xml:space="preserve"> </w:t>
      </w:r>
      <w:proofErr w:type="spellStart"/>
      <w:r w:rsidRPr="00E633A0">
        <w:rPr>
          <w:rFonts w:ascii="GHEA Grapalat" w:hAnsi="GHEA Grapalat" w:cs="Arial Unicode"/>
        </w:rPr>
        <w:t>կողմից</w:t>
      </w:r>
      <w:proofErr w:type="spellEnd"/>
      <w:r w:rsidRPr="00E633A0">
        <w:rPr>
          <w:rFonts w:ascii="GHEA Grapalat" w:hAnsi="GHEA Grapalat"/>
        </w:rPr>
        <w:t>.</w:t>
      </w:r>
    </w:p>
    <w:p w14:paraId="245926A8" w14:textId="77777777" w:rsidR="00E633A0" w:rsidRPr="00E633A0" w:rsidRDefault="00E633A0" w:rsidP="00154882">
      <w:pPr>
        <w:pStyle w:val="NormalWeb"/>
        <w:spacing w:before="0" w:beforeAutospacing="0" w:after="0" w:afterAutospacing="0"/>
        <w:ind w:firstLine="375"/>
        <w:rPr>
          <w:rFonts w:ascii="GHEA Grapalat" w:hAnsi="GHEA Grapalat"/>
        </w:rPr>
      </w:pPr>
      <w:r w:rsidRPr="00E633A0">
        <w:rPr>
          <w:rFonts w:ascii="GHEA Grapalat" w:hAnsi="GHEA Grapalat"/>
        </w:rPr>
        <w:t>13)</w:t>
      </w:r>
      <w:r w:rsidRPr="00E633A0">
        <w:rPr>
          <w:rFonts w:ascii="Calibri" w:hAnsi="Calibri" w:cs="Calibri"/>
        </w:rPr>
        <w:t> </w:t>
      </w:r>
      <w:proofErr w:type="spellStart"/>
      <w:r w:rsidRPr="00E633A0">
        <w:rPr>
          <w:rStyle w:val="Strong"/>
          <w:rFonts w:ascii="GHEA Grapalat" w:hAnsi="GHEA Grapalat"/>
        </w:rPr>
        <w:t>լուծարման</w:t>
      </w:r>
      <w:proofErr w:type="spellEnd"/>
      <w:r w:rsidRPr="00E633A0">
        <w:rPr>
          <w:rStyle w:val="Strong"/>
          <w:rFonts w:ascii="GHEA Grapalat" w:hAnsi="GHEA Grapalat"/>
        </w:rPr>
        <w:t xml:space="preserve"> </w:t>
      </w:r>
      <w:proofErr w:type="spellStart"/>
      <w:r w:rsidRPr="00E633A0">
        <w:rPr>
          <w:rStyle w:val="Strong"/>
          <w:rFonts w:ascii="GHEA Grapalat" w:hAnsi="GHEA Grapalat"/>
        </w:rPr>
        <w:t>պետական</w:t>
      </w:r>
      <w:proofErr w:type="spellEnd"/>
      <w:r w:rsidRPr="00E633A0">
        <w:rPr>
          <w:rStyle w:val="Strong"/>
          <w:rFonts w:ascii="GHEA Grapalat" w:hAnsi="GHEA Grapalat"/>
        </w:rPr>
        <w:t xml:space="preserve"> </w:t>
      </w:r>
      <w:proofErr w:type="spellStart"/>
      <w:r w:rsidRPr="00E633A0">
        <w:rPr>
          <w:rStyle w:val="Strong"/>
          <w:rFonts w:ascii="GHEA Grapalat" w:hAnsi="GHEA Grapalat"/>
        </w:rPr>
        <w:t>գրանցում</w:t>
      </w:r>
      <w:proofErr w:type="spellEnd"/>
      <w:r w:rsidRPr="00E633A0">
        <w:rPr>
          <w:rStyle w:val="Strong"/>
          <w:rFonts w:ascii="GHEA Grapalat" w:hAnsi="GHEA Grapalat"/>
        </w:rPr>
        <w:t>՝</w:t>
      </w:r>
      <w:r w:rsidRPr="00E633A0">
        <w:rPr>
          <w:rFonts w:ascii="Calibri" w:hAnsi="Calibri" w:cs="Calibri"/>
        </w:rPr>
        <w:t> </w:t>
      </w:r>
      <w:proofErr w:type="spellStart"/>
      <w:r w:rsidRPr="00E633A0">
        <w:rPr>
          <w:rFonts w:ascii="GHEA Grapalat" w:hAnsi="GHEA Grapalat" w:cs="Arial Unicode"/>
        </w:rPr>
        <w:t>իրավաբանական</w:t>
      </w:r>
      <w:proofErr w:type="spellEnd"/>
      <w:r w:rsidRPr="00E633A0">
        <w:rPr>
          <w:rFonts w:ascii="GHEA Grapalat" w:hAnsi="GHEA Grapalat"/>
        </w:rPr>
        <w:t xml:space="preserve"> </w:t>
      </w:r>
      <w:proofErr w:type="spellStart"/>
      <w:r w:rsidRPr="00E633A0">
        <w:rPr>
          <w:rFonts w:ascii="GHEA Grapalat" w:hAnsi="GHEA Grapalat" w:cs="Arial Unicode"/>
        </w:rPr>
        <w:t>անձի</w:t>
      </w:r>
      <w:proofErr w:type="spellEnd"/>
      <w:r w:rsidRPr="00E633A0">
        <w:rPr>
          <w:rFonts w:ascii="GHEA Grapalat" w:hAnsi="GHEA Grapalat"/>
        </w:rPr>
        <w:t xml:space="preserve"> </w:t>
      </w:r>
      <w:proofErr w:type="spellStart"/>
      <w:r w:rsidRPr="00E633A0">
        <w:rPr>
          <w:rFonts w:ascii="GHEA Grapalat" w:hAnsi="GHEA Grapalat" w:cs="Arial Unicode"/>
        </w:rPr>
        <w:t>գոյության</w:t>
      </w:r>
      <w:proofErr w:type="spellEnd"/>
      <w:r w:rsidRPr="00E633A0">
        <w:rPr>
          <w:rFonts w:ascii="GHEA Grapalat" w:hAnsi="GHEA Grapalat"/>
        </w:rPr>
        <w:t xml:space="preserve"> </w:t>
      </w:r>
      <w:proofErr w:type="spellStart"/>
      <w:r w:rsidRPr="00E633A0">
        <w:rPr>
          <w:rFonts w:ascii="GHEA Grapalat" w:hAnsi="GHEA Grapalat" w:cs="Arial Unicode"/>
        </w:rPr>
        <w:t>դադարման</w:t>
      </w:r>
      <w:proofErr w:type="spellEnd"/>
      <w:r w:rsidRPr="00E633A0">
        <w:rPr>
          <w:rFonts w:ascii="GHEA Grapalat" w:hAnsi="GHEA Grapalat"/>
        </w:rPr>
        <w:t xml:space="preserve"> </w:t>
      </w:r>
      <w:proofErr w:type="spellStart"/>
      <w:r w:rsidRPr="00E633A0">
        <w:rPr>
          <w:rFonts w:ascii="GHEA Grapalat" w:hAnsi="GHEA Grapalat" w:cs="Arial Unicode"/>
        </w:rPr>
        <w:t>փաստի</w:t>
      </w:r>
      <w:proofErr w:type="spellEnd"/>
      <w:r w:rsidRPr="00E633A0">
        <w:rPr>
          <w:rFonts w:ascii="GHEA Grapalat" w:hAnsi="GHEA Grapalat"/>
        </w:rPr>
        <w:t xml:space="preserve"> </w:t>
      </w:r>
      <w:proofErr w:type="spellStart"/>
      <w:r w:rsidRPr="00E633A0">
        <w:rPr>
          <w:rFonts w:ascii="GHEA Grapalat" w:hAnsi="GHEA Grapalat" w:cs="Arial Unicode"/>
        </w:rPr>
        <w:t>ճանաչումը</w:t>
      </w:r>
      <w:proofErr w:type="spellEnd"/>
      <w:r w:rsidRPr="00E633A0">
        <w:rPr>
          <w:rFonts w:ascii="GHEA Grapalat" w:hAnsi="GHEA Grapalat"/>
        </w:rPr>
        <w:t xml:space="preserve"> </w:t>
      </w:r>
      <w:proofErr w:type="spellStart"/>
      <w:r w:rsidRPr="00E633A0">
        <w:rPr>
          <w:rFonts w:ascii="GHEA Grapalat" w:hAnsi="GHEA Grapalat" w:cs="Arial Unicode"/>
        </w:rPr>
        <w:t>պետության</w:t>
      </w:r>
      <w:proofErr w:type="spellEnd"/>
      <w:r w:rsidRPr="00E633A0">
        <w:rPr>
          <w:rFonts w:ascii="GHEA Grapalat" w:hAnsi="GHEA Grapalat"/>
        </w:rPr>
        <w:t xml:space="preserve"> </w:t>
      </w:r>
      <w:proofErr w:type="spellStart"/>
      <w:r w:rsidRPr="00E633A0">
        <w:rPr>
          <w:rFonts w:ascii="GHEA Grapalat" w:hAnsi="GHEA Grapalat" w:cs="Arial Unicode"/>
        </w:rPr>
        <w:t>կողմից</w:t>
      </w:r>
      <w:proofErr w:type="spellEnd"/>
      <w:r w:rsidRPr="00E633A0">
        <w:rPr>
          <w:rFonts w:ascii="GHEA Grapalat" w:hAnsi="GHEA Grapalat"/>
        </w:rPr>
        <w:t>.</w:t>
      </w:r>
    </w:p>
    <w:p w14:paraId="0B2CD3FA" w14:textId="21DC9F3B" w:rsidR="00E633A0" w:rsidRPr="00E633A0" w:rsidRDefault="00E633A0" w:rsidP="00154882">
      <w:pPr>
        <w:pStyle w:val="NormalWeb"/>
        <w:spacing w:before="0" w:beforeAutospacing="0" w:after="0" w:afterAutospacing="0"/>
        <w:ind w:firstLine="375"/>
        <w:rPr>
          <w:rFonts w:ascii="GHEA Grapalat" w:hAnsi="GHEA Grapalat"/>
        </w:rPr>
      </w:pPr>
      <w:r w:rsidRPr="00E633A0">
        <w:rPr>
          <w:rFonts w:ascii="GHEA Grapalat" w:hAnsi="GHEA Grapalat"/>
        </w:rPr>
        <w:t>14)</w:t>
      </w:r>
      <w:r w:rsidRPr="00E633A0">
        <w:rPr>
          <w:rFonts w:ascii="Calibri" w:hAnsi="Calibri" w:cs="Calibri"/>
        </w:rPr>
        <w:t> </w:t>
      </w:r>
      <w:proofErr w:type="spellStart"/>
      <w:r w:rsidRPr="00E633A0">
        <w:rPr>
          <w:rStyle w:val="Strong"/>
          <w:rFonts w:ascii="GHEA Grapalat" w:hAnsi="GHEA Grapalat"/>
        </w:rPr>
        <w:t>պետական</w:t>
      </w:r>
      <w:proofErr w:type="spellEnd"/>
      <w:r w:rsidRPr="00E633A0">
        <w:rPr>
          <w:rStyle w:val="Strong"/>
          <w:rFonts w:ascii="GHEA Grapalat" w:hAnsi="GHEA Grapalat"/>
        </w:rPr>
        <w:t xml:space="preserve"> </w:t>
      </w:r>
      <w:proofErr w:type="spellStart"/>
      <w:r w:rsidRPr="00E633A0">
        <w:rPr>
          <w:rStyle w:val="Strong"/>
          <w:rFonts w:ascii="GHEA Grapalat" w:hAnsi="GHEA Grapalat"/>
        </w:rPr>
        <w:t>հաշվառում</w:t>
      </w:r>
      <w:proofErr w:type="spellEnd"/>
      <w:r w:rsidRPr="00E633A0">
        <w:rPr>
          <w:rStyle w:val="Strong"/>
          <w:rFonts w:ascii="GHEA Grapalat" w:hAnsi="GHEA Grapalat"/>
        </w:rPr>
        <w:t>՝</w:t>
      </w:r>
      <w:r w:rsidRPr="00E633A0">
        <w:rPr>
          <w:rFonts w:ascii="Calibri" w:hAnsi="Calibri" w:cs="Calibri"/>
        </w:rPr>
        <w:t> </w:t>
      </w:r>
      <w:proofErr w:type="spellStart"/>
      <w:r w:rsidRPr="00E633A0">
        <w:rPr>
          <w:rFonts w:ascii="GHEA Grapalat" w:hAnsi="GHEA Grapalat" w:cs="Arial Unicode"/>
        </w:rPr>
        <w:t>անհատ</w:t>
      </w:r>
      <w:proofErr w:type="spellEnd"/>
      <w:r w:rsidRPr="00E633A0">
        <w:rPr>
          <w:rFonts w:ascii="GHEA Grapalat" w:hAnsi="GHEA Grapalat"/>
        </w:rPr>
        <w:t xml:space="preserve"> </w:t>
      </w:r>
      <w:proofErr w:type="spellStart"/>
      <w:r w:rsidRPr="00E633A0">
        <w:rPr>
          <w:rFonts w:ascii="GHEA Grapalat" w:hAnsi="GHEA Grapalat" w:cs="Arial Unicode"/>
        </w:rPr>
        <w:t>ձեռնարկատերերի</w:t>
      </w:r>
      <w:proofErr w:type="spellEnd"/>
      <w:r w:rsidRPr="00E633A0">
        <w:rPr>
          <w:rFonts w:ascii="GHEA Grapalat" w:hAnsi="GHEA Grapalat"/>
        </w:rPr>
        <w:t xml:space="preserve"> </w:t>
      </w:r>
      <w:proofErr w:type="spellStart"/>
      <w:r w:rsidRPr="00E633A0">
        <w:rPr>
          <w:rFonts w:ascii="GHEA Grapalat" w:hAnsi="GHEA Grapalat" w:cs="Arial Unicode"/>
        </w:rPr>
        <w:t>պետական</w:t>
      </w:r>
      <w:proofErr w:type="spellEnd"/>
      <w:r w:rsidRPr="00E633A0">
        <w:rPr>
          <w:rFonts w:ascii="GHEA Grapalat" w:hAnsi="GHEA Grapalat"/>
        </w:rPr>
        <w:t xml:space="preserve"> </w:t>
      </w:r>
      <w:proofErr w:type="spellStart"/>
      <w:r w:rsidRPr="00E633A0">
        <w:rPr>
          <w:rFonts w:ascii="GHEA Grapalat" w:hAnsi="GHEA Grapalat" w:cs="Arial Unicode"/>
        </w:rPr>
        <w:t>հ</w:t>
      </w:r>
      <w:r w:rsidRPr="00E633A0">
        <w:rPr>
          <w:rFonts w:ascii="GHEA Grapalat" w:hAnsi="GHEA Grapalat"/>
        </w:rPr>
        <w:t>աշվառումը</w:t>
      </w:r>
      <w:proofErr w:type="spellEnd"/>
      <w:r w:rsidRPr="00E633A0">
        <w:rPr>
          <w:rFonts w:ascii="GHEA Grapalat" w:hAnsi="GHEA Grapalat"/>
        </w:rPr>
        <w:t xml:space="preserve"> և </w:t>
      </w:r>
      <w:proofErr w:type="spellStart"/>
      <w:r w:rsidRPr="00E633A0">
        <w:rPr>
          <w:rFonts w:ascii="GHEA Grapalat" w:hAnsi="GHEA Grapalat"/>
        </w:rPr>
        <w:t>իրավաբանական</w:t>
      </w:r>
      <w:proofErr w:type="spellEnd"/>
      <w:r w:rsidRPr="00E633A0">
        <w:rPr>
          <w:rFonts w:ascii="GHEA Grapalat" w:hAnsi="GHEA Grapalat"/>
        </w:rPr>
        <w:t xml:space="preserve"> </w:t>
      </w:r>
      <w:proofErr w:type="spellStart"/>
      <w:r w:rsidRPr="00E633A0">
        <w:rPr>
          <w:rFonts w:ascii="GHEA Grapalat" w:hAnsi="GHEA Grapalat"/>
        </w:rPr>
        <w:t>անձանց</w:t>
      </w:r>
      <w:proofErr w:type="spellEnd"/>
      <w:r w:rsidRPr="00E633A0">
        <w:rPr>
          <w:rFonts w:ascii="GHEA Grapalat" w:hAnsi="GHEA Grapalat"/>
        </w:rPr>
        <w:t xml:space="preserve"> </w:t>
      </w:r>
      <w:proofErr w:type="spellStart"/>
      <w:r w:rsidRPr="00E633A0">
        <w:rPr>
          <w:rFonts w:ascii="GHEA Grapalat" w:hAnsi="GHEA Grapalat"/>
        </w:rPr>
        <w:t>առանձնացված</w:t>
      </w:r>
      <w:proofErr w:type="spellEnd"/>
      <w:r w:rsidRPr="00E633A0">
        <w:rPr>
          <w:rFonts w:ascii="GHEA Grapalat" w:hAnsi="GHEA Grapalat"/>
        </w:rPr>
        <w:t xml:space="preserve"> </w:t>
      </w:r>
      <w:proofErr w:type="spellStart"/>
      <w:r w:rsidRPr="00E633A0">
        <w:rPr>
          <w:rFonts w:ascii="GHEA Grapalat" w:hAnsi="GHEA Grapalat"/>
        </w:rPr>
        <w:t>ստորաբաժանումների</w:t>
      </w:r>
      <w:proofErr w:type="spellEnd"/>
      <w:r w:rsidRPr="00E633A0">
        <w:rPr>
          <w:rFonts w:ascii="GHEA Grapalat" w:hAnsi="GHEA Grapalat"/>
        </w:rPr>
        <w:t xml:space="preserve"> և </w:t>
      </w:r>
      <w:proofErr w:type="spellStart"/>
      <w:r w:rsidRPr="00E633A0">
        <w:rPr>
          <w:rFonts w:ascii="GHEA Grapalat" w:hAnsi="GHEA Grapalat"/>
        </w:rPr>
        <w:t>հիմնարկների</w:t>
      </w:r>
      <w:proofErr w:type="spellEnd"/>
      <w:r w:rsidRPr="00E633A0">
        <w:rPr>
          <w:rFonts w:ascii="GHEA Grapalat" w:hAnsi="GHEA Grapalat"/>
        </w:rPr>
        <w:t xml:space="preserve"> </w:t>
      </w:r>
      <w:proofErr w:type="spellStart"/>
      <w:r w:rsidRPr="00E633A0">
        <w:rPr>
          <w:rFonts w:ascii="GHEA Grapalat" w:hAnsi="GHEA Grapalat"/>
        </w:rPr>
        <w:t>պետական</w:t>
      </w:r>
      <w:proofErr w:type="spellEnd"/>
      <w:r w:rsidRPr="00E633A0">
        <w:rPr>
          <w:rFonts w:ascii="GHEA Grapalat" w:hAnsi="GHEA Grapalat"/>
        </w:rPr>
        <w:t xml:space="preserve"> </w:t>
      </w:r>
      <w:proofErr w:type="spellStart"/>
      <w:r w:rsidRPr="00E633A0">
        <w:rPr>
          <w:rFonts w:ascii="GHEA Grapalat" w:hAnsi="GHEA Grapalat"/>
        </w:rPr>
        <w:t>հաշվառումը</w:t>
      </w:r>
      <w:proofErr w:type="spellEnd"/>
      <w:ins w:id="56" w:author="Gagik" w:date="2022-04-12T17:30:00Z">
        <w:r w:rsidR="00A835B9" w:rsidRPr="00D73126">
          <w:rPr>
            <w:rFonts w:ascii="GHEA Grapalat" w:hAnsi="GHEA Grapalat" w:cs="GHEA Grapalat"/>
            <w:lang w:val="hy-AM"/>
          </w:rPr>
          <w:t xml:space="preserve">, </w:t>
        </w:r>
        <w:del w:id="57" w:author="Lala" w:date="2022-08-03T14:46:00Z">
          <w:r w:rsidR="00A835B9" w:rsidRPr="00D73126" w:rsidDel="003E64F9">
            <w:rPr>
              <w:rFonts w:ascii="GHEA Grapalat" w:hAnsi="GHEA Grapalat" w:cs="Sylfaen"/>
              <w:lang w:val="hy-AM" w:eastAsia="ru-RU"/>
            </w:rPr>
            <w:delText>զանգվածային լրատվության միջոցների պետական հաշվառումը</w:delText>
          </w:r>
        </w:del>
      </w:ins>
      <w:del w:id="58" w:author="Lala" w:date="2022-08-03T14:46:00Z">
        <w:r w:rsidRPr="00E633A0" w:rsidDel="003E64F9">
          <w:rPr>
            <w:rFonts w:ascii="GHEA Grapalat" w:hAnsi="GHEA Grapalat"/>
          </w:rPr>
          <w:delText xml:space="preserve">, </w:delText>
        </w:r>
      </w:del>
      <w:proofErr w:type="spellStart"/>
      <w:r w:rsidRPr="00E633A0">
        <w:rPr>
          <w:rFonts w:ascii="GHEA Grapalat" w:hAnsi="GHEA Grapalat"/>
        </w:rPr>
        <w:t>ինչպես</w:t>
      </w:r>
      <w:proofErr w:type="spellEnd"/>
      <w:r w:rsidRPr="00E633A0">
        <w:rPr>
          <w:rFonts w:ascii="GHEA Grapalat" w:hAnsi="GHEA Grapalat"/>
        </w:rPr>
        <w:t xml:space="preserve"> </w:t>
      </w:r>
      <w:proofErr w:type="spellStart"/>
      <w:r w:rsidRPr="00E633A0">
        <w:rPr>
          <w:rFonts w:ascii="GHEA Grapalat" w:hAnsi="GHEA Grapalat"/>
        </w:rPr>
        <w:t>նաև</w:t>
      </w:r>
      <w:proofErr w:type="spellEnd"/>
      <w:r w:rsidRPr="00E633A0">
        <w:rPr>
          <w:rFonts w:ascii="GHEA Grapalat" w:hAnsi="GHEA Grapalat"/>
        </w:rPr>
        <w:t xml:space="preserve"> </w:t>
      </w:r>
      <w:proofErr w:type="spellStart"/>
      <w:r w:rsidRPr="00E633A0">
        <w:rPr>
          <w:rFonts w:ascii="GHEA Grapalat" w:hAnsi="GHEA Grapalat"/>
        </w:rPr>
        <w:t>պետական</w:t>
      </w:r>
      <w:proofErr w:type="spellEnd"/>
      <w:r w:rsidRPr="00E633A0">
        <w:rPr>
          <w:rFonts w:ascii="GHEA Grapalat" w:hAnsi="GHEA Grapalat"/>
        </w:rPr>
        <w:t xml:space="preserve"> </w:t>
      </w:r>
      <w:proofErr w:type="spellStart"/>
      <w:r w:rsidRPr="00E633A0">
        <w:rPr>
          <w:rFonts w:ascii="GHEA Grapalat" w:hAnsi="GHEA Grapalat"/>
        </w:rPr>
        <w:t>մարմինների</w:t>
      </w:r>
      <w:proofErr w:type="spellEnd"/>
      <w:r w:rsidRPr="00E633A0">
        <w:rPr>
          <w:rFonts w:ascii="GHEA Grapalat" w:hAnsi="GHEA Grapalat"/>
        </w:rPr>
        <w:t xml:space="preserve"> </w:t>
      </w:r>
      <w:proofErr w:type="spellStart"/>
      <w:r w:rsidRPr="00E633A0">
        <w:rPr>
          <w:rFonts w:ascii="GHEA Grapalat" w:hAnsi="GHEA Grapalat"/>
        </w:rPr>
        <w:t>պետական</w:t>
      </w:r>
      <w:proofErr w:type="spellEnd"/>
      <w:r w:rsidRPr="00E633A0">
        <w:rPr>
          <w:rFonts w:ascii="GHEA Grapalat" w:hAnsi="GHEA Grapalat"/>
        </w:rPr>
        <w:t xml:space="preserve"> </w:t>
      </w:r>
      <w:proofErr w:type="spellStart"/>
      <w:r w:rsidRPr="00E633A0">
        <w:rPr>
          <w:rFonts w:ascii="GHEA Grapalat" w:hAnsi="GHEA Grapalat"/>
        </w:rPr>
        <w:t>հաշվառումը</w:t>
      </w:r>
      <w:proofErr w:type="spellEnd"/>
      <w:r w:rsidRPr="00E633A0">
        <w:rPr>
          <w:rFonts w:ascii="GHEA Grapalat" w:hAnsi="GHEA Grapalat"/>
        </w:rPr>
        <w:t>.</w:t>
      </w:r>
    </w:p>
    <w:p w14:paraId="51CCC23C" w14:textId="77777777" w:rsidR="00E633A0" w:rsidRPr="00E633A0" w:rsidRDefault="00E633A0" w:rsidP="00154882">
      <w:pPr>
        <w:pStyle w:val="NormalWeb"/>
        <w:spacing w:before="0" w:beforeAutospacing="0" w:after="0" w:afterAutospacing="0"/>
        <w:ind w:firstLine="375"/>
        <w:rPr>
          <w:rFonts w:ascii="GHEA Grapalat" w:hAnsi="GHEA Grapalat"/>
        </w:rPr>
      </w:pPr>
      <w:r w:rsidRPr="00E633A0">
        <w:rPr>
          <w:rFonts w:ascii="GHEA Grapalat" w:hAnsi="GHEA Grapalat"/>
        </w:rPr>
        <w:t>15)</w:t>
      </w:r>
      <w:r w:rsidRPr="00E633A0">
        <w:rPr>
          <w:rFonts w:ascii="Calibri" w:hAnsi="Calibri" w:cs="Calibri"/>
        </w:rPr>
        <w:t> </w:t>
      </w:r>
      <w:proofErr w:type="spellStart"/>
      <w:r w:rsidRPr="00E633A0">
        <w:rPr>
          <w:rStyle w:val="Strong"/>
          <w:rFonts w:ascii="GHEA Grapalat" w:hAnsi="GHEA Grapalat"/>
        </w:rPr>
        <w:t>անհատ</w:t>
      </w:r>
      <w:proofErr w:type="spellEnd"/>
      <w:r w:rsidRPr="00E633A0">
        <w:rPr>
          <w:rStyle w:val="Strong"/>
          <w:rFonts w:ascii="GHEA Grapalat" w:hAnsi="GHEA Grapalat"/>
        </w:rPr>
        <w:t xml:space="preserve"> </w:t>
      </w:r>
      <w:proofErr w:type="spellStart"/>
      <w:r w:rsidRPr="00E633A0">
        <w:rPr>
          <w:rStyle w:val="Strong"/>
          <w:rFonts w:ascii="GHEA Grapalat" w:hAnsi="GHEA Grapalat"/>
        </w:rPr>
        <w:t>ձեռնարկատիրոջ</w:t>
      </w:r>
      <w:proofErr w:type="spellEnd"/>
      <w:r w:rsidRPr="00E633A0">
        <w:rPr>
          <w:rStyle w:val="Strong"/>
          <w:rFonts w:ascii="GHEA Grapalat" w:hAnsi="GHEA Grapalat"/>
        </w:rPr>
        <w:t xml:space="preserve"> </w:t>
      </w:r>
      <w:proofErr w:type="spellStart"/>
      <w:r w:rsidRPr="00E633A0">
        <w:rPr>
          <w:rStyle w:val="Strong"/>
          <w:rFonts w:ascii="GHEA Grapalat" w:hAnsi="GHEA Grapalat"/>
        </w:rPr>
        <w:t>պետական</w:t>
      </w:r>
      <w:proofErr w:type="spellEnd"/>
      <w:r w:rsidRPr="00E633A0">
        <w:rPr>
          <w:rStyle w:val="Strong"/>
          <w:rFonts w:ascii="GHEA Grapalat" w:hAnsi="GHEA Grapalat"/>
        </w:rPr>
        <w:t xml:space="preserve"> </w:t>
      </w:r>
      <w:proofErr w:type="spellStart"/>
      <w:r w:rsidRPr="00E633A0">
        <w:rPr>
          <w:rStyle w:val="Strong"/>
          <w:rFonts w:ascii="GHEA Grapalat" w:hAnsi="GHEA Grapalat"/>
        </w:rPr>
        <w:t>հաշվառում</w:t>
      </w:r>
      <w:proofErr w:type="spellEnd"/>
      <w:r w:rsidRPr="00E633A0">
        <w:rPr>
          <w:rStyle w:val="Strong"/>
          <w:rFonts w:ascii="GHEA Grapalat" w:hAnsi="GHEA Grapalat"/>
        </w:rPr>
        <w:t>՝</w:t>
      </w:r>
      <w:r w:rsidRPr="00E633A0">
        <w:rPr>
          <w:rFonts w:ascii="Calibri" w:hAnsi="Calibri" w:cs="Calibri"/>
        </w:rPr>
        <w:t> </w:t>
      </w:r>
      <w:proofErr w:type="spellStart"/>
      <w:r w:rsidRPr="00E633A0">
        <w:rPr>
          <w:rFonts w:ascii="GHEA Grapalat" w:hAnsi="GHEA Grapalat" w:cs="Arial Unicode"/>
        </w:rPr>
        <w:t>ֆիզիկական</w:t>
      </w:r>
      <w:proofErr w:type="spellEnd"/>
      <w:r w:rsidRPr="00E633A0">
        <w:rPr>
          <w:rFonts w:ascii="GHEA Grapalat" w:hAnsi="GHEA Grapalat"/>
        </w:rPr>
        <w:t xml:space="preserve"> </w:t>
      </w:r>
      <w:proofErr w:type="spellStart"/>
      <w:r w:rsidRPr="00E633A0">
        <w:rPr>
          <w:rFonts w:ascii="GHEA Grapalat" w:hAnsi="GHEA Grapalat" w:cs="Arial Unicode"/>
        </w:rPr>
        <w:t>անձի</w:t>
      </w:r>
      <w:proofErr w:type="spellEnd"/>
      <w:r w:rsidRPr="00E633A0">
        <w:rPr>
          <w:rFonts w:ascii="GHEA Grapalat" w:hAnsi="GHEA Grapalat"/>
        </w:rPr>
        <w:t xml:space="preserve">` </w:t>
      </w:r>
      <w:proofErr w:type="spellStart"/>
      <w:r w:rsidRPr="00E633A0">
        <w:rPr>
          <w:rFonts w:ascii="GHEA Grapalat" w:hAnsi="GHEA Grapalat" w:cs="Arial Unicode"/>
        </w:rPr>
        <w:t>որպես</w:t>
      </w:r>
      <w:proofErr w:type="spellEnd"/>
      <w:r w:rsidRPr="00E633A0">
        <w:rPr>
          <w:rFonts w:ascii="GHEA Grapalat" w:hAnsi="GHEA Grapalat"/>
        </w:rPr>
        <w:t xml:space="preserve"> </w:t>
      </w:r>
      <w:proofErr w:type="spellStart"/>
      <w:r w:rsidRPr="00E633A0">
        <w:rPr>
          <w:rFonts w:ascii="GHEA Grapalat" w:hAnsi="GHEA Grapalat" w:cs="Arial Unicode"/>
        </w:rPr>
        <w:t>անհատ</w:t>
      </w:r>
      <w:proofErr w:type="spellEnd"/>
      <w:r w:rsidRPr="00E633A0">
        <w:rPr>
          <w:rFonts w:ascii="GHEA Grapalat" w:hAnsi="GHEA Grapalat"/>
        </w:rPr>
        <w:t xml:space="preserve"> </w:t>
      </w:r>
      <w:proofErr w:type="spellStart"/>
      <w:r w:rsidRPr="00E633A0">
        <w:rPr>
          <w:rFonts w:ascii="GHEA Grapalat" w:hAnsi="GHEA Grapalat" w:cs="Arial Unicode"/>
        </w:rPr>
        <w:t>ձեռնարկատիրոջ</w:t>
      </w:r>
      <w:proofErr w:type="spellEnd"/>
      <w:r w:rsidRPr="00E633A0">
        <w:rPr>
          <w:rFonts w:ascii="GHEA Grapalat" w:hAnsi="GHEA Grapalat"/>
        </w:rPr>
        <w:t xml:space="preserve">, </w:t>
      </w:r>
      <w:proofErr w:type="spellStart"/>
      <w:r w:rsidRPr="00E633A0">
        <w:rPr>
          <w:rFonts w:ascii="GHEA Grapalat" w:hAnsi="GHEA Grapalat" w:cs="Arial Unicode"/>
        </w:rPr>
        <w:t>իրավունակության</w:t>
      </w:r>
      <w:proofErr w:type="spellEnd"/>
      <w:r w:rsidRPr="00E633A0">
        <w:rPr>
          <w:rFonts w:ascii="GHEA Grapalat" w:hAnsi="GHEA Grapalat"/>
        </w:rPr>
        <w:t xml:space="preserve"> </w:t>
      </w:r>
      <w:r w:rsidRPr="00E633A0">
        <w:rPr>
          <w:rFonts w:ascii="GHEA Grapalat" w:hAnsi="GHEA Grapalat" w:cs="Arial Unicode"/>
        </w:rPr>
        <w:t>և</w:t>
      </w:r>
      <w:r w:rsidRPr="00E633A0">
        <w:rPr>
          <w:rFonts w:ascii="GHEA Grapalat" w:hAnsi="GHEA Grapalat"/>
        </w:rPr>
        <w:t xml:space="preserve"> </w:t>
      </w:r>
      <w:proofErr w:type="spellStart"/>
      <w:r w:rsidRPr="00E633A0">
        <w:rPr>
          <w:rFonts w:ascii="GHEA Grapalat" w:hAnsi="GHEA Grapalat" w:cs="Arial Unicode"/>
        </w:rPr>
        <w:t>գործու</w:t>
      </w:r>
      <w:r w:rsidRPr="00E633A0">
        <w:rPr>
          <w:rFonts w:ascii="GHEA Grapalat" w:hAnsi="GHEA Grapalat"/>
        </w:rPr>
        <w:t>նակության</w:t>
      </w:r>
      <w:proofErr w:type="spellEnd"/>
      <w:r w:rsidRPr="00E633A0">
        <w:rPr>
          <w:rFonts w:ascii="GHEA Grapalat" w:hAnsi="GHEA Grapalat"/>
        </w:rPr>
        <w:t xml:space="preserve"> </w:t>
      </w:r>
      <w:proofErr w:type="spellStart"/>
      <w:r w:rsidRPr="00E633A0">
        <w:rPr>
          <w:rFonts w:ascii="GHEA Grapalat" w:hAnsi="GHEA Grapalat"/>
        </w:rPr>
        <w:t>ճանաչումն</w:t>
      </w:r>
      <w:proofErr w:type="spellEnd"/>
      <w:r w:rsidRPr="00E633A0">
        <w:rPr>
          <w:rFonts w:ascii="GHEA Grapalat" w:hAnsi="GHEA Grapalat"/>
        </w:rPr>
        <w:t xml:space="preserve"> է </w:t>
      </w:r>
      <w:proofErr w:type="spellStart"/>
      <w:r w:rsidRPr="00E633A0">
        <w:rPr>
          <w:rFonts w:ascii="GHEA Grapalat" w:hAnsi="GHEA Grapalat"/>
        </w:rPr>
        <w:t>պետության</w:t>
      </w:r>
      <w:proofErr w:type="spellEnd"/>
      <w:r w:rsidRPr="00E633A0">
        <w:rPr>
          <w:rFonts w:ascii="GHEA Grapalat" w:hAnsi="GHEA Grapalat"/>
        </w:rPr>
        <w:t xml:space="preserve"> </w:t>
      </w:r>
      <w:proofErr w:type="spellStart"/>
      <w:r w:rsidRPr="00E633A0">
        <w:rPr>
          <w:rFonts w:ascii="GHEA Grapalat" w:hAnsi="GHEA Grapalat"/>
        </w:rPr>
        <w:t>կողմից</w:t>
      </w:r>
      <w:proofErr w:type="spellEnd"/>
      <w:r w:rsidRPr="00E633A0">
        <w:rPr>
          <w:rFonts w:ascii="GHEA Grapalat" w:hAnsi="GHEA Grapalat"/>
        </w:rPr>
        <w:t xml:space="preserve">, </w:t>
      </w:r>
      <w:proofErr w:type="spellStart"/>
      <w:r w:rsidRPr="00E633A0">
        <w:rPr>
          <w:rFonts w:ascii="GHEA Grapalat" w:hAnsi="GHEA Grapalat"/>
        </w:rPr>
        <w:t>ինչպես</w:t>
      </w:r>
      <w:proofErr w:type="spellEnd"/>
      <w:r w:rsidRPr="00E633A0">
        <w:rPr>
          <w:rFonts w:ascii="GHEA Grapalat" w:hAnsi="GHEA Grapalat"/>
        </w:rPr>
        <w:t xml:space="preserve"> </w:t>
      </w:r>
      <w:proofErr w:type="spellStart"/>
      <w:r w:rsidRPr="00E633A0">
        <w:rPr>
          <w:rFonts w:ascii="GHEA Grapalat" w:hAnsi="GHEA Grapalat"/>
        </w:rPr>
        <w:t>նաև</w:t>
      </w:r>
      <w:proofErr w:type="spellEnd"/>
      <w:r w:rsidRPr="00E633A0">
        <w:rPr>
          <w:rFonts w:ascii="GHEA Grapalat" w:hAnsi="GHEA Grapalat"/>
        </w:rPr>
        <w:t xml:space="preserve"> </w:t>
      </w:r>
      <w:proofErr w:type="spellStart"/>
      <w:r w:rsidRPr="00E633A0">
        <w:rPr>
          <w:rFonts w:ascii="GHEA Grapalat" w:hAnsi="GHEA Grapalat"/>
        </w:rPr>
        <w:t>գրանցամատյանում</w:t>
      </w:r>
      <w:proofErr w:type="spellEnd"/>
      <w:r w:rsidRPr="00E633A0">
        <w:rPr>
          <w:rFonts w:ascii="GHEA Grapalat" w:hAnsi="GHEA Grapalat"/>
        </w:rPr>
        <w:t xml:space="preserve"> </w:t>
      </w:r>
      <w:proofErr w:type="spellStart"/>
      <w:r w:rsidRPr="00E633A0">
        <w:rPr>
          <w:rFonts w:ascii="GHEA Grapalat" w:hAnsi="GHEA Grapalat"/>
        </w:rPr>
        <w:t>անհատ</w:t>
      </w:r>
      <w:proofErr w:type="spellEnd"/>
      <w:r w:rsidRPr="00E633A0">
        <w:rPr>
          <w:rFonts w:ascii="GHEA Grapalat" w:hAnsi="GHEA Grapalat"/>
        </w:rPr>
        <w:t xml:space="preserve"> </w:t>
      </w:r>
      <w:proofErr w:type="spellStart"/>
      <w:r w:rsidRPr="00E633A0">
        <w:rPr>
          <w:rFonts w:ascii="GHEA Grapalat" w:hAnsi="GHEA Grapalat"/>
        </w:rPr>
        <w:t>ձեռնարկատիրոջ</w:t>
      </w:r>
      <w:proofErr w:type="spellEnd"/>
      <w:r w:rsidRPr="00E633A0">
        <w:rPr>
          <w:rFonts w:ascii="GHEA Grapalat" w:hAnsi="GHEA Grapalat"/>
        </w:rPr>
        <w:t xml:space="preserve"> </w:t>
      </w:r>
      <w:proofErr w:type="spellStart"/>
      <w:r w:rsidRPr="00E633A0">
        <w:rPr>
          <w:rFonts w:ascii="GHEA Grapalat" w:hAnsi="GHEA Grapalat"/>
        </w:rPr>
        <w:t>վերաբերյալ</w:t>
      </w:r>
      <w:proofErr w:type="spellEnd"/>
      <w:r w:rsidRPr="00E633A0">
        <w:rPr>
          <w:rFonts w:ascii="GHEA Grapalat" w:hAnsi="GHEA Grapalat"/>
        </w:rPr>
        <w:t xml:space="preserve"> </w:t>
      </w:r>
      <w:proofErr w:type="spellStart"/>
      <w:r w:rsidRPr="00E633A0">
        <w:rPr>
          <w:rFonts w:ascii="GHEA Grapalat" w:hAnsi="GHEA Grapalat"/>
        </w:rPr>
        <w:t>տեղեկությունների</w:t>
      </w:r>
      <w:proofErr w:type="spellEnd"/>
      <w:r w:rsidRPr="00E633A0">
        <w:rPr>
          <w:rFonts w:ascii="GHEA Grapalat" w:hAnsi="GHEA Grapalat"/>
        </w:rPr>
        <w:t xml:space="preserve"> </w:t>
      </w:r>
      <w:proofErr w:type="spellStart"/>
      <w:r w:rsidRPr="00E633A0">
        <w:rPr>
          <w:rFonts w:ascii="GHEA Grapalat" w:hAnsi="GHEA Grapalat"/>
        </w:rPr>
        <w:t>փոփոխությունների</w:t>
      </w:r>
      <w:proofErr w:type="spellEnd"/>
      <w:r w:rsidRPr="00E633A0">
        <w:rPr>
          <w:rFonts w:ascii="GHEA Grapalat" w:hAnsi="GHEA Grapalat"/>
        </w:rPr>
        <w:t xml:space="preserve"> </w:t>
      </w:r>
      <w:proofErr w:type="spellStart"/>
      <w:r w:rsidRPr="00E633A0">
        <w:rPr>
          <w:rFonts w:ascii="GHEA Grapalat" w:hAnsi="GHEA Grapalat"/>
        </w:rPr>
        <w:t>ճանաչումը</w:t>
      </w:r>
      <w:proofErr w:type="spellEnd"/>
      <w:r w:rsidRPr="00E633A0">
        <w:rPr>
          <w:rFonts w:ascii="GHEA Grapalat" w:hAnsi="GHEA Grapalat"/>
        </w:rPr>
        <w:t xml:space="preserve"> </w:t>
      </w:r>
      <w:proofErr w:type="spellStart"/>
      <w:r w:rsidRPr="00E633A0">
        <w:rPr>
          <w:rFonts w:ascii="GHEA Grapalat" w:hAnsi="GHEA Grapalat"/>
        </w:rPr>
        <w:t>պետության</w:t>
      </w:r>
      <w:proofErr w:type="spellEnd"/>
      <w:r w:rsidRPr="00E633A0">
        <w:rPr>
          <w:rFonts w:ascii="GHEA Grapalat" w:hAnsi="GHEA Grapalat"/>
        </w:rPr>
        <w:t xml:space="preserve"> </w:t>
      </w:r>
      <w:proofErr w:type="spellStart"/>
      <w:r w:rsidRPr="00E633A0">
        <w:rPr>
          <w:rFonts w:ascii="GHEA Grapalat" w:hAnsi="GHEA Grapalat"/>
        </w:rPr>
        <w:t>կողմից</w:t>
      </w:r>
      <w:proofErr w:type="spellEnd"/>
      <w:r w:rsidRPr="00E633A0">
        <w:rPr>
          <w:rFonts w:ascii="GHEA Grapalat" w:hAnsi="GHEA Grapalat"/>
        </w:rPr>
        <w:t>.</w:t>
      </w:r>
    </w:p>
    <w:p w14:paraId="37445C47" w14:textId="77777777" w:rsidR="00E633A0" w:rsidRPr="00E633A0" w:rsidRDefault="00E633A0" w:rsidP="00154882">
      <w:pPr>
        <w:pStyle w:val="NormalWeb"/>
        <w:spacing w:before="0" w:beforeAutospacing="0" w:after="0" w:afterAutospacing="0"/>
        <w:ind w:firstLine="375"/>
        <w:rPr>
          <w:rFonts w:ascii="GHEA Grapalat" w:hAnsi="GHEA Grapalat"/>
        </w:rPr>
      </w:pPr>
      <w:r w:rsidRPr="00E633A0">
        <w:rPr>
          <w:rFonts w:ascii="GHEA Grapalat" w:hAnsi="GHEA Grapalat"/>
        </w:rPr>
        <w:t>16)</w:t>
      </w:r>
      <w:r w:rsidRPr="00E633A0">
        <w:rPr>
          <w:rFonts w:ascii="Calibri" w:hAnsi="Calibri" w:cs="Calibri"/>
        </w:rPr>
        <w:t> </w:t>
      </w:r>
      <w:proofErr w:type="spellStart"/>
      <w:r w:rsidRPr="00E633A0">
        <w:rPr>
          <w:rStyle w:val="Strong"/>
          <w:rFonts w:ascii="GHEA Grapalat" w:hAnsi="GHEA Grapalat"/>
        </w:rPr>
        <w:t>իրավաբանական</w:t>
      </w:r>
      <w:proofErr w:type="spellEnd"/>
      <w:r w:rsidRPr="00E633A0">
        <w:rPr>
          <w:rStyle w:val="Strong"/>
          <w:rFonts w:ascii="GHEA Grapalat" w:hAnsi="GHEA Grapalat"/>
        </w:rPr>
        <w:t xml:space="preserve"> </w:t>
      </w:r>
      <w:proofErr w:type="spellStart"/>
      <w:r w:rsidRPr="00E633A0">
        <w:rPr>
          <w:rStyle w:val="Strong"/>
          <w:rFonts w:ascii="GHEA Grapalat" w:hAnsi="GHEA Grapalat"/>
        </w:rPr>
        <w:t>անձանց</w:t>
      </w:r>
      <w:proofErr w:type="spellEnd"/>
      <w:r w:rsidRPr="00E633A0">
        <w:rPr>
          <w:rStyle w:val="Strong"/>
          <w:rFonts w:ascii="GHEA Grapalat" w:hAnsi="GHEA Grapalat"/>
        </w:rPr>
        <w:t xml:space="preserve"> </w:t>
      </w:r>
      <w:proofErr w:type="spellStart"/>
      <w:r w:rsidRPr="00E633A0">
        <w:rPr>
          <w:rStyle w:val="Strong"/>
          <w:rFonts w:ascii="GHEA Grapalat" w:hAnsi="GHEA Grapalat"/>
        </w:rPr>
        <w:t>առանձնացված</w:t>
      </w:r>
      <w:proofErr w:type="spellEnd"/>
      <w:r w:rsidRPr="00E633A0">
        <w:rPr>
          <w:rStyle w:val="Strong"/>
          <w:rFonts w:ascii="GHEA Grapalat" w:hAnsi="GHEA Grapalat"/>
        </w:rPr>
        <w:t xml:space="preserve"> </w:t>
      </w:r>
      <w:proofErr w:type="spellStart"/>
      <w:r w:rsidRPr="00E633A0">
        <w:rPr>
          <w:rStyle w:val="Strong"/>
          <w:rFonts w:ascii="GHEA Grapalat" w:hAnsi="GHEA Grapalat"/>
        </w:rPr>
        <w:t>ստորաբաժանման</w:t>
      </w:r>
      <w:proofErr w:type="spellEnd"/>
      <w:r w:rsidRPr="00E633A0">
        <w:rPr>
          <w:rStyle w:val="Strong"/>
          <w:rFonts w:ascii="GHEA Grapalat" w:hAnsi="GHEA Grapalat"/>
        </w:rPr>
        <w:t xml:space="preserve"> </w:t>
      </w:r>
      <w:proofErr w:type="spellStart"/>
      <w:r w:rsidRPr="00E633A0">
        <w:rPr>
          <w:rStyle w:val="Strong"/>
          <w:rFonts w:ascii="GHEA Grapalat" w:hAnsi="GHEA Grapalat"/>
        </w:rPr>
        <w:t>պետական</w:t>
      </w:r>
      <w:proofErr w:type="spellEnd"/>
      <w:r w:rsidRPr="00E633A0">
        <w:rPr>
          <w:rStyle w:val="Strong"/>
          <w:rFonts w:ascii="GHEA Grapalat" w:hAnsi="GHEA Grapalat"/>
        </w:rPr>
        <w:t xml:space="preserve"> </w:t>
      </w:r>
      <w:proofErr w:type="spellStart"/>
      <w:r w:rsidRPr="00E633A0">
        <w:rPr>
          <w:rStyle w:val="Strong"/>
          <w:rFonts w:ascii="GHEA Grapalat" w:hAnsi="GHEA Grapalat"/>
        </w:rPr>
        <w:t>հաշվառում</w:t>
      </w:r>
      <w:proofErr w:type="spellEnd"/>
      <w:r w:rsidRPr="00E633A0">
        <w:rPr>
          <w:rStyle w:val="Strong"/>
          <w:rFonts w:ascii="GHEA Grapalat" w:hAnsi="GHEA Grapalat"/>
        </w:rPr>
        <w:t>՝</w:t>
      </w:r>
      <w:r w:rsidRPr="00E633A0">
        <w:rPr>
          <w:rStyle w:val="Strong"/>
          <w:rFonts w:ascii="Calibri" w:hAnsi="Calibri" w:cs="Calibri"/>
        </w:rPr>
        <w:t> </w:t>
      </w:r>
      <w:proofErr w:type="spellStart"/>
      <w:r w:rsidRPr="00E633A0">
        <w:rPr>
          <w:rFonts w:ascii="GHEA Grapalat" w:hAnsi="GHEA Grapalat"/>
        </w:rPr>
        <w:t>իրավաբանական</w:t>
      </w:r>
      <w:proofErr w:type="spellEnd"/>
      <w:r w:rsidRPr="00E633A0">
        <w:rPr>
          <w:rFonts w:ascii="GHEA Grapalat" w:hAnsi="GHEA Grapalat"/>
        </w:rPr>
        <w:t xml:space="preserve"> </w:t>
      </w:r>
      <w:proofErr w:type="spellStart"/>
      <w:r w:rsidRPr="00E633A0">
        <w:rPr>
          <w:rFonts w:ascii="GHEA Grapalat" w:hAnsi="GHEA Grapalat"/>
        </w:rPr>
        <w:t>անձի</w:t>
      </w:r>
      <w:proofErr w:type="spellEnd"/>
      <w:r w:rsidRPr="00E633A0">
        <w:rPr>
          <w:rFonts w:ascii="GHEA Grapalat" w:hAnsi="GHEA Grapalat"/>
        </w:rPr>
        <w:t xml:space="preserve"> </w:t>
      </w:r>
      <w:proofErr w:type="spellStart"/>
      <w:r w:rsidRPr="00E633A0">
        <w:rPr>
          <w:rFonts w:ascii="GHEA Grapalat" w:hAnsi="GHEA Grapalat"/>
        </w:rPr>
        <w:t>նոր</w:t>
      </w:r>
      <w:proofErr w:type="spellEnd"/>
      <w:r w:rsidRPr="00E633A0">
        <w:rPr>
          <w:rFonts w:ascii="GHEA Grapalat" w:hAnsi="GHEA Grapalat"/>
        </w:rPr>
        <w:t xml:space="preserve"> </w:t>
      </w:r>
      <w:proofErr w:type="spellStart"/>
      <w:r w:rsidRPr="00E633A0">
        <w:rPr>
          <w:rFonts w:ascii="GHEA Grapalat" w:hAnsi="GHEA Grapalat"/>
        </w:rPr>
        <w:t>ստեղծվող</w:t>
      </w:r>
      <w:proofErr w:type="spellEnd"/>
      <w:r w:rsidRPr="00E633A0">
        <w:rPr>
          <w:rFonts w:ascii="GHEA Grapalat" w:hAnsi="GHEA Grapalat"/>
        </w:rPr>
        <w:t xml:space="preserve"> </w:t>
      </w:r>
      <w:proofErr w:type="spellStart"/>
      <w:r w:rsidRPr="00E633A0">
        <w:rPr>
          <w:rFonts w:ascii="GHEA Grapalat" w:hAnsi="GHEA Grapalat"/>
        </w:rPr>
        <w:t>առանձնացված</w:t>
      </w:r>
      <w:proofErr w:type="spellEnd"/>
      <w:r w:rsidRPr="00E633A0">
        <w:rPr>
          <w:rFonts w:ascii="GHEA Grapalat" w:hAnsi="GHEA Grapalat"/>
        </w:rPr>
        <w:t xml:space="preserve"> </w:t>
      </w:r>
      <w:proofErr w:type="spellStart"/>
      <w:r w:rsidRPr="00E633A0">
        <w:rPr>
          <w:rFonts w:ascii="GHEA Grapalat" w:hAnsi="GHEA Grapalat"/>
        </w:rPr>
        <w:t>ստորաբաժանման</w:t>
      </w:r>
      <w:proofErr w:type="spellEnd"/>
      <w:r w:rsidRPr="00E633A0">
        <w:rPr>
          <w:rFonts w:ascii="GHEA Grapalat" w:hAnsi="GHEA Grapalat"/>
        </w:rPr>
        <w:t xml:space="preserve"> </w:t>
      </w:r>
      <w:proofErr w:type="spellStart"/>
      <w:r w:rsidRPr="00E633A0">
        <w:rPr>
          <w:rFonts w:ascii="GHEA Grapalat" w:hAnsi="GHEA Grapalat"/>
        </w:rPr>
        <w:t>կամ</w:t>
      </w:r>
      <w:proofErr w:type="spellEnd"/>
      <w:r w:rsidRPr="00E633A0">
        <w:rPr>
          <w:rFonts w:ascii="GHEA Grapalat" w:hAnsi="GHEA Grapalat"/>
        </w:rPr>
        <w:t xml:space="preserve"> </w:t>
      </w:r>
      <w:proofErr w:type="spellStart"/>
      <w:r w:rsidRPr="00E633A0">
        <w:rPr>
          <w:rFonts w:ascii="GHEA Grapalat" w:hAnsi="GHEA Grapalat"/>
        </w:rPr>
        <w:t>հիմնարկի</w:t>
      </w:r>
      <w:proofErr w:type="spellEnd"/>
      <w:r w:rsidRPr="00E633A0">
        <w:rPr>
          <w:rFonts w:ascii="GHEA Grapalat" w:hAnsi="GHEA Grapalat"/>
        </w:rPr>
        <w:t xml:space="preserve"> </w:t>
      </w:r>
      <w:proofErr w:type="spellStart"/>
      <w:r w:rsidRPr="00E633A0">
        <w:rPr>
          <w:rFonts w:ascii="GHEA Grapalat" w:hAnsi="GHEA Grapalat"/>
        </w:rPr>
        <w:t>գոյության</w:t>
      </w:r>
      <w:proofErr w:type="spellEnd"/>
      <w:r w:rsidRPr="00E633A0">
        <w:rPr>
          <w:rFonts w:ascii="GHEA Grapalat" w:hAnsi="GHEA Grapalat"/>
        </w:rPr>
        <w:t xml:space="preserve"> </w:t>
      </w:r>
      <w:proofErr w:type="spellStart"/>
      <w:r w:rsidRPr="00E633A0">
        <w:rPr>
          <w:rFonts w:ascii="GHEA Grapalat" w:hAnsi="GHEA Grapalat"/>
        </w:rPr>
        <w:t>ճանաչումը</w:t>
      </w:r>
      <w:proofErr w:type="spellEnd"/>
      <w:r w:rsidRPr="00E633A0">
        <w:rPr>
          <w:rFonts w:ascii="GHEA Grapalat" w:hAnsi="GHEA Grapalat"/>
        </w:rPr>
        <w:t xml:space="preserve"> </w:t>
      </w:r>
      <w:proofErr w:type="spellStart"/>
      <w:r w:rsidRPr="00E633A0">
        <w:rPr>
          <w:rFonts w:ascii="GHEA Grapalat" w:hAnsi="GHEA Grapalat"/>
        </w:rPr>
        <w:t>պետության</w:t>
      </w:r>
      <w:proofErr w:type="spellEnd"/>
      <w:r w:rsidRPr="00E633A0">
        <w:rPr>
          <w:rFonts w:ascii="GHEA Grapalat" w:hAnsi="GHEA Grapalat"/>
        </w:rPr>
        <w:t xml:space="preserve"> </w:t>
      </w:r>
      <w:proofErr w:type="spellStart"/>
      <w:r w:rsidRPr="00E633A0">
        <w:rPr>
          <w:rFonts w:ascii="GHEA Grapalat" w:hAnsi="GHEA Grapalat"/>
        </w:rPr>
        <w:t>կողմից</w:t>
      </w:r>
      <w:proofErr w:type="spellEnd"/>
      <w:r w:rsidRPr="00E633A0">
        <w:rPr>
          <w:rFonts w:ascii="GHEA Grapalat" w:hAnsi="GHEA Grapalat"/>
        </w:rPr>
        <w:t>.</w:t>
      </w:r>
    </w:p>
    <w:p w14:paraId="5494D985" w14:textId="77777777" w:rsidR="00E633A0" w:rsidRPr="00E633A0" w:rsidRDefault="00E633A0" w:rsidP="00154882">
      <w:pPr>
        <w:pStyle w:val="NormalWeb"/>
        <w:spacing w:before="0" w:beforeAutospacing="0" w:after="0" w:afterAutospacing="0"/>
        <w:ind w:firstLine="375"/>
        <w:rPr>
          <w:rFonts w:ascii="GHEA Grapalat" w:hAnsi="GHEA Grapalat"/>
        </w:rPr>
      </w:pPr>
      <w:r w:rsidRPr="00E633A0">
        <w:rPr>
          <w:rFonts w:ascii="GHEA Grapalat" w:hAnsi="GHEA Grapalat"/>
        </w:rPr>
        <w:t>16.1)</w:t>
      </w:r>
      <w:r w:rsidRPr="00E633A0">
        <w:rPr>
          <w:rFonts w:ascii="Calibri" w:hAnsi="Calibri" w:cs="Calibri"/>
        </w:rPr>
        <w:t> </w:t>
      </w:r>
      <w:proofErr w:type="spellStart"/>
      <w:r w:rsidRPr="00E633A0">
        <w:rPr>
          <w:rStyle w:val="Strong"/>
          <w:rFonts w:ascii="GHEA Grapalat" w:hAnsi="GHEA Grapalat"/>
        </w:rPr>
        <w:t>պետական</w:t>
      </w:r>
      <w:proofErr w:type="spellEnd"/>
      <w:r w:rsidRPr="00E633A0">
        <w:rPr>
          <w:rStyle w:val="Strong"/>
          <w:rFonts w:ascii="GHEA Grapalat" w:hAnsi="GHEA Grapalat"/>
        </w:rPr>
        <w:t xml:space="preserve"> </w:t>
      </w:r>
      <w:proofErr w:type="spellStart"/>
      <w:r w:rsidRPr="00E633A0">
        <w:rPr>
          <w:rStyle w:val="Strong"/>
          <w:rFonts w:ascii="GHEA Grapalat" w:hAnsi="GHEA Grapalat"/>
        </w:rPr>
        <w:t>մարմնի</w:t>
      </w:r>
      <w:proofErr w:type="spellEnd"/>
      <w:r w:rsidRPr="00E633A0">
        <w:rPr>
          <w:rStyle w:val="Strong"/>
          <w:rFonts w:ascii="GHEA Grapalat" w:hAnsi="GHEA Grapalat"/>
        </w:rPr>
        <w:t xml:space="preserve"> </w:t>
      </w:r>
      <w:proofErr w:type="spellStart"/>
      <w:r w:rsidRPr="00E633A0">
        <w:rPr>
          <w:rStyle w:val="Strong"/>
          <w:rFonts w:ascii="GHEA Grapalat" w:hAnsi="GHEA Grapalat"/>
        </w:rPr>
        <w:t>հաշվառում</w:t>
      </w:r>
      <w:proofErr w:type="spellEnd"/>
      <w:r w:rsidRPr="00E633A0">
        <w:rPr>
          <w:rStyle w:val="Strong"/>
          <w:rFonts w:ascii="GHEA Grapalat" w:hAnsi="GHEA Grapalat"/>
        </w:rPr>
        <w:t>`</w:t>
      </w:r>
      <w:r w:rsidRPr="00E633A0">
        <w:rPr>
          <w:rFonts w:ascii="Calibri" w:hAnsi="Calibri" w:cs="Calibri"/>
        </w:rPr>
        <w:t> </w:t>
      </w:r>
      <w:proofErr w:type="spellStart"/>
      <w:r w:rsidRPr="00E633A0">
        <w:rPr>
          <w:rFonts w:ascii="GHEA Grapalat" w:hAnsi="GHEA Grapalat" w:cs="Arial Unicode"/>
        </w:rPr>
        <w:t>հաշվառման</w:t>
      </w:r>
      <w:proofErr w:type="spellEnd"/>
      <w:r w:rsidRPr="00E633A0">
        <w:rPr>
          <w:rFonts w:ascii="GHEA Grapalat" w:hAnsi="GHEA Grapalat"/>
        </w:rPr>
        <w:t xml:space="preserve"> </w:t>
      </w:r>
      <w:proofErr w:type="spellStart"/>
      <w:r w:rsidRPr="00E633A0">
        <w:rPr>
          <w:rFonts w:ascii="GHEA Grapalat" w:hAnsi="GHEA Grapalat" w:cs="Arial Unicode"/>
        </w:rPr>
        <w:t>ենթակա</w:t>
      </w:r>
      <w:proofErr w:type="spellEnd"/>
      <w:r w:rsidRPr="00E633A0">
        <w:rPr>
          <w:rFonts w:ascii="GHEA Grapalat" w:hAnsi="GHEA Grapalat"/>
        </w:rPr>
        <w:t xml:space="preserve"> </w:t>
      </w:r>
      <w:proofErr w:type="spellStart"/>
      <w:r w:rsidRPr="00E633A0">
        <w:rPr>
          <w:rFonts w:ascii="GHEA Grapalat" w:hAnsi="GHEA Grapalat" w:cs="Arial Unicode"/>
        </w:rPr>
        <w:t>պետական</w:t>
      </w:r>
      <w:proofErr w:type="spellEnd"/>
      <w:r w:rsidRPr="00E633A0">
        <w:rPr>
          <w:rFonts w:ascii="GHEA Grapalat" w:hAnsi="GHEA Grapalat"/>
        </w:rPr>
        <w:t xml:space="preserve"> </w:t>
      </w:r>
      <w:proofErr w:type="spellStart"/>
      <w:r w:rsidRPr="00E633A0">
        <w:rPr>
          <w:rFonts w:ascii="GHEA Grapalat" w:hAnsi="GHEA Grapalat" w:cs="Arial Unicode"/>
        </w:rPr>
        <w:t>մարմնի</w:t>
      </w:r>
      <w:proofErr w:type="spellEnd"/>
      <w:r w:rsidRPr="00E633A0">
        <w:rPr>
          <w:rFonts w:ascii="GHEA Grapalat" w:hAnsi="GHEA Grapalat"/>
        </w:rPr>
        <w:t xml:space="preserve"> </w:t>
      </w:r>
      <w:proofErr w:type="spellStart"/>
      <w:r w:rsidRPr="00E633A0">
        <w:rPr>
          <w:rFonts w:ascii="GHEA Grapalat" w:hAnsi="GHEA Grapalat" w:cs="Arial Unicode"/>
        </w:rPr>
        <w:t>հաշվառումը</w:t>
      </w:r>
      <w:proofErr w:type="spellEnd"/>
      <w:r w:rsidRPr="00E633A0">
        <w:rPr>
          <w:rFonts w:ascii="GHEA Grapalat" w:hAnsi="GHEA Grapalat"/>
        </w:rPr>
        <w:t xml:space="preserve"> </w:t>
      </w:r>
      <w:proofErr w:type="spellStart"/>
      <w:r w:rsidRPr="00E633A0">
        <w:rPr>
          <w:rFonts w:ascii="GHEA Grapalat" w:hAnsi="GHEA Grapalat" w:cs="Arial Unicode"/>
        </w:rPr>
        <w:t>պետության</w:t>
      </w:r>
      <w:proofErr w:type="spellEnd"/>
      <w:r w:rsidRPr="00E633A0">
        <w:rPr>
          <w:rFonts w:ascii="GHEA Grapalat" w:hAnsi="GHEA Grapalat"/>
        </w:rPr>
        <w:t xml:space="preserve"> </w:t>
      </w:r>
      <w:proofErr w:type="spellStart"/>
      <w:r w:rsidRPr="00E633A0">
        <w:rPr>
          <w:rFonts w:ascii="GHEA Grapalat" w:hAnsi="GHEA Grapalat" w:cs="Arial Unicode"/>
        </w:rPr>
        <w:t>կողմից</w:t>
      </w:r>
      <w:proofErr w:type="spellEnd"/>
      <w:r w:rsidRPr="00E633A0">
        <w:rPr>
          <w:rFonts w:ascii="GHEA Grapalat" w:hAnsi="GHEA Grapalat"/>
        </w:rPr>
        <w:t>.</w:t>
      </w:r>
    </w:p>
    <w:p w14:paraId="1A84560C" w14:textId="751DD2F3" w:rsidR="00A835B9" w:rsidDel="003E64F9" w:rsidRDefault="00A835B9" w:rsidP="00154882">
      <w:pPr>
        <w:pStyle w:val="NormalWeb"/>
        <w:spacing w:before="0" w:beforeAutospacing="0" w:after="0" w:afterAutospacing="0"/>
        <w:ind w:firstLine="375"/>
        <w:rPr>
          <w:ins w:id="59" w:author="Gagik" w:date="2022-04-12T17:30:00Z"/>
          <w:del w:id="60" w:author="Lala" w:date="2022-08-03T14:46:00Z"/>
          <w:rFonts w:ascii="GHEA Grapalat" w:hAnsi="GHEA Grapalat"/>
        </w:rPr>
      </w:pPr>
      <w:ins w:id="61" w:author="Gagik" w:date="2022-04-12T17:30:00Z">
        <w:del w:id="62" w:author="Lala" w:date="2022-08-03T14:46:00Z">
          <w:r w:rsidRPr="00D73126" w:rsidDel="003E64F9">
            <w:rPr>
              <w:rFonts w:ascii="GHEA Grapalat" w:hAnsi="GHEA Grapalat" w:cs="Sylfaen"/>
              <w:lang w:val="hy-AM" w:eastAsia="ru-RU"/>
            </w:rPr>
            <w:delText xml:space="preserve">16.2) </w:delText>
          </w:r>
          <w:r w:rsidRPr="00D73126" w:rsidDel="003E64F9">
            <w:rPr>
              <w:rFonts w:ascii="GHEA Grapalat" w:hAnsi="GHEA Grapalat" w:cs="Sylfaen"/>
              <w:b/>
              <w:lang w:val="hy-AM" w:eastAsia="ru-RU"/>
            </w:rPr>
            <w:delText>զանգվածային լրատվության միջոցի հաշվառում`</w:delText>
          </w:r>
          <w:r w:rsidRPr="00D73126" w:rsidDel="003E64F9">
            <w:rPr>
              <w:rFonts w:ascii="GHEA Grapalat" w:hAnsi="GHEA Grapalat" w:cs="Sylfaen"/>
              <w:lang w:val="hy-AM" w:eastAsia="ru-RU"/>
            </w:rPr>
            <w:delText xml:space="preserve"> օրենքով սահմանված կարգով հաշվառման ենթակա լրատվության միջոցի հաշվառումը պետության կողմից.</w:delText>
          </w:r>
        </w:del>
      </w:ins>
    </w:p>
    <w:p w14:paraId="6D69B953" w14:textId="0CFB29EE" w:rsidR="00E633A0" w:rsidRPr="00E633A0" w:rsidRDefault="00E633A0" w:rsidP="00154882">
      <w:pPr>
        <w:pStyle w:val="NormalWeb"/>
        <w:spacing w:before="0" w:beforeAutospacing="0" w:after="0" w:afterAutospacing="0"/>
        <w:ind w:firstLine="375"/>
        <w:rPr>
          <w:rFonts w:ascii="GHEA Grapalat" w:hAnsi="GHEA Grapalat"/>
        </w:rPr>
      </w:pPr>
      <w:r w:rsidRPr="00E633A0">
        <w:rPr>
          <w:rFonts w:ascii="GHEA Grapalat" w:hAnsi="GHEA Grapalat"/>
        </w:rPr>
        <w:t>17)</w:t>
      </w:r>
      <w:r w:rsidRPr="00E633A0">
        <w:rPr>
          <w:rStyle w:val="Strong"/>
          <w:rFonts w:ascii="Calibri" w:hAnsi="Calibri" w:cs="Calibri"/>
        </w:rPr>
        <w:t> </w:t>
      </w:r>
      <w:proofErr w:type="spellStart"/>
      <w:r w:rsidRPr="00E633A0">
        <w:rPr>
          <w:rStyle w:val="Strong"/>
          <w:rFonts w:ascii="GHEA Grapalat" w:hAnsi="GHEA Grapalat" w:cs="Arial Unicode"/>
        </w:rPr>
        <w:t>կանոնադրական</w:t>
      </w:r>
      <w:proofErr w:type="spellEnd"/>
      <w:r w:rsidRPr="00E633A0">
        <w:rPr>
          <w:rStyle w:val="Strong"/>
          <w:rFonts w:ascii="GHEA Grapalat" w:hAnsi="GHEA Grapalat"/>
        </w:rPr>
        <w:t xml:space="preserve"> </w:t>
      </w:r>
      <w:proofErr w:type="spellStart"/>
      <w:r w:rsidRPr="00E633A0">
        <w:rPr>
          <w:rStyle w:val="Strong"/>
          <w:rFonts w:ascii="GHEA Grapalat" w:hAnsi="GHEA Grapalat" w:cs="Arial Unicode"/>
        </w:rPr>
        <w:t>կապիտալ</w:t>
      </w:r>
      <w:proofErr w:type="spellEnd"/>
      <w:r w:rsidRPr="00E633A0">
        <w:rPr>
          <w:rStyle w:val="Strong"/>
          <w:rFonts w:ascii="GHEA Grapalat" w:hAnsi="GHEA Grapalat" w:cs="Arial Unicode"/>
        </w:rPr>
        <w:t>՝</w:t>
      </w:r>
      <w:r w:rsidRPr="00E633A0">
        <w:rPr>
          <w:rFonts w:ascii="Calibri" w:hAnsi="Calibri" w:cs="Calibri"/>
        </w:rPr>
        <w:t> </w:t>
      </w:r>
      <w:proofErr w:type="spellStart"/>
      <w:r w:rsidRPr="00E633A0">
        <w:rPr>
          <w:rFonts w:ascii="GHEA Grapalat" w:hAnsi="GHEA Grapalat" w:cs="Arial Unicode"/>
        </w:rPr>
        <w:t>տարբեր</w:t>
      </w:r>
      <w:proofErr w:type="spellEnd"/>
      <w:r w:rsidRPr="00E633A0">
        <w:rPr>
          <w:rFonts w:ascii="GHEA Grapalat" w:hAnsi="GHEA Grapalat"/>
        </w:rPr>
        <w:t xml:space="preserve"> </w:t>
      </w:r>
      <w:proofErr w:type="spellStart"/>
      <w:r w:rsidRPr="00E633A0">
        <w:rPr>
          <w:rFonts w:ascii="GHEA Grapalat" w:hAnsi="GHEA Grapalat" w:cs="Arial Unicode"/>
        </w:rPr>
        <w:t>տեսակի</w:t>
      </w:r>
      <w:proofErr w:type="spellEnd"/>
      <w:r w:rsidRPr="00E633A0">
        <w:rPr>
          <w:rFonts w:ascii="GHEA Grapalat" w:hAnsi="GHEA Grapalat"/>
        </w:rPr>
        <w:t xml:space="preserve"> </w:t>
      </w:r>
      <w:proofErr w:type="spellStart"/>
      <w:r w:rsidRPr="00E633A0">
        <w:rPr>
          <w:rFonts w:ascii="GHEA Grapalat" w:hAnsi="GHEA Grapalat" w:cs="Arial Unicode"/>
        </w:rPr>
        <w:t>իրավաբանական</w:t>
      </w:r>
      <w:proofErr w:type="spellEnd"/>
      <w:r w:rsidRPr="00E633A0">
        <w:rPr>
          <w:rFonts w:ascii="GHEA Grapalat" w:hAnsi="GHEA Grapalat"/>
        </w:rPr>
        <w:t xml:space="preserve"> </w:t>
      </w:r>
      <w:proofErr w:type="spellStart"/>
      <w:r w:rsidRPr="00E633A0">
        <w:rPr>
          <w:rFonts w:ascii="GHEA Grapalat" w:hAnsi="GHEA Grapalat" w:cs="Arial Unicode"/>
        </w:rPr>
        <w:t>անձանց</w:t>
      </w:r>
      <w:proofErr w:type="spellEnd"/>
      <w:r w:rsidRPr="00E633A0">
        <w:rPr>
          <w:rFonts w:ascii="GHEA Grapalat" w:hAnsi="GHEA Grapalat"/>
        </w:rPr>
        <w:t xml:space="preserve"> </w:t>
      </w:r>
      <w:proofErr w:type="spellStart"/>
      <w:r w:rsidRPr="00E633A0">
        <w:rPr>
          <w:rFonts w:ascii="GHEA Grapalat" w:hAnsi="GHEA Grapalat" w:cs="Arial Unicode"/>
        </w:rPr>
        <w:t>համար</w:t>
      </w:r>
      <w:proofErr w:type="spellEnd"/>
      <w:r w:rsidRPr="00E633A0">
        <w:rPr>
          <w:rFonts w:ascii="GHEA Grapalat" w:hAnsi="GHEA Grapalat"/>
        </w:rPr>
        <w:t xml:space="preserve"> </w:t>
      </w:r>
      <w:proofErr w:type="spellStart"/>
      <w:r w:rsidRPr="00E633A0">
        <w:rPr>
          <w:rFonts w:ascii="GHEA Grapalat" w:hAnsi="GHEA Grapalat" w:cs="Arial Unicode"/>
        </w:rPr>
        <w:t>սահմանված</w:t>
      </w:r>
      <w:proofErr w:type="spellEnd"/>
      <w:r w:rsidRPr="00E633A0">
        <w:rPr>
          <w:rFonts w:ascii="GHEA Grapalat" w:hAnsi="GHEA Grapalat"/>
        </w:rPr>
        <w:t xml:space="preserve"> </w:t>
      </w:r>
      <w:proofErr w:type="spellStart"/>
      <w:r w:rsidRPr="00E633A0">
        <w:rPr>
          <w:rFonts w:ascii="GHEA Grapalat" w:hAnsi="GHEA Grapalat" w:cs="Arial Unicode"/>
        </w:rPr>
        <w:t>պարտատ</w:t>
      </w:r>
      <w:r w:rsidRPr="00E633A0">
        <w:rPr>
          <w:rFonts w:ascii="GHEA Grapalat" w:hAnsi="GHEA Grapalat"/>
        </w:rPr>
        <w:t>երերի</w:t>
      </w:r>
      <w:proofErr w:type="spellEnd"/>
      <w:r w:rsidRPr="00E633A0">
        <w:rPr>
          <w:rFonts w:ascii="GHEA Grapalat" w:hAnsi="GHEA Grapalat"/>
        </w:rPr>
        <w:t xml:space="preserve"> </w:t>
      </w:r>
      <w:proofErr w:type="spellStart"/>
      <w:r w:rsidRPr="00E633A0">
        <w:rPr>
          <w:rFonts w:ascii="GHEA Grapalat" w:hAnsi="GHEA Grapalat"/>
        </w:rPr>
        <w:t>շահերը</w:t>
      </w:r>
      <w:proofErr w:type="spellEnd"/>
      <w:r w:rsidRPr="00E633A0">
        <w:rPr>
          <w:rFonts w:ascii="GHEA Grapalat" w:hAnsi="GHEA Grapalat"/>
        </w:rPr>
        <w:t xml:space="preserve"> </w:t>
      </w:r>
      <w:proofErr w:type="spellStart"/>
      <w:r w:rsidRPr="00E633A0">
        <w:rPr>
          <w:rFonts w:ascii="GHEA Grapalat" w:hAnsi="GHEA Grapalat"/>
        </w:rPr>
        <w:t>երաշխավորող</w:t>
      </w:r>
      <w:proofErr w:type="spellEnd"/>
      <w:r w:rsidRPr="00E633A0">
        <w:rPr>
          <w:rFonts w:ascii="GHEA Grapalat" w:hAnsi="GHEA Grapalat"/>
        </w:rPr>
        <w:t xml:space="preserve"> </w:t>
      </w:r>
      <w:proofErr w:type="spellStart"/>
      <w:r w:rsidRPr="00E633A0">
        <w:rPr>
          <w:rFonts w:ascii="GHEA Grapalat" w:hAnsi="GHEA Grapalat"/>
        </w:rPr>
        <w:t>ընկերության</w:t>
      </w:r>
      <w:proofErr w:type="spellEnd"/>
      <w:r w:rsidRPr="00E633A0">
        <w:rPr>
          <w:rFonts w:ascii="GHEA Grapalat" w:hAnsi="GHEA Grapalat"/>
        </w:rPr>
        <w:t xml:space="preserve"> </w:t>
      </w:r>
      <w:proofErr w:type="spellStart"/>
      <w:r w:rsidRPr="00E633A0">
        <w:rPr>
          <w:rFonts w:ascii="GHEA Grapalat" w:hAnsi="GHEA Grapalat"/>
        </w:rPr>
        <w:t>գույքի</w:t>
      </w:r>
      <w:proofErr w:type="spellEnd"/>
      <w:r w:rsidRPr="00E633A0">
        <w:rPr>
          <w:rFonts w:ascii="GHEA Grapalat" w:hAnsi="GHEA Grapalat"/>
        </w:rPr>
        <w:t xml:space="preserve"> </w:t>
      </w:r>
      <w:proofErr w:type="spellStart"/>
      <w:r w:rsidRPr="00E633A0">
        <w:rPr>
          <w:rFonts w:ascii="GHEA Grapalat" w:hAnsi="GHEA Grapalat"/>
        </w:rPr>
        <w:t>նվազագույն</w:t>
      </w:r>
      <w:proofErr w:type="spellEnd"/>
      <w:r w:rsidRPr="00E633A0">
        <w:rPr>
          <w:rFonts w:ascii="GHEA Grapalat" w:hAnsi="GHEA Grapalat"/>
        </w:rPr>
        <w:t xml:space="preserve"> </w:t>
      </w:r>
      <w:proofErr w:type="spellStart"/>
      <w:r w:rsidRPr="00E633A0">
        <w:rPr>
          <w:rFonts w:ascii="GHEA Grapalat" w:hAnsi="GHEA Grapalat"/>
        </w:rPr>
        <w:t>չափը</w:t>
      </w:r>
      <w:proofErr w:type="spellEnd"/>
      <w:r w:rsidRPr="00E633A0">
        <w:rPr>
          <w:rFonts w:ascii="GHEA Grapalat" w:hAnsi="GHEA Grapalat"/>
        </w:rPr>
        <w:t>.</w:t>
      </w:r>
    </w:p>
    <w:p w14:paraId="0BF7A895" w14:textId="77777777" w:rsidR="00E633A0" w:rsidRPr="00E633A0" w:rsidRDefault="00E633A0" w:rsidP="00154882">
      <w:pPr>
        <w:pStyle w:val="NormalWeb"/>
        <w:spacing w:before="0" w:beforeAutospacing="0" w:after="0" w:afterAutospacing="0"/>
        <w:ind w:firstLine="375"/>
        <w:rPr>
          <w:rFonts w:ascii="GHEA Grapalat" w:hAnsi="GHEA Grapalat"/>
        </w:rPr>
      </w:pPr>
      <w:r w:rsidRPr="00E633A0">
        <w:rPr>
          <w:rFonts w:ascii="GHEA Grapalat" w:hAnsi="GHEA Grapalat"/>
        </w:rPr>
        <w:t>18)</w:t>
      </w:r>
      <w:r w:rsidRPr="00E633A0">
        <w:rPr>
          <w:rFonts w:ascii="Calibri" w:hAnsi="Calibri" w:cs="Calibri"/>
        </w:rPr>
        <w:t> </w:t>
      </w:r>
      <w:proofErr w:type="spellStart"/>
      <w:r w:rsidRPr="00E633A0">
        <w:rPr>
          <w:rStyle w:val="Strong"/>
          <w:rFonts w:ascii="GHEA Grapalat" w:hAnsi="GHEA Grapalat"/>
        </w:rPr>
        <w:t>մասնակից</w:t>
      </w:r>
      <w:proofErr w:type="spellEnd"/>
      <w:r w:rsidRPr="00E633A0">
        <w:rPr>
          <w:rStyle w:val="Strong"/>
          <w:rFonts w:ascii="GHEA Grapalat" w:hAnsi="GHEA Grapalat"/>
        </w:rPr>
        <w:t>՝</w:t>
      </w:r>
      <w:r w:rsidRPr="00E633A0">
        <w:rPr>
          <w:rStyle w:val="Strong"/>
          <w:rFonts w:ascii="Calibri" w:hAnsi="Calibri" w:cs="Calibri"/>
        </w:rPr>
        <w:t> </w:t>
      </w:r>
      <w:proofErr w:type="spellStart"/>
      <w:r w:rsidRPr="00E633A0">
        <w:rPr>
          <w:rFonts w:ascii="GHEA Grapalat" w:hAnsi="GHEA Grapalat"/>
        </w:rPr>
        <w:t>իրավաբանական</w:t>
      </w:r>
      <w:proofErr w:type="spellEnd"/>
      <w:r w:rsidRPr="00E633A0">
        <w:rPr>
          <w:rFonts w:ascii="GHEA Grapalat" w:hAnsi="GHEA Grapalat"/>
        </w:rPr>
        <w:t xml:space="preserve"> </w:t>
      </w:r>
      <w:proofErr w:type="spellStart"/>
      <w:r w:rsidRPr="00E633A0">
        <w:rPr>
          <w:rFonts w:ascii="GHEA Grapalat" w:hAnsi="GHEA Grapalat"/>
        </w:rPr>
        <w:t>անձի</w:t>
      </w:r>
      <w:proofErr w:type="spellEnd"/>
      <w:r w:rsidRPr="00E633A0">
        <w:rPr>
          <w:rFonts w:ascii="GHEA Grapalat" w:hAnsi="GHEA Grapalat"/>
        </w:rPr>
        <w:t xml:space="preserve"> </w:t>
      </w:r>
      <w:proofErr w:type="spellStart"/>
      <w:r w:rsidRPr="00E633A0">
        <w:rPr>
          <w:rFonts w:ascii="GHEA Grapalat" w:hAnsi="GHEA Grapalat"/>
        </w:rPr>
        <w:t>կանոնադրական</w:t>
      </w:r>
      <w:proofErr w:type="spellEnd"/>
      <w:r w:rsidRPr="00E633A0">
        <w:rPr>
          <w:rFonts w:ascii="GHEA Grapalat" w:hAnsi="GHEA Grapalat"/>
        </w:rPr>
        <w:t xml:space="preserve"> </w:t>
      </w:r>
      <w:proofErr w:type="spellStart"/>
      <w:r w:rsidRPr="00E633A0">
        <w:rPr>
          <w:rFonts w:ascii="GHEA Grapalat" w:hAnsi="GHEA Grapalat"/>
        </w:rPr>
        <w:t>կապիտալի</w:t>
      </w:r>
      <w:proofErr w:type="spellEnd"/>
      <w:r w:rsidRPr="00E633A0">
        <w:rPr>
          <w:rFonts w:ascii="GHEA Grapalat" w:hAnsi="GHEA Grapalat"/>
        </w:rPr>
        <w:t xml:space="preserve"> </w:t>
      </w:r>
      <w:proofErr w:type="spellStart"/>
      <w:r w:rsidRPr="00E633A0">
        <w:rPr>
          <w:rFonts w:ascii="GHEA Grapalat" w:hAnsi="GHEA Grapalat"/>
        </w:rPr>
        <w:t>բաժնեմասի</w:t>
      </w:r>
      <w:proofErr w:type="spellEnd"/>
      <w:r w:rsidRPr="00E633A0">
        <w:rPr>
          <w:rFonts w:ascii="GHEA Grapalat" w:hAnsi="GHEA Grapalat"/>
        </w:rPr>
        <w:t xml:space="preserve"> </w:t>
      </w:r>
      <w:proofErr w:type="spellStart"/>
      <w:r w:rsidRPr="00E633A0">
        <w:rPr>
          <w:rFonts w:ascii="GHEA Grapalat" w:hAnsi="GHEA Grapalat"/>
        </w:rPr>
        <w:t>նկատմամբ</w:t>
      </w:r>
      <w:proofErr w:type="spellEnd"/>
      <w:r w:rsidRPr="00E633A0">
        <w:rPr>
          <w:rFonts w:ascii="GHEA Grapalat" w:hAnsi="GHEA Grapalat"/>
        </w:rPr>
        <w:t xml:space="preserve"> </w:t>
      </w:r>
      <w:proofErr w:type="spellStart"/>
      <w:r w:rsidRPr="00E633A0">
        <w:rPr>
          <w:rFonts w:ascii="GHEA Grapalat" w:hAnsi="GHEA Grapalat"/>
        </w:rPr>
        <w:t>սեփականության</w:t>
      </w:r>
      <w:proofErr w:type="spellEnd"/>
      <w:r w:rsidRPr="00E633A0">
        <w:rPr>
          <w:rFonts w:ascii="GHEA Grapalat" w:hAnsi="GHEA Grapalat"/>
        </w:rPr>
        <w:t xml:space="preserve"> </w:t>
      </w:r>
      <w:proofErr w:type="spellStart"/>
      <w:r w:rsidRPr="00E633A0">
        <w:rPr>
          <w:rFonts w:ascii="GHEA Grapalat" w:hAnsi="GHEA Grapalat"/>
        </w:rPr>
        <w:t>իրավունք</w:t>
      </w:r>
      <w:proofErr w:type="spellEnd"/>
      <w:r w:rsidRPr="00E633A0">
        <w:rPr>
          <w:rFonts w:ascii="GHEA Grapalat" w:hAnsi="GHEA Grapalat"/>
        </w:rPr>
        <w:t xml:space="preserve"> </w:t>
      </w:r>
      <w:proofErr w:type="spellStart"/>
      <w:r w:rsidRPr="00E633A0">
        <w:rPr>
          <w:rFonts w:ascii="GHEA Grapalat" w:hAnsi="GHEA Grapalat"/>
        </w:rPr>
        <w:t>ունեցող</w:t>
      </w:r>
      <w:proofErr w:type="spellEnd"/>
      <w:r w:rsidRPr="00E633A0">
        <w:rPr>
          <w:rFonts w:ascii="GHEA Grapalat" w:hAnsi="GHEA Grapalat"/>
        </w:rPr>
        <w:t xml:space="preserve"> </w:t>
      </w:r>
      <w:proofErr w:type="spellStart"/>
      <w:r w:rsidRPr="00E633A0">
        <w:rPr>
          <w:rFonts w:ascii="GHEA Grapalat" w:hAnsi="GHEA Grapalat"/>
        </w:rPr>
        <w:t>անձ</w:t>
      </w:r>
      <w:proofErr w:type="spellEnd"/>
      <w:r w:rsidRPr="00E633A0">
        <w:rPr>
          <w:rFonts w:ascii="GHEA Grapalat" w:hAnsi="GHEA Grapalat"/>
        </w:rPr>
        <w:t xml:space="preserve"> </w:t>
      </w:r>
      <w:proofErr w:type="spellStart"/>
      <w:r w:rsidRPr="00E633A0">
        <w:rPr>
          <w:rFonts w:ascii="GHEA Grapalat" w:hAnsi="GHEA Grapalat"/>
        </w:rPr>
        <w:t>կամ</w:t>
      </w:r>
      <w:proofErr w:type="spellEnd"/>
      <w:r w:rsidRPr="00E633A0">
        <w:rPr>
          <w:rFonts w:ascii="GHEA Grapalat" w:hAnsi="GHEA Grapalat"/>
        </w:rPr>
        <w:t xml:space="preserve"> </w:t>
      </w:r>
      <w:proofErr w:type="spellStart"/>
      <w:r w:rsidRPr="00E633A0">
        <w:rPr>
          <w:rFonts w:ascii="GHEA Grapalat" w:hAnsi="GHEA Grapalat"/>
        </w:rPr>
        <w:t>հասարակական</w:t>
      </w:r>
      <w:proofErr w:type="spellEnd"/>
      <w:r w:rsidRPr="00E633A0">
        <w:rPr>
          <w:rFonts w:ascii="GHEA Grapalat" w:hAnsi="GHEA Grapalat"/>
        </w:rPr>
        <w:t xml:space="preserve"> </w:t>
      </w:r>
      <w:proofErr w:type="spellStart"/>
      <w:r w:rsidRPr="00E633A0">
        <w:rPr>
          <w:rFonts w:ascii="GHEA Grapalat" w:hAnsi="GHEA Grapalat"/>
        </w:rPr>
        <w:t>միավորում</w:t>
      </w:r>
      <w:proofErr w:type="spellEnd"/>
      <w:r w:rsidRPr="00E633A0">
        <w:rPr>
          <w:rFonts w:ascii="GHEA Grapalat" w:hAnsi="GHEA Grapalat"/>
        </w:rPr>
        <w:t>.</w:t>
      </w:r>
    </w:p>
    <w:p w14:paraId="370B0052" w14:textId="77777777" w:rsidR="00E633A0" w:rsidRPr="00E633A0" w:rsidRDefault="00E633A0" w:rsidP="00154882">
      <w:pPr>
        <w:pStyle w:val="NormalWeb"/>
        <w:spacing w:before="0" w:beforeAutospacing="0" w:after="0" w:afterAutospacing="0"/>
        <w:ind w:firstLine="375"/>
        <w:rPr>
          <w:rFonts w:ascii="GHEA Grapalat" w:hAnsi="GHEA Grapalat"/>
        </w:rPr>
      </w:pPr>
      <w:r w:rsidRPr="00E633A0">
        <w:rPr>
          <w:rFonts w:ascii="GHEA Grapalat" w:hAnsi="GHEA Grapalat"/>
        </w:rPr>
        <w:lastRenderedPageBreak/>
        <w:t>19)</w:t>
      </w:r>
      <w:r w:rsidRPr="00E633A0">
        <w:rPr>
          <w:rStyle w:val="Strong"/>
          <w:rFonts w:ascii="Calibri" w:hAnsi="Calibri" w:cs="Calibri"/>
        </w:rPr>
        <w:t> </w:t>
      </w:r>
      <w:proofErr w:type="spellStart"/>
      <w:r w:rsidRPr="00E633A0">
        <w:rPr>
          <w:rStyle w:val="Strong"/>
          <w:rFonts w:ascii="GHEA Grapalat" w:hAnsi="GHEA Grapalat" w:cs="Arial Unicode"/>
        </w:rPr>
        <w:t>հիմնադիր</w:t>
      </w:r>
      <w:proofErr w:type="spellEnd"/>
      <w:r w:rsidRPr="00E633A0">
        <w:rPr>
          <w:rStyle w:val="Strong"/>
          <w:rFonts w:ascii="GHEA Grapalat" w:hAnsi="GHEA Grapalat" w:cs="Arial Unicode"/>
        </w:rPr>
        <w:t>՝</w:t>
      </w:r>
      <w:r w:rsidRPr="00E633A0">
        <w:rPr>
          <w:rFonts w:ascii="Calibri" w:hAnsi="Calibri" w:cs="Calibri"/>
        </w:rPr>
        <w:t> </w:t>
      </w:r>
      <w:proofErr w:type="spellStart"/>
      <w:r w:rsidRPr="00E633A0">
        <w:rPr>
          <w:rFonts w:ascii="GHEA Grapalat" w:hAnsi="GHEA Grapalat" w:cs="Arial Unicode"/>
        </w:rPr>
        <w:t>մինչև</w:t>
      </w:r>
      <w:proofErr w:type="spellEnd"/>
      <w:r w:rsidRPr="00E633A0">
        <w:rPr>
          <w:rFonts w:ascii="GHEA Grapalat" w:hAnsi="GHEA Grapalat"/>
        </w:rPr>
        <w:t xml:space="preserve"> </w:t>
      </w:r>
      <w:proofErr w:type="spellStart"/>
      <w:r w:rsidRPr="00E633A0">
        <w:rPr>
          <w:rFonts w:ascii="GHEA Grapalat" w:hAnsi="GHEA Grapalat" w:cs="Arial Unicode"/>
        </w:rPr>
        <w:t>իրավաբանական</w:t>
      </w:r>
      <w:proofErr w:type="spellEnd"/>
      <w:r w:rsidRPr="00E633A0">
        <w:rPr>
          <w:rFonts w:ascii="GHEA Grapalat" w:hAnsi="GHEA Grapalat"/>
        </w:rPr>
        <w:t xml:space="preserve"> </w:t>
      </w:r>
      <w:proofErr w:type="spellStart"/>
      <w:r w:rsidRPr="00E633A0">
        <w:rPr>
          <w:rFonts w:ascii="GHEA Grapalat" w:hAnsi="GHEA Grapalat" w:cs="Arial Unicode"/>
        </w:rPr>
        <w:t>անձի</w:t>
      </w:r>
      <w:proofErr w:type="spellEnd"/>
      <w:r w:rsidRPr="00E633A0">
        <w:rPr>
          <w:rFonts w:ascii="GHEA Grapalat" w:hAnsi="GHEA Grapalat"/>
        </w:rPr>
        <w:t xml:space="preserve"> </w:t>
      </w:r>
      <w:proofErr w:type="spellStart"/>
      <w:r w:rsidRPr="00E633A0">
        <w:rPr>
          <w:rFonts w:ascii="GHEA Grapalat" w:hAnsi="GHEA Grapalat" w:cs="Arial Unicode"/>
        </w:rPr>
        <w:t>պետական</w:t>
      </w:r>
      <w:proofErr w:type="spellEnd"/>
      <w:r w:rsidRPr="00E633A0">
        <w:rPr>
          <w:rFonts w:ascii="GHEA Grapalat" w:hAnsi="GHEA Grapalat"/>
        </w:rPr>
        <w:t xml:space="preserve"> </w:t>
      </w:r>
      <w:proofErr w:type="spellStart"/>
      <w:r w:rsidRPr="00E633A0">
        <w:rPr>
          <w:rFonts w:ascii="GHEA Grapalat" w:hAnsi="GHEA Grapalat" w:cs="Arial Unicode"/>
        </w:rPr>
        <w:t>գրանցման</w:t>
      </w:r>
      <w:proofErr w:type="spellEnd"/>
      <w:r w:rsidRPr="00E633A0">
        <w:rPr>
          <w:rFonts w:ascii="GHEA Grapalat" w:hAnsi="GHEA Grapalat"/>
        </w:rPr>
        <w:t xml:space="preserve"> </w:t>
      </w:r>
      <w:proofErr w:type="spellStart"/>
      <w:r w:rsidRPr="00E633A0">
        <w:rPr>
          <w:rFonts w:ascii="GHEA Grapalat" w:hAnsi="GHEA Grapalat" w:cs="Arial Unicode"/>
        </w:rPr>
        <w:t>պահը</w:t>
      </w:r>
      <w:proofErr w:type="spellEnd"/>
      <w:r w:rsidRPr="00E633A0">
        <w:rPr>
          <w:rFonts w:ascii="GHEA Grapalat" w:hAnsi="GHEA Grapalat"/>
        </w:rPr>
        <w:t xml:space="preserve"> </w:t>
      </w:r>
      <w:proofErr w:type="spellStart"/>
      <w:r w:rsidRPr="00E633A0">
        <w:rPr>
          <w:rFonts w:ascii="GHEA Grapalat" w:hAnsi="GHEA Grapalat"/>
        </w:rPr>
        <w:t>իրավաբանական</w:t>
      </w:r>
      <w:proofErr w:type="spellEnd"/>
      <w:r w:rsidRPr="00E633A0">
        <w:rPr>
          <w:rFonts w:ascii="GHEA Grapalat" w:hAnsi="GHEA Grapalat"/>
        </w:rPr>
        <w:t xml:space="preserve"> </w:t>
      </w:r>
      <w:proofErr w:type="spellStart"/>
      <w:r w:rsidRPr="00E633A0">
        <w:rPr>
          <w:rFonts w:ascii="GHEA Grapalat" w:hAnsi="GHEA Grapalat"/>
        </w:rPr>
        <w:t>անձի</w:t>
      </w:r>
      <w:proofErr w:type="spellEnd"/>
      <w:r w:rsidRPr="00E633A0">
        <w:rPr>
          <w:rFonts w:ascii="GHEA Grapalat" w:hAnsi="GHEA Grapalat"/>
        </w:rPr>
        <w:t xml:space="preserve"> </w:t>
      </w:r>
      <w:proofErr w:type="spellStart"/>
      <w:r w:rsidRPr="00E633A0">
        <w:rPr>
          <w:rFonts w:ascii="GHEA Grapalat" w:hAnsi="GHEA Grapalat"/>
        </w:rPr>
        <w:t>հիմնադիր</w:t>
      </w:r>
      <w:proofErr w:type="spellEnd"/>
      <w:r w:rsidRPr="00E633A0">
        <w:rPr>
          <w:rFonts w:ascii="GHEA Grapalat" w:hAnsi="GHEA Grapalat"/>
        </w:rPr>
        <w:t xml:space="preserve"> </w:t>
      </w:r>
      <w:proofErr w:type="spellStart"/>
      <w:r w:rsidRPr="00E633A0">
        <w:rPr>
          <w:rFonts w:ascii="GHEA Grapalat" w:hAnsi="GHEA Grapalat"/>
        </w:rPr>
        <w:t>ժողովին</w:t>
      </w:r>
      <w:proofErr w:type="spellEnd"/>
      <w:r w:rsidRPr="00E633A0">
        <w:rPr>
          <w:rFonts w:ascii="GHEA Grapalat" w:hAnsi="GHEA Grapalat"/>
        </w:rPr>
        <w:t xml:space="preserve"> </w:t>
      </w:r>
      <w:proofErr w:type="spellStart"/>
      <w:r w:rsidRPr="00E633A0">
        <w:rPr>
          <w:rFonts w:ascii="GHEA Grapalat" w:hAnsi="GHEA Grapalat"/>
        </w:rPr>
        <w:t>մասնակցած</w:t>
      </w:r>
      <w:proofErr w:type="spellEnd"/>
      <w:r w:rsidRPr="00E633A0">
        <w:rPr>
          <w:rFonts w:ascii="GHEA Grapalat" w:hAnsi="GHEA Grapalat"/>
        </w:rPr>
        <w:t xml:space="preserve">, </w:t>
      </w:r>
      <w:proofErr w:type="spellStart"/>
      <w:r w:rsidRPr="00E633A0">
        <w:rPr>
          <w:rFonts w:ascii="GHEA Grapalat" w:hAnsi="GHEA Grapalat"/>
        </w:rPr>
        <w:t>իրավաբանական</w:t>
      </w:r>
      <w:proofErr w:type="spellEnd"/>
      <w:r w:rsidRPr="00E633A0">
        <w:rPr>
          <w:rFonts w:ascii="GHEA Grapalat" w:hAnsi="GHEA Grapalat"/>
        </w:rPr>
        <w:t xml:space="preserve"> </w:t>
      </w:r>
      <w:proofErr w:type="spellStart"/>
      <w:r w:rsidRPr="00E633A0">
        <w:rPr>
          <w:rFonts w:ascii="GHEA Grapalat" w:hAnsi="GHEA Grapalat"/>
        </w:rPr>
        <w:t>անձ</w:t>
      </w:r>
      <w:proofErr w:type="spellEnd"/>
      <w:r w:rsidRPr="00E633A0">
        <w:rPr>
          <w:rFonts w:ascii="GHEA Grapalat" w:hAnsi="GHEA Grapalat"/>
        </w:rPr>
        <w:t xml:space="preserve"> </w:t>
      </w:r>
      <w:proofErr w:type="spellStart"/>
      <w:r w:rsidRPr="00E633A0">
        <w:rPr>
          <w:rFonts w:ascii="GHEA Grapalat" w:hAnsi="GHEA Grapalat"/>
        </w:rPr>
        <w:t>հիմնադրելու</w:t>
      </w:r>
      <w:proofErr w:type="spellEnd"/>
      <w:r w:rsidRPr="00E633A0">
        <w:rPr>
          <w:rFonts w:ascii="GHEA Grapalat" w:hAnsi="GHEA Grapalat"/>
        </w:rPr>
        <w:t xml:space="preserve"> </w:t>
      </w:r>
      <w:proofErr w:type="spellStart"/>
      <w:r w:rsidRPr="00E633A0">
        <w:rPr>
          <w:rFonts w:ascii="GHEA Grapalat" w:hAnsi="GHEA Grapalat"/>
        </w:rPr>
        <w:t>մասին</w:t>
      </w:r>
      <w:proofErr w:type="spellEnd"/>
      <w:r w:rsidRPr="00E633A0">
        <w:rPr>
          <w:rFonts w:ascii="GHEA Grapalat" w:hAnsi="GHEA Grapalat"/>
        </w:rPr>
        <w:t xml:space="preserve"> </w:t>
      </w:r>
      <w:proofErr w:type="spellStart"/>
      <w:r w:rsidRPr="00E633A0">
        <w:rPr>
          <w:rFonts w:ascii="GHEA Grapalat" w:hAnsi="GHEA Grapalat"/>
        </w:rPr>
        <w:t>որոշում</w:t>
      </w:r>
      <w:proofErr w:type="spellEnd"/>
      <w:r w:rsidRPr="00E633A0">
        <w:rPr>
          <w:rFonts w:ascii="GHEA Grapalat" w:hAnsi="GHEA Grapalat"/>
        </w:rPr>
        <w:t xml:space="preserve"> </w:t>
      </w:r>
      <w:proofErr w:type="spellStart"/>
      <w:r w:rsidRPr="00E633A0">
        <w:rPr>
          <w:rFonts w:ascii="GHEA Grapalat" w:hAnsi="GHEA Grapalat"/>
        </w:rPr>
        <w:t>ընդունած</w:t>
      </w:r>
      <w:proofErr w:type="spellEnd"/>
      <w:r w:rsidRPr="00E633A0">
        <w:rPr>
          <w:rFonts w:ascii="GHEA Grapalat" w:hAnsi="GHEA Grapalat"/>
        </w:rPr>
        <w:t xml:space="preserve"> </w:t>
      </w:r>
      <w:proofErr w:type="spellStart"/>
      <w:r w:rsidRPr="00E633A0">
        <w:rPr>
          <w:rFonts w:ascii="GHEA Grapalat" w:hAnsi="GHEA Grapalat"/>
        </w:rPr>
        <w:t>ֆիզիկական</w:t>
      </w:r>
      <w:proofErr w:type="spellEnd"/>
      <w:r w:rsidRPr="00E633A0">
        <w:rPr>
          <w:rFonts w:ascii="GHEA Grapalat" w:hAnsi="GHEA Grapalat"/>
        </w:rPr>
        <w:t xml:space="preserve"> </w:t>
      </w:r>
      <w:proofErr w:type="spellStart"/>
      <w:r w:rsidRPr="00E633A0">
        <w:rPr>
          <w:rFonts w:ascii="GHEA Grapalat" w:hAnsi="GHEA Grapalat"/>
        </w:rPr>
        <w:t>կամ</w:t>
      </w:r>
      <w:proofErr w:type="spellEnd"/>
      <w:r w:rsidRPr="00E633A0">
        <w:rPr>
          <w:rFonts w:ascii="GHEA Grapalat" w:hAnsi="GHEA Grapalat"/>
        </w:rPr>
        <w:t xml:space="preserve"> </w:t>
      </w:r>
      <w:proofErr w:type="spellStart"/>
      <w:r w:rsidRPr="00E633A0">
        <w:rPr>
          <w:rFonts w:ascii="GHEA Grapalat" w:hAnsi="GHEA Grapalat"/>
        </w:rPr>
        <w:t>իրավաբանական</w:t>
      </w:r>
      <w:proofErr w:type="spellEnd"/>
      <w:r w:rsidRPr="00E633A0">
        <w:rPr>
          <w:rFonts w:ascii="GHEA Grapalat" w:hAnsi="GHEA Grapalat"/>
        </w:rPr>
        <w:t xml:space="preserve"> </w:t>
      </w:r>
      <w:proofErr w:type="spellStart"/>
      <w:r w:rsidRPr="00E633A0">
        <w:rPr>
          <w:rFonts w:ascii="GHEA Grapalat" w:hAnsi="GHEA Grapalat"/>
        </w:rPr>
        <w:t>անձ</w:t>
      </w:r>
      <w:proofErr w:type="spellEnd"/>
      <w:r w:rsidRPr="00E633A0">
        <w:rPr>
          <w:rFonts w:ascii="GHEA Grapalat" w:hAnsi="GHEA Grapalat"/>
        </w:rPr>
        <w:t>.</w:t>
      </w:r>
    </w:p>
    <w:p w14:paraId="40D6B181" w14:textId="41C32643" w:rsidR="00F267FD" w:rsidRPr="009408E1" w:rsidRDefault="00F267FD" w:rsidP="00F267FD">
      <w:pPr>
        <w:spacing w:after="0"/>
        <w:ind w:firstLine="567"/>
        <w:jc w:val="both"/>
        <w:rPr>
          <w:ins w:id="63" w:author="Gagik" w:date="2022-04-12T17:31:00Z"/>
          <w:rFonts w:ascii="GHEA Grapalat" w:hAnsi="GHEA Grapalat" w:cs="Sylfaen"/>
          <w:sz w:val="24"/>
          <w:szCs w:val="24"/>
          <w:lang w:val="hy-AM" w:eastAsia="ru-RU"/>
        </w:rPr>
      </w:pPr>
      <w:ins w:id="64" w:author="Gagik" w:date="2022-04-12T17:31:00Z">
        <w:r>
          <w:rPr>
            <w:rFonts w:ascii="GHEA Grapalat" w:hAnsi="GHEA Grapalat" w:cs="Sylfaen"/>
            <w:sz w:val="24"/>
            <w:szCs w:val="24"/>
            <w:lang w:val="hy-AM" w:eastAsia="ru-RU"/>
          </w:rPr>
          <w:t>19.1</w:t>
        </w:r>
        <w:r w:rsidRPr="009408E1">
          <w:rPr>
            <w:rFonts w:ascii="GHEA Grapalat" w:hAnsi="GHEA Grapalat" w:cs="Sylfaen"/>
            <w:sz w:val="24"/>
            <w:szCs w:val="24"/>
            <w:lang w:val="hy-AM" w:eastAsia="ru-RU"/>
          </w:rPr>
          <w:t xml:space="preserve">) </w:t>
        </w:r>
        <w:r w:rsidRPr="009408E1">
          <w:rPr>
            <w:rFonts w:ascii="GHEA Grapalat" w:hAnsi="GHEA Grapalat" w:cs="Sylfaen"/>
            <w:b/>
            <w:bCs/>
            <w:sz w:val="24"/>
            <w:szCs w:val="24"/>
            <w:lang w:val="hy-AM" w:eastAsia="ru-RU"/>
          </w:rPr>
          <w:t>անձը նույնականացնող տվյալներ</w:t>
        </w:r>
        <w:r w:rsidRPr="009408E1">
          <w:rPr>
            <w:rFonts w:ascii="GHEA Grapalat" w:hAnsi="GHEA Grapalat" w:cs="Sylfaen"/>
            <w:sz w:val="24"/>
            <w:szCs w:val="24"/>
            <w:lang w:val="hy-AM" w:eastAsia="ru-RU"/>
          </w:rPr>
          <w:t xml:space="preserve">՝ ֆիզիկական անձի համար՝ անուն, ազգանուն, անձնագրի կամ նույնականացման քարտի համար, հանրային ծառայությունների համարանիշ կամ հանրային ծառայությունների համարանիշ չստանալու վերաբերյալ տեղեկանքի համար, </w:t>
        </w:r>
      </w:ins>
      <w:ins w:id="65" w:author="Gagik" w:date="2022-04-13T17:35:00Z">
        <w:r w:rsidR="00E06539">
          <w:rPr>
            <w:rFonts w:ascii="GHEA Grapalat" w:hAnsi="GHEA Grapalat" w:cs="Sylfaen"/>
            <w:sz w:val="24"/>
            <w:szCs w:val="24"/>
            <w:lang w:val="hy-AM" w:eastAsia="ru-RU"/>
          </w:rPr>
          <w:t xml:space="preserve">հաշվառման կամ </w:t>
        </w:r>
      </w:ins>
      <w:ins w:id="66" w:author="Gagik" w:date="2022-04-12T17:31:00Z">
        <w:r w:rsidRPr="009408E1">
          <w:rPr>
            <w:rFonts w:ascii="GHEA Grapalat" w:hAnsi="GHEA Grapalat" w:cs="Sylfaen"/>
            <w:sz w:val="24"/>
            <w:szCs w:val="24"/>
            <w:lang w:val="hy-AM" w:eastAsia="ru-RU"/>
          </w:rPr>
          <w:t xml:space="preserve">բնակության վայրի հասցե, անհատ ձեռնարկատիրոջ համար՝ անուն, ազգանուն, պետական հաշվառման համար, հաշվառման վայրի հասցե, իրավաբանական անձի համար՝ իրավաբանական անձի անվանում, գրանցման համար, գտնվելու վայրի հասցե. </w:t>
        </w:r>
      </w:ins>
    </w:p>
    <w:p w14:paraId="28D2FA3D" w14:textId="07647650" w:rsidR="00F267FD" w:rsidRPr="00F267FD" w:rsidRDefault="00F267FD" w:rsidP="00F267FD">
      <w:pPr>
        <w:pStyle w:val="NormalWeb"/>
        <w:spacing w:before="0" w:beforeAutospacing="0" w:after="0" w:afterAutospacing="0"/>
        <w:ind w:firstLine="375"/>
        <w:rPr>
          <w:ins w:id="67" w:author="Gagik" w:date="2022-04-12T17:31:00Z"/>
          <w:rFonts w:ascii="GHEA Grapalat" w:hAnsi="GHEA Grapalat"/>
          <w:lang w:val="hy-AM"/>
          <w:rPrChange w:id="68" w:author="Gagik" w:date="2022-04-12T17:31:00Z">
            <w:rPr>
              <w:ins w:id="69" w:author="Gagik" w:date="2022-04-12T17:31:00Z"/>
              <w:rFonts w:ascii="GHEA Grapalat" w:hAnsi="GHEA Grapalat"/>
            </w:rPr>
          </w:rPrChange>
        </w:rPr>
      </w:pPr>
      <w:ins w:id="70" w:author="Gagik" w:date="2022-04-12T17:31:00Z">
        <w:r>
          <w:rPr>
            <w:rFonts w:ascii="GHEA Grapalat" w:hAnsi="GHEA Grapalat" w:cs="Sylfaen"/>
            <w:lang w:val="hy-AM" w:eastAsia="ru-RU"/>
          </w:rPr>
          <w:t>19.2</w:t>
        </w:r>
        <w:r w:rsidRPr="009408E1">
          <w:rPr>
            <w:rFonts w:ascii="GHEA Grapalat" w:hAnsi="GHEA Grapalat" w:cs="Sylfaen"/>
            <w:lang w:val="hy-AM" w:eastAsia="ru-RU"/>
          </w:rPr>
          <w:t xml:space="preserve">) </w:t>
        </w:r>
        <w:r w:rsidRPr="009408E1">
          <w:rPr>
            <w:rFonts w:ascii="GHEA Grapalat" w:hAnsi="GHEA Grapalat" w:cs="Sylfaen"/>
            <w:b/>
            <w:bCs/>
            <w:lang w:val="hy-AM" w:eastAsia="ru-RU"/>
          </w:rPr>
          <w:t>կապի միջոցներ</w:t>
        </w:r>
        <w:r w:rsidRPr="009408E1">
          <w:rPr>
            <w:rFonts w:ascii="GHEA Grapalat" w:hAnsi="GHEA Grapalat" w:cs="Sylfaen"/>
            <w:lang w:val="hy-AM" w:eastAsia="ru-RU"/>
          </w:rPr>
          <w:t>՝ էլեկտրոնային փոստի հասցե, փոստային կապի և հաղորդակցության ապահովման այլ տվյալներ.</w:t>
        </w:r>
      </w:ins>
    </w:p>
    <w:p w14:paraId="3C18195D" w14:textId="5568996E" w:rsidR="00E633A0" w:rsidRPr="00E06539" w:rsidRDefault="00E633A0" w:rsidP="00154882">
      <w:pPr>
        <w:pStyle w:val="NormalWeb"/>
        <w:spacing w:before="0" w:beforeAutospacing="0" w:after="0" w:afterAutospacing="0"/>
        <w:ind w:firstLine="375"/>
        <w:rPr>
          <w:rFonts w:ascii="GHEA Grapalat" w:hAnsi="GHEA Grapalat"/>
          <w:lang w:val="hy-AM"/>
          <w:rPrChange w:id="71" w:author="Gagik" w:date="2022-04-13T17:35:00Z">
            <w:rPr>
              <w:rFonts w:ascii="GHEA Grapalat" w:hAnsi="GHEA Grapalat"/>
            </w:rPr>
          </w:rPrChange>
        </w:rPr>
      </w:pPr>
      <w:r w:rsidRPr="00E06539">
        <w:rPr>
          <w:rFonts w:ascii="GHEA Grapalat" w:hAnsi="GHEA Grapalat"/>
          <w:lang w:val="hy-AM"/>
          <w:rPrChange w:id="72" w:author="Gagik" w:date="2022-04-13T17:35:00Z">
            <w:rPr>
              <w:rFonts w:ascii="GHEA Grapalat" w:hAnsi="GHEA Grapalat"/>
            </w:rPr>
          </w:rPrChange>
        </w:rPr>
        <w:t>20)</w:t>
      </w:r>
      <w:r w:rsidRPr="00E06539">
        <w:rPr>
          <w:rFonts w:ascii="Calibri" w:hAnsi="Calibri" w:cs="Calibri"/>
          <w:lang w:val="hy-AM"/>
          <w:rPrChange w:id="73" w:author="Gagik" w:date="2022-04-13T17:35:00Z">
            <w:rPr>
              <w:rFonts w:ascii="Calibri" w:hAnsi="Calibri" w:cs="Calibri"/>
            </w:rPr>
          </w:rPrChange>
        </w:rPr>
        <w:t> </w:t>
      </w:r>
      <w:r w:rsidRPr="00E06539">
        <w:rPr>
          <w:rStyle w:val="Strong"/>
          <w:rFonts w:ascii="GHEA Grapalat" w:hAnsi="GHEA Grapalat"/>
          <w:lang w:val="hy-AM"/>
          <w:rPrChange w:id="74" w:author="Gagik" w:date="2022-04-13T17:35:00Z">
            <w:rPr>
              <w:rStyle w:val="Strong"/>
              <w:rFonts w:ascii="GHEA Grapalat" w:hAnsi="GHEA Grapalat"/>
            </w:rPr>
          </w:rPrChange>
        </w:rPr>
        <w:t>գործակալության պաշտոնական կայք՝</w:t>
      </w:r>
      <w:r w:rsidRPr="00E06539">
        <w:rPr>
          <w:rFonts w:ascii="Calibri" w:hAnsi="Calibri" w:cs="Calibri"/>
          <w:lang w:val="hy-AM"/>
          <w:rPrChange w:id="75" w:author="Gagik" w:date="2022-04-13T17:35:00Z">
            <w:rPr>
              <w:rFonts w:ascii="Calibri" w:hAnsi="Calibri" w:cs="Calibri"/>
            </w:rPr>
          </w:rPrChange>
        </w:rPr>
        <w:t> </w:t>
      </w:r>
      <w:r w:rsidRPr="00E06539">
        <w:rPr>
          <w:rFonts w:ascii="GHEA Grapalat" w:hAnsi="GHEA Grapalat" w:cs="Arial Unicode"/>
          <w:lang w:val="hy-AM"/>
          <w:rPrChange w:id="76" w:author="Gagik" w:date="2022-04-13T17:35:00Z">
            <w:rPr>
              <w:rFonts w:ascii="GHEA Grapalat" w:hAnsi="GHEA Grapalat" w:cs="Arial Unicode"/>
            </w:rPr>
          </w:rPrChange>
        </w:rPr>
        <w:t>համացանցի</w:t>
      </w:r>
      <w:r w:rsidRPr="00E06539">
        <w:rPr>
          <w:rFonts w:ascii="Calibri" w:hAnsi="Calibri" w:cs="Calibri"/>
          <w:lang w:val="hy-AM"/>
          <w:rPrChange w:id="77" w:author="Gagik" w:date="2022-04-13T17:35:00Z">
            <w:rPr>
              <w:rFonts w:ascii="Calibri" w:hAnsi="Calibri" w:cs="Calibri"/>
            </w:rPr>
          </w:rPrChange>
        </w:rPr>
        <w:t> </w:t>
      </w:r>
      <w:r w:rsidRPr="00E06539">
        <w:rPr>
          <w:rFonts w:ascii="GHEA Grapalat" w:hAnsi="GHEA Grapalat"/>
          <w:u w:val="single"/>
          <w:lang w:val="hy-AM"/>
          <w:rPrChange w:id="78" w:author="Gagik" w:date="2022-04-13T17:35:00Z">
            <w:rPr>
              <w:rFonts w:ascii="GHEA Grapalat" w:hAnsi="GHEA Grapalat"/>
              <w:u w:val="single"/>
            </w:rPr>
          </w:rPrChange>
        </w:rPr>
        <w:t>հttp://www.e-register.am</w:t>
      </w:r>
      <w:r w:rsidRPr="00E06539">
        <w:rPr>
          <w:rFonts w:ascii="Calibri" w:hAnsi="Calibri" w:cs="Calibri"/>
          <w:lang w:val="hy-AM"/>
          <w:rPrChange w:id="79" w:author="Gagik" w:date="2022-04-13T17:35:00Z">
            <w:rPr>
              <w:rFonts w:ascii="Calibri" w:hAnsi="Calibri" w:cs="Calibri"/>
            </w:rPr>
          </w:rPrChange>
        </w:rPr>
        <w:t> </w:t>
      </w:r>
      <w:r w:rsidRPr="00E06539">
        <w:rPr>
          <w:rFonts w:ascii="GHEA Grapalat" w:hAnsi="GHEA Grapalat" w:cs="Arial Unicode"/>
          <w:lang w:val="hy-AM"/>
          <w:rPrChange w:id="80" w:author="Gagik" w:date="2022-04-13T17:35:00Z">
            <w:rPr>
              <w:rFonts w:ascii="GHEA Grapalat" w:hAnsi="GHEA Grapalat" w:cs="Arial Unicode"/>
            </w:rPr>
          </w:rPrChange>
        </w:rPr>
        <w:t>հասցեում</w:t>
      </w:r>
      <w:r w:rsidRPr="00E06539">
        <w:rPr>
          <w:rFonts w:ascii="GHEA Grapalat" w:hAnsi="GHEA Grapalat"/>
          <w:lang w:val="hy-AM"/>
          <w:rPrChange w:id="81" w:author="Gagik" w:date="2022-04-13T17:35:00Z">
            <w:rPr>
              <w:rFonts w:ascii="GHEA Grapalat" w:hAnsi="GHEA Grapalat"/>
            </w:rPr>
          </w:rPrChange>
        </w:rPr>
        <w:t xml:space="preserve"> </w:t>
      </w:r>
      <w:r w:rsidRPr="00E06539">
        <w:rPr>
          <w:rFonts w:ascii="GHEA Grapalat" w:hAnsi="GHEA Grapalat" w:cs="Arial Unicode"/>
          <w:lang w:val="hy-AM"/>
          <w:rPrChange w:id="82" w:author="Gagik" w:date="2022-04-13T17:35:00Z">
            <w:rPr>
              <w:rFonts w:ascii="GHEA Grapalat" w:hAnsi="GHEA Grapalat" w:cs="Arial Unicode"/>
            </w:rPr>
          </w:rPrChange>
        </w:rPr>
        <w:t>տեղակայված</w:t>
      </w:r>
      <w:r w:rsidRPr="00E06539">
        <w:rPr>
          <w:rFonts w:ascii="GHEA Grapalat" w:hAnsi="GHEA Grapalat"/>
          <w:lang w:val="hy-AM"/>
          <w:rPrChange w:id="83" w:author="Gagik" w:date="2022-04-13T17:35:00Z">
            <w:rPr>
              <w:rFonts w:ascii="GHEA Grapalat" w:hAnsi="GHEA Grapalat"/>
            </w:rPr>
          </w:rPrChange>
        </w:rPr>
        <w:t xml:space="preserve"> </w:t>
      </w:r>
      <w:r w:rsidRPr="00E06539">
        <w:rPr>
          <w:rFonts w:ascii="GHEA Grapalat" w:hAnsi="GHEA Grapalat" w:cs="Arial Unicode"/>
          <w:lang w:val="hy-AM"/>
          <w:rPrChange w:id="84" w:author="Gagik" w:date="2022-04-13T17:35:00Z">
            <w:rPr>
              <w:rFonts w:ascii="GHEA Grapalat" w:hAnsi="GHEA Grapalat" w:cs="Arial Unicode"/>
            </w:rPr>
          </w:rPrChange>
        </w:rPr>
        <w:t>կայքը</w:t>
      </w:r>
      <w:r w:rsidRPr="00E06539">
        <w:rPr>
          <w:rFonts w:ascii="GHEA Grapalat" w:hAnsi="GHEA Grapalat"/>
          <w:lang w:val="hy-AM"/>
          <w:rPrChange w:id="85" w:author="Gagik" w:date="2022-04-13T17:35:00Z">
            <w:rPr>
              <w:rFonts w:ascii="GHEA Grapalat" w:hAnsi="GHEA Grapalat"/>
            </w:rPr>
          </w:rPrChange>
        </w:rPr>
        <w:t>.</w:t>
      </w:r>
    </w:p>
    <w:p w14:paraId="0391DAE2" w14:textId="77777777" w:rsidR="00E633A0" w:rsidRPr="00E06539" w:rsidRDefault="00E633A0" w:rsidP="00154882">
      <w:pPr>
        <w:pStyle w:val="NormalWeb"/>
        <w:spacing w:before="0" w:beforeAutospacing="0" w:after="0" w:afterAutospacing="0"/>
        <w:ind w:firstLine="375"/>
        <w:rPr>
          <w:rFonts w:ascii="GHEA Grapalat" w:hAnsi="GHEA Grapalat"/>
          <w:lang w:val="hy-AM"/>
          <w:rPrChange w:id="86" w:author="Gagik" w:date="2022-04-13T17:35:00Z">
            <w:rPr>
              <w:rFonts w:ascii="GHEA Grapalat" w:hAnsi="GHEA Grapalat"/>
            </w:rPr>
          </w:rPrChange>
        </w:rPr>
      </w:pPr>
      <w:r w:rsidRPr="00E06539">
        <w:rPr>
          <w:rFonts w:ascii="GHEA Grapalat" w:hAnsi="GHEA Grapalat"/>
          <w:lang w:val="hy-AM"/>
          <w:rPrChange w:id="87" w:author="Gagik" w:date="2022-04-13T17:35:00Z">
            <w:rPr>
              <w:rFonts w:ascii="GHEA Grapalat" w:hAnsi="GHEA Grapalat"/>
            </w:rPr>
          </w:rPrChange>
        </w:rPr>
        <w:t>21)</w:t>
      </w:r>
      <w:r w:rsidRPr="00E06539">
        <w:rPr>
          <w:rFonts w:ascii="Calibri" w:hAnsi="Calibri" w:cs="Calibri"/>
          <w:lang w:val="hy-AM"/>
          <w:rPrChange w:id="88" w:author="Gagik" w:date="2022-04-13T17:35:00Z">
            <w:rPr>
              <w:rFonts w:ascii="Calibri" w:hAnsi="Calibri" w:cs="Calibri"/>
            </w:rPr>
          </w:rPrChange>
        </w:rPr>
        <w:t> </w:t>
      </w:r>
      <w:r w:rsidRPr="00E06539">
        <w:rPr>
          <w:rStyle w:val="Strong"/>
          <w:rFonts w:ascii="GHEA Grapalat" w:hAnsi="GHEA Grapalat"/>
          <w:lang w:val="hy-AM"/>
          <w:rPrChange w:id="89" w:author="Gagik" w:date="2022-04-13T17:35:00Z">
            <w:rPr>
              <w:rStyle w:val="Strong"/>
              <w:rFonts w:ascii="GHEA Grapalat" w:hAnsi="GHEA Grapalat"/>
            </w:rPr>
          </w:rPrChange>
        </w:rPr>
        <w:t>Հայաստանի Հանրապետության հրապարակային ծանուցումների պաշտոնական ինտերնետային կայք՝</w:t>
      </w:r>
      <w:r w:rsidRPr="00E06539">
        <w:rPr>
          <w:rFonts w:ascii="Calibri" w:hAnsi="Calibri" w:cs="Calibri"/>
          <w:lang w:val="hy-AM"/>
          <w:rPrChange w:id="90" w:author="Gagik" w:date="2022-04-13T17:35:00Z">
            <w:rPr>
              <w:rFonts w:ascii="Calibri" w:hAnsi="Calibri" w:cs="Calibri"/>
            </w:rPr>
          </w:rPrChange>
        </w:rPr>
        <w:t> </w:t>
      </w:r>
      <w:r w:rsidRPr="00E06539">
        <w:rPr>
          <w:rFonts w:ascii="GHEA Grapalat" w:hAnsi="GHEA Grapalat" w:cs="Arial Unicode"/>
          <w:lang w:val="hy-AM"/>
          <w:rPrChange w:id="91" w:author="Gagik" w:date="2022-04-13T17:35:00Z">
            <w:rPr>
              <w:rFonts w:ascii="GHEA Grapalat" w:hAnsi="GHEA Grapalat" w:cs="Arial Unicode"/>
            </w:rPr>
          </w:rPrChange>
        </w:rPr>
        <w:t>համացանցի</w:t>
      </w:r>
      <w:r w:rsidRPr="00E06539">
        <w:rPr>
          <w:rFonts w:ascii="Calibri" w:hAnsi="Calibri" w:cs="Calibri"/>
          <w:lang w:val="hy-AM"/>
          <w:rPrChange w:id="92" w:author="Gagik" w:date="2022-04-13T17:35:00Z">
            <w:rPr>
              <w:rFonts w:ascii="Calibri" w:hAnsi="Calibri" w:cs="Calibri"/>
            </w:rPr>
          </w:rPrChange>
        </w:rPr>
        <w:t> </w:t>
      </w:r>
      <w:r w:rsidRPr="00E06539">
        <w:rPr>
          <w:rFonts w:ascii="GHEA Grapalat" w:hAnsi="GHEA Grapalat"/>
          <w:u w:val="single"/>
          <w:lang w:val="hy-AM"/>
          <w:rPrChange w:id="93" w:author="Gagik" w:date="2022-04-13T17:35:00Z">
            <w:rPr>
              <w:rFonts w:ascii="GHEA Grapalat" w:hAnsi="GHEA Grapalat"/>
              <w:u w:val="single"/>
            </w:rPr>
          </w:rPrChange>
        </w:rPr>
        <w:t>հttp://www.azdarar.am</w:t>
      </w:r>
      <w:r w:rsidRPr="00E06539">
        <w:rPr>
          <w:rFonts w:ascii="Calibri" w:hAnsi="Calibri" w:cs="Calibri"/>
          <w:lang w:val="hy-AM"/>
          <w:rPrChange w:id="94" w:author="Gagik" w:date="2022-04-13T17:35:00Z">
            <w:rPr>
              <w:rFonts w:ascii="Calibri" w:hAnsi="Calibri" w:cs="Calibri"/>
            </w:rPr>
          </w:rPrChange>
        </w:rPr>
        <w:t> </w:t>
      </w:r>
      <w:r w:rsidRPr="00E06539">
        <w:rPr>
          <w:rFonts w:ascii="GHEA Grapalat" w:hAnsi="GHEA Grapalat" w:cs="Arial Unicode"/>
          <w:lang w:val="hy-AM"/>
          <w:rPrChange w:id="95" w:author="Gagik" w:date="2022-04-13T17:35:00Z">
            <w:rPr>
              <w:rFonts w:ascii="GHEA Grapalat" w:hAnsi="GHEA Grapalat" w:cs="Arial Unicode"/>
            </w:rPr>
          </w:rPrChange>
        </w:rPr>
        <w:t>հասցեում</w:t>
      </w:r>
      <w:r w:rsidRPr="00E06539">
        <w:rPr>
          <w:rFonts w:ascii="GHEA Grapalat" w:hAnsi="GHEA Grapalat"/>
          <w:lang w:val="hy-AM"/>
          <w:rPrChange w:id="96" w:author="Gagik" w:date="2022-04-13T17:35:00Z">
            <w:rPr>
              <w:rFonts w:ascii="GHEA Grapalat" w:hAnsi="GHEA Grapalat"/>
            </w:rPr>
          </w:rPrChange>
        </w:rPr>
        <w:t xml:space="preserve"> </w:t>
      </w:r>
      <w:r w:rsidRPr="00E06539">
        <w:rPr>
          <w:rFonts w:ascii="GHEA Grapalat" w:hAnsi="GHEA Grapalat" w:cs="Arial Unicode"/>
          <w:lang w:val="hy-AM"/>
          <w:rPrChange w:id="97" w:author="Gagik" w:date="2022-04-13T17:35:00Z">
            <w:rPr>
              <w:rFonts w:ascii="GHEA Grapalat" w:hAnsi="GHEA Grapalat" w:cs="Arial Unicode"/>
            </w:rPr>
          </w:rPrChange>
        </w:rPr>
        <w:t>տեղակայված</w:t>
      </w:r>
      <w:r w:rsidRPr="00E06539">
        <w:rPr>
          <w:rFonts w:ascii="GHEA Grapalat" w:hAnsi="GHEA Grapalat"/>
          <w:lang w:val="hy-AM"/>
          <w:rPrChange w:id="98" w:author="Gagik" w:date="2022-04-13T17:35:00Z">
            <w:rPr>
              <w:rFonts w:ascii="GHEA Grapalat" w:hAnsi="GHEA Grapalat"/>
            </w:rPr>
          </w:rPrChange>
        </w:rPr>
        <w:t xml:space="preserve"> </w:t>
      </w:r>
      <w:r w:rsidRPr="00E06539">
        <w:rPr>
          <w:rFonts w:ascii="GHEA Grapalat" w:hAnsi="GHEA Grapalat" w:cs="Arial Unicode"/>
          <w:lang w:val="hy-AM"/>
          <w:rPrChange w:id="99" w:author="Gagik" w:date="2022-04-13T17:35:00Z">
            <w:rPr>
              <w:rFonts w:ascii="GHEA Grapalat" w:hAnsi="GHEA Grapalat" w:cs="Arial Unicode"/>
            </w:rPr>
          </w:rPrChange>
        </w:rPr>
        <w:t>կայքը</w:t>
      </w:r>
      <w:r w:rsidRPr="00E06539">
        <w:rPr>
          <w:rFonts w:ascii="GHEA Grapalat" w:hAnsi="GHEA Grapalat"/>
          <w:lang w:val="hy-AM"/>
          <w:rPrChange w:id="100" w:author="Gagik" w:date="2022-04-13T17:35:00Z">
            <w:rPr>
              <w:rFonts w:ascii="GHEA Grapalat" w:hAnsi="GHEA Grapalat"/>
            </w:rPr>
          </w:rPrChange>
        </w:rPr>
        <w:t>.</w:t>
      </w:r>
    </w:p>
    <w:p w14:paraId="0D86B844" w14:textId="77777777" w:rsidR="00E633A0" w:rsidRPr="00E06539" w:rsidRDefault="00E633A0" w:rsidP="00154882">
      <w:pPr>
        <w:pStyle w:val="NormalWeb"/>
        <w:spacing w:before="0" w:beforeAutospacing="0" w:after="0" w:afterAutospacing="0"/>
        <w:ind w:firstLine="375"/>
        <w:rPr>
          <w:rFonts w:ascii="GHEA Grapalat" w:hAnsi="GHEA Grapalat"/>
          <w:lang w:val="hy-AM"/>
          <w:rPrChange w:id="101" w:author="Gagik" w:date="2022-04-13T17:35:00Z">
            <w:rPr>
              <w:rFonts w:ascii="GHEA Grapalat" w:hAnsi="GHEA Grapalat"/>
            </w:rPr>
          </w:rPrChange>
        </w:rPr>
      </w:pPr>
      <w:r w:rsidRPr="00E06539">
        <w:rPr>
          <w:rFonts w:ascii="GHEA Grapalat" w:hAnsi="GHEA Grapalat"/>
          <w:lang w:val="hy-AM"/>
          <w:rPrChange w:id="102" w:author="Gagik" w:date="2022-04-13T17:35:00Z">
            <w:rPr>
              <w:rFonts w:ascii="GHEA Grapalat" w:hAnsi="GHEA Grapalat"/>
            </w:rPr>
          </w:rPrChange>
        </w:rPr>
        <w:t>22)</w:t>
      </w:r>
      <w:r w:rsidRPr="00E06539">
        <w:rPr>
          <w:rFonts w:ascii="Calibri" w:hAnsi="Calibri" w:cs="Calibri"/>
          <w:lang w:val="hy-AM"/>
          <w:rPrChange w:id="103" w:author="Gagik" w:date="2022-04-13T17:35:00Z">
            <w:rPr>
              <w:rFonts w:ascii="Calibri" w:hAnsi="Calibri" w:cs="Calibri"/>
            </w:rPr>
          </w:rPrChange>
        </w:rPr>
        <w:t> </w:t>
      </w:r>
      <w:r w:rsidRPr="00E06539">
        <w:rPr>
          <w:rStyle w:val="Strong"/>
          <w:rFonts w:ascii="GHEA Grapalat" w:hAnsi="GHEA Grapalat"/>
          <w:lang w:val="hy-AM"/>
          <w:rPrChange w:id="104" w:author="Gagik" w:date="2022-04-13T17:35:00Z">
            <w:rPr>
              <w:rStyle w:val="Strong"/>
              <w:rFonts w:ascii="GHEA Grapalat" w:hAnsi="GHEA Grapalat"/>
            </w:rPr>
          </w:rPrChange>
        </w:rPr>
        <w:t>հանձնաժողով`</w:t>
      </w:r>
      <w:r w:rsidRPr="00E06539">
        <w:rPr>
          <w:rFonts w:ascii="Calibri" w:hAnsi="Calibri" w:cs="Calibri"/>
          <w:lang w:val="hy-AM"/>
          <w:rPrChange w:id="105" w:author="Gagik" w:date="2022-04-13T17:35:00Z">
            <w:rPr>
              <w:rFonts w:ascii="Calibri" w:hAnsi="Calibri" w:cs="Calibri"/>
            </w:rPr>
          </w:rPrChange>
        </w:rPr>
        <w:t> </w:t>
      </w:r>
      <w:r w:rsidRPr="00E06539">
        <w:rPr>
          <w:rFonts w:ascii="GHEA Grapalat" w:hAnsi="GHEA Grapalat" w:cs="Arial Unicode"/>
          <w:lang w:val="hy-AM"/>
          <w:rPrChange w:id="106" w:author="Gagik" w:date="2022-04-13T17:35:00Z">
            <w:rPr>
              <w:rFonts w:ascii="GHEA Grapalat" w:hAnsi="GHEA Grapalat" w:cs="Arial Unicode"/>
            </w:rPr>
          </w:rPrChange>
        </w:rPr>
        <w:t>Մրցակցության</w:t>
      </w:r>
      <w:r w:rsidRPr="00E06539">
        <w:rPr>
          <w:rFonts w:ascii="GHEA Grapalat" w:hAnsi="GHEA Grapalat"/>
          <w:lang w:val="hy-AM"/>
          <w:rPrChange w:id="107" w:author="Gagik" w:date="2022-04-13T17:35:00Z">
            <w:rPr>
              <w:rFonts w:ascii="GHEA Grapalat" w:hAnsi="GHEA Grapalat"/>
            </w:rPr>
          </w:rPrChange>
        </w:rPr>
        <w:t xml:space="preserve"> </w:t>
      </w:r>
      <w:r w:rsidRPr="00E06539">
        <w:rPr>
          <w:rFonts w:ascii="GHEA Grapalat" w:hAnsi="GHEA Grapalat" w:cs="Arial Unicode"/>
          <w:lang w:val="hy-AM"/>
          <w:rPrChange w:id="108" w:author="Gagik" w:date="2022-04-13T17:35:00Z">
            <w:rPr>
              <w:rFonts w:ascii="GHEA Grapalat" w:hAnsi="GHEA Grapalat" w:cs="Arial Unicode"/>
            </w:rPr>
          </w:rPrChange>
        </w:rPr>
        <w:t>պաշտպանության</w:t>
      </w:r>
      <w:r w:rsidRPr="00E06539">
        <w:rPr>
          <w:rFonts w:ascii="GHEA Grapalat" w:hAnsi="GHEA Grapalat"/>
          <w:lang w:val="hy-AM"/>
          <w:rPrChange w:id="109" w:author="Gagik" w:date="2022-04-13T17:35:00Z">
            <w:rPr>
              <w:rFonts w:ascii="GHEA Grapalat" w:hAnsi="GHEA Grapalat"/>
            </w:rPr>
          </w:rPrChange>
        </w:rPr>
        <w:t xml:space="preserve"> </w:t>
      </w:r>
      <w:r w:rsidRPr="00E06539">
        <w:rPr>
          <w:rFonts w:ascii="GHEA Grapalat" w:hAnsi="GHEA Grapalat" w:cs="Arial Unicode"/>
          <w:lang w:val="hy-AM"/>
          <w:rPrChange w:id="110" w:author="Gagik" w:date="2022-04-13T17:35:00Z">
            <w:rPr>
              <w:rFonts w:ascii="GHEA Grapalat" w:hAnsi="GHEA Grapalat" w:cs="Arial Unicode"/>
            </w:rPr>
          </w:rPrChange>
        </w:rPr>
        <w:t>հանձնաժողովը</w:t>
      </w:r>
      <w:r w:rsidRPr="00E06539">
        <w:rPr>
          <w:rFonts w:ascii="GHEA Grapalat" w:hAnsi="GHEA Grapalat"/>
          <w:lang w:val="hy-AM"/>
          <w:rPrChange w:id="111" w:author="Gagik" w:date="2022-04-13T17:35:00Z">
            <w:rPr>
              <w:rFonts w:ascii="GHEA Grapalat" w:hAnsi="GHEA Grapalat"/>
            </w:rPr>
          </w:rPrChange>
        </w:rPr>
        <w:t>.</w:t>
      </w:r>
    </w:p>
    <w:p w14:paraId="1E8BC914" w14:textId="346A8BDF" w:rsidR="00F267FD" w:rsidRPr="00E06539" w:rsidRDefault="00F267FD" w:rsidP="00154882">
      <w:pPr>
        <w:pStyle w:val="NormalWeb"/>
        <w:spacing w:before="0" w:beforeAutospacing="0" w:after="0" w:afterAutospacing="0"/>
        <w:ind w:firstLine="375"/>
        <w:rPr>
          <w:ins w:id="112" w:author="Gagik" w:date="2022-04-12T17:31:00Z"/>
          <w:rFonts w:ascii="GHEA Grapalat" w:hAnsi="GHEA Grapalat"/>
          <w:lang w:val="hy-AM"/>
          <w:rPrChange w:id="113" w:author="Gagik" w:date="2022-04-13T17:35:00Z">
            <w:rPr>
              <w:ins w:id="114" w:author="Gagik" w:date="2022-04-12T17:31:00Z"/>
              <w:rFonts w:ascii="GHEA Grapalat" w:hAnsi="GHEA Grapalat"/>
            </w:rPr>
          </w:rPrChange>
        </w:rPr>
      </w:pPr>
      <w:ins w:id="115" w:author="Gagik" w:date="2022-04-12T17:32:00Z">
        <w:r>
          <w:rPr>
            <w:rFonts w:ascii="GHEA Grapalat" w:hAnsi="GHEA Grapalat" w:cs="Arial Unicode"/>
            <w:lang w:val="hy-AM"/>
          </w:rPr>
          <w:t xml:space="preserve">22.1) </w:t>
        </w:r>
        <w:r w:rsidRPr="00F110D5">
          <w:rPr>
            <w:rFonts w:ascii="GHEA Grapalat" w:hAnsi="GHEA Grapalat"/>
            <w:b/>
            <w:bCs/>
            <w:color w:val="000000"/>
            <w:lang w:val="hy-AM" w:eastAsia="hy-AM"/>
          </w:rPr>
          <w:t>դիվանագիտական ծառայության մարմին՝</w:t>
        </w:r>
        <w:r w:rsidRPr="00F110D5">
          <w:rPr>
            <w:rFonts w:cs="Calibri"/>
            <w:color w:val="000000"/>
            <w:lang w:val="hy-AM" w:eastAsia="hy-AM"/>
          </w:rPr>
          <w:t> </w:t>
        </w:r>
        <w:r w:rsidRPr="00F110D5">
          <w:rPr>
            <w:rFonts w:ascii="GHEA Grapalat" w:hAnsi="GHEA Grapalat" w:cs="Arial Unicode"/>
            <w:color w:val="000000"/>
            <w:lang w:val="hy-AM" w:eastAsia="hy-AM"/>
          </w:rPr>
          <w:t>օտարերկրյա</w:t>
        </w:r>
        <w:r w:rsidRPr="00F110D5">
          <w:rPr>
            <w:rFonts w:ascii="GHEA Grapalat" w:hAnsi="GHEA Grapalat"/>
            <w:color w:val="000000"/>
            <w:lang w:val="hy-AM" w:eastAsia="hy-AM"/>
          </w:rPr>
          <w:t xml:space="preserve"> </w:t>
        </w:r>
        <w:r w:rsidRPr="00F110D5">
          <w:rPr>
            <w:rFonts w:ascii="GHEA Grapalat" w:hAnsi="GHEA Grapalat" w:cs="Arial Unicode"/>
            <w:color w:val="000000"/>
            <w:lang w:val="hy-AM" w:eastAsia="hy-AM"/>
          </w:rPr>
          <w:t>պետություններում</w:t>
        </w:r>
        <w:r w:rsidRPr="00F110D5">
          <w:rPr>
            <w:rFonts w:ascii="GHEA Grapalat" w:hAnsi="GHEA Grapalat"/>
            <w:color w:val="000000"/>
            <w:lang w:val="hy-AM" w:eastAsia="hy-AM"/>
          </w:rPr>
          <w:t xml:space="preserve"> </w:t>
        </w:r>
        <w:r w:rsidRPr="00F110D5">
          <w:rPr>
            <w:rFonts w:ascii="GHEA Grapalat" w:hAnsi="GHEA Grapalat" w:cs="Arial Unicode"/>
            <w:color w:val="000000"/>
            <w:lang w:val="hy-AM" w:eastAsia="hy-AM"/>
          </w:rPr>
          <w:t>Հայաստանի</w:t>
        </w:r>
        <w:r w:rsidRPr="00F110D5">
          <w:rPr>
            <w:rFonts w:ascii="GHEA Grapalat" w:hAnsi="GHEA Grapalat"/>
            <w:color w:val="000000"/>
            <w:lang w:val="hy-AM" w:eastAsia="hy-AM"/>
          </w:rPr>
          <w:t xml:space="preserve"> </w:t>
        </w:r>
        <w:r w:rsidRPr="00F110D5">
          <w:rPr>
            <w:rFonts w:ascii="GHEA Grapalat" w:hAnsi="GHEA Grapalat" w:cs="Arial Unicode"/>
            <w:color w:val="000000"/>
            <w:lang w:val="hy-AM" w:eastAsia="hy-AM"/>
          </w:rPr>
          <w:t>Հանրապետության</w:t>
        </w:r>
        <w:r w:rsidRPr="00F110D5">
          <w:rPr>
            <w:rFonts w:ascii="GHEA Grapalat" w:hAnsi="GHEA Grapalat"/>
            <w:color w:val="000000"/>
            <w:lang w:val="hy-AM" w:eastAsia="hy-AM"/>
          </w:rPr>
          <w:t xml:space="preserve"> </w:t>
        </w:r>
        <w:r w:rsidRPr="00F110D5">
          <w:rPr>
            <w:rFonts w:ascii="GHEA Grapalat" w:hAnsi="GHEA Grapalat" w:cs="Arial Unicode"/>
            <w:color w:val="000000"/>
            <w:lang w:val="hy-AM" w:eastAsia="hy-AM"/>
          </w:rPr>
          <w:t>դիվանագիտական</w:t>
        </w:r>
        <w:r w:rsidRPr="00F110D5">
          <w:rPr>
            <w:rFonts w:ascii="GHEA Grapalat" w:hAnsi="GHEA Grapalat"/>
            <w:color w:val="000000"/>
            <w:lang w:val="hy-AM" w:eastAsia="hy-AM"/>
          </w:rPr>
          <w:t xml:space="preserve"> </w:t>
        </w:r>
        <w:r w:rsidRPr="00F110D5">
          <w:rPr>
            <w:rFonts w:ascii="GHEA Grapalat" w:hAnsi="GHEA Grapalat" w:cs="Arial Unicode"/>
            <w:color w:val="000000"/>
            <w:lang w:val="hy-AM" w:eastAsia="hy-AM"/>
          </w:rPr>
          <w:t>ծառայության</w:t>
        </w:r>
        <w:r w:rsidRPr="00F110D5">
          <w:rPr>
            <w:rFonts w:ascii="GHEA Grapalat" w:hAnsi="GHEA Grapalat"/>
            <w:color w:val="000000"/>
            <w:lang w:val="hy-AM" w:eastAsia="hy-AM"/>
          </w:rPr>
          <w:t xml:space="preserve"> </w:t>
        </w:r>
        <w:r w:rsidRPr="00F110D5">
          <w:rPr>
            <w:rFonts w:ascii="GHEA Grapalat" w:hAnsi="GHEA Grapalat" w:cs="Arial Unicode"/>
            <w:color w:val="000000"/>
            <w:lang w:val="hy-AM" w:eastAsia="hy-AM"/>
          </w:rPr>
          <w:t>մարմիններ</w:t>
        </w:r>
        <w:r w:rsidRPr="00F110D5">
          <w:rPr>
            <w:rFonts w:ascii="GHEA Grapalat" w:hAnsi="GHEA Grapalat"/>
            <w:color w:val="000000"/>
            <w:lang w:val="hy-AM" w:eastAsia="hy-AM"/>
          </w:rPr>
          <w:t xml:space="preserve"> (</w:t>
        </w:r>
        <w:r w:rsidRPr="00F110D5">
          <w:rPr>
            <w:rFonts w:ascii="GHEA Grapalat" w:hAnsi="GHEA Grapalat" w:cs="Arial Unicode"/>
            <w:color w:val="000000"/>
            <w:lang w:val="hy-AM" w:eastAsia="hy-AM"/>
          </w:rPr>
          <w:t>դեսպանություններ</w:t>
        </w:r>
        <w:r w:rsidRPr="00F110D5">
          <w:rPr>
            <w:rFonts w:ascii="GHEA Grapalat" w:hAnsi="GHEA Grapalat"/>
            <w:color w:val="000000"/>
            <w:lang w:val="hy-AM" w:eastAsia="hy-AM"/>
          </w:rPr>
          <w:t xml:space="preserve"> </w:t>
        </w:r>
        <w:r w:rsidRPr="00F110D5">
          <w:rPr>
            <w:rFonts w:ascii="GHEA Grapalat" w:hAnsi="GHEA Grapalat" w:cs="Arial Unicode"/>
            <w:color w:val="000000"/>
            <w:lang w:val="hy-AM" w:eastAsia="hy-AM"/>
          </w:rPr>
          <w:t>և</w:t>
        </w:r>
        <w:r w:rsidRPr="00F110D5">
          <w:rPr>
            <w:rFonts w:ascii="GHEA Grapalat" w:hAnsi="GHEA Grapalat"/>
            <w:color w:val="000000"/>
            <w:lang w:val="hy-AM" w:eastAsia="hy-AM"/>
          </w:rPr>
          <w:t xml:space="preserve"> </w:t>
        </w:r>
        <w:r w:rsidRPr="00F110D5">
          <w:rPr>
            <w:rFonts w:ascii="GHEA Grapalat" w:hAnsi="GHEA Grapalat" w:cs="Arial Unicode"/>
            <w:color w:val="000000"/>
            <w:lang w:val="hy-AM" w:eastAsia="hy-AM"/>
          </w:rPr>
          <w:t>հյուպատոսական</w:t>
        </w:r>
        <w:r w:rsidRPr="00F110D5">
          <w:rPr>
            <w:rFonts w:ascii="GHEA Grapalat" w:hAnsi="GHEA Grapalat"/>
            <w:color w:val="000000"/>
            <w:lang w:val="hy-AM" w:eastAsia="hy-AM"/>
          </w:rPr>
          <w:t xml:space="preserve"> </w:t>
        </w:r>
        <w:r w:rsidRPr="00F110D5">
          <w:rPr>
            <w:rFonts w:ascii="GHEA Grapalat" w:hAnsi="GHEA Grapalat" w:cs="Arial Unicode"/>
            <w:color w:val="000000"/>
            <w:lang w:val="hy-AM" w:eastAsia="hy-AM"/>
          </w:rPr>
          <w:t>հիմնարկներ</w:t>
        </w:r>
        <w:r w:rsidRPr="00F110D5">
          <w:rPr>
            <w:rFonts w:ascii="GHEA Grapalat" w:hAnsi="GHEA Grapalat"/>
            <w:color w:val="000000"/>
            <w:lang w:val="hy-AM" w:eastAsia="hy-AM"/>
          </w:rPr>
          <w:t xml:space="preserve">), կատարում են գործակալության </w:t>
        </w:r>
        <w:r>
          <w:rPr>
            <w:rFonts w:ascii="GHEA Grapalat" w:hAnsi="GHEA Grapalat"/>
            <w:color w:val="000000"/>
            <w:lang w:val="hy-AM" w:eastAsia="hy-AM"/>
          </w:rPr>
          <w:t xml:space="preserve">սպասարկման գրասենյակի </w:t>
        </w:r>
        <w:r w:rsidRPr="00F110D5">
          <w:rPr>
            <w:rFonts w:ascii="GHEA Grapalat" w:hAnsi="GHEA Grapalat"/>
            <w:color w:val="000000"/>
            <w:lang w:val="hy-AM" w:eastAsia="hy-AM"/>
          </w:rPr>
          <w:t>որոշակի գործառույթներ.</w:t>
        </w:r>
      </w:ins>
    </w:p>
    <w:p w14:paraId="0457C9F8" w14:textId="341B8360" w:rsidR="00E633A0" w:rsidRPr="00E06539" w:rsidRDefault="00E633A0" w:rsidP="00154882">
      <w:pPr>
        <w:pStyle w:val="NormalWeb"/>
        <w:spacing w:before="0" w:beforeAutospacing="0" w:after="0" w:afterAutospacing="0"/>
        <w:ind w:firstLine="375"/>
        <w:rPr>
          <w:rFonts w:ascii="GHEA Grapalat" w:hAnsi="GHEA Grapalat"/>
          <w:lang w:val="hy-AM"/>
          <w:rPrChange w:id="116" w:author="Gagik" w:date="2022-04-13T17:35:00Z">
            <w:rPr>
              <w:rFonts w:ascii="GHEA Grapalat" w:hAnsi="GHEA Grapalat"/>
            </w:rPr>
          </w:rPrChange>
        </w:rPr>
      </w:pPr>
      <w:r w:rsidRPr="00E06539">
        <w:rPr>
          <w:rFonts w:ascii="GHEA Grapalat" w:hAnsi="GHEA Grapalat"/>
          <w:lang w:val="hy-AM"/>
          <w:rPrChange w:id="117" w:author="Gagik" w:date="2022-04-13T17:35:00Z">
            <w:rPr>
              <w:rFonts w:ascii="GHEA Grapalat" w:hAnsi="GHEA Grapalat"/>
            </w:rPr>
          </w:rPrChange>
        </w:rPr>
        <w:t>23)</w:t>
      </w:r>
      <w:r w:rsidRPr="00E06539">
        <w:rPr>
          <w:rFonts w:ascii="Calibri" w:hAnsi="Calibri" w:cs="Calibri"/>
          <w:lang w:val="hy-AM"/>
          <w:rPrChange w:id="118" w:author="Gagik" w:date="2022-04-13T17:35:00Z">
            <w:rPr>
              <w:rFonts w:ascii="Calibri" w:hAnsi="Calibri" w:cs="Calibri"/>
            </w:rPr>
          </w:rPrChange>
        </w:rPr>
        <w:t> </w:t>
      </w:r>
      <w:r w:rsidRPr="00E06539">
        <w:rPr>
          <w:rStyle w:val="Emphasis"/>
          <w:rFonts w:ascii="GHEA Grapalat" w:hAnsi="GHEA Grapalat"/>
          <w:b/>
          <w:bCs/>
          <w:lang w:val="hy-AM"/>
          <w:rPrChange w:id="119" w:author="Gagik" w:date="2022-04-13T17:35:00Z">
            <w:rPr>
              <w:rStyle w:val="Emphasis"/>
              <w:rFonts w:ascii="GHEA Grapalat" w:hAnsi="GHEA Grapalat"/>
              <w:b/>
              <w:bCs/>
            </w:rPr>
          </w:rPrChange>
        </w:rPr>
        <w:t>(կետն ուժը կորցրել է</w:t>
      </w:r>
      <w:r w:rsidRPr="00E06539">
        <w:rPr>
          <w:rStyle w:val="Emphasis"/>
          <w:rFonts w:ascii="Calibri" w:hAnsi="Calibri" w:cs="Calibri"/>
          <w:b/>
          <w:bCs/>
          <w:lang w:val="hy-AM"/>
          <w:rPrChange w:id="120" w:author="Gagik" w:date="2022-04-13T17:35:00Z">
            <w:rPr>
              <w:rStyle w:val="Emphasis"/>
              <w:rFonts w:ascii="Calibri" w:hAnsi="Calibri" w:cs="Calibri"/>
              <w:b/>
              <w:bCs/>
            </w:rPr>
          </w:rPrChange>
        </w:rPr>
        <w:t> </w:t>
      </w:r>
      <w:r w:rsidRPr="00E06539">
        <w:rPr>
          <w:rStyle w:val="Emphasis"/>
          <w:rFonts w:ascii="GHEA Grapalat" w:hAnsi="GHEA Grapalat"/>
          <w:b/>
          <w:bCs/>
          <w:lang w:val="hy-AM"/>
          <w:rPrChange w:id="121" w:author="Gagik" w:date="2022-04-13T17:35:00Z">
            <w:rPr>
              <w:rStyle w:val="Emphasis"/>
              <w:rFonts w:ascii="GHEA Grapalat" w:hAnsi="GHEA Grapalat"/>
              <w:b/>
              <w:bCs/>
            </w:rPr>
          </w:rPrChange>
        </w:rPr>
        <w:t xml:space="preserve">03.06.21 </w:t>
      </w:r>
      <w:r w:rsidRPr="00E06539">
        <w:rPr>
          <w:rStyle w:val="Emphasis"/>
          <w:rFonts w:ascii="GHEA Grapalat" w:hAnsi="GHEA Grapalat" w:cs="Arial Unicode"/>
          <w:b/>
          <w:bCs/>
          <w:lang w:val="hy-AM"/>
          <w:rPrChange w:id="122" w:author="Gagik" w:date="2022-04-13T17:35:00Z">
            <w:rPr>
              <w:rStyle w:val="Emphasis"/>
              <w:rFonts w:ascii="GHEA Grapalat" w:hAnsi="GHEA Grapalat" w:cs="Arial Unicode"/>
              <w:b/>
              <w:bCs/>
            </w:rPr>
          </w:rPrChange>
        </w:rPr>
        <w:t>ՀՕ</w:t>
      </w:r>
      <w:r w:rsidRPr="00E06539">
        <w:rPr>
          <w:rStyle w:val="Emphasis"/>
          <w:rFonts w:ascii="GHEA Grapalat" w:hAnsi="GHEA Grapalat"/>
          <w:b/>
          <w:bCs/>
          <w:lang w:val="hy-AM"/>
          <w:rPrChange w:id="123" w:author="Gagik" w:date="2022-04-13T17:35:00Z">
            <w:rPr>
              <w:rStyle w:val="Emphasis"/>
              <w:rFonts w:ascii="GHEA Grapalat" w:hAnsi="GHEA Grapalat"/>
              <w:b/>
              <w:bCs/>
            </w:rPr>
          </w:rPrChange>
        </w:rPr>
        <w:t>-246-</w:t>
      </w:r>
      <w:r w:rsidRPr="00E06539">
        <w:rPr>
          <w:rStyle w:val="Emphasis"/>
          <w:rFonts w:ascii="GHEA Grapalat" w:hAnsi="GHEA Grapalat" w:cs="Arial Unicode"/>
          <w:b/>
          <w:bCs/>
          <w:lang w:val="hy-AM"/>
          <w:rPrChange w:id="124" w:author="Gagik" w:date="2022-04-13T17:35:00Z">
            <w:rPr>
              <w:rStyle w:val="Emphasis"/>
              <w:rFonts w:ascii="GHEA Grapalat" w:hAnsi="GHEA Grapalat" w:cs="Arial Unicode"/>
              <w:b/>
              <w:bCs/>
            </w:rPr>
          </w:rPrChange>
        </w:rPr>
        <w:t>Ն</w:t>
      </w:r>
      <w:r w:rsidRPr="00E06539">
        <w:rPr>
          <w:rStyle w:val="Emphasis"/>
          <w:rFonts w:ascii="GHEA Grapalat" w:hAnsi="GHEA Grapalat"/>
          <w:b/>
          <w:bCs/>
          <w:lang w:val="hy-AM"/>
          <w:rPrChange w:id="125" w:author="Gagik" w:date="2022-04-13T17:35:00Z">
            <w:rPr>
              <w:rStyle w:val="Emphasis"/>
              <w:rFonts w:ascii="GHEA Grapalat" w:hAnsi="GHEA Grapalat"/>
              <w:b/>
              <w:bCs/>
            </w:rPr>
          </w:rPrChange>
        </w:rPr>
        <w:t>)</w:t>
      </w:r>
    </w:p>
    <w:p w14:paraId="36EBEA96" w14:textId="77777777" w:rsidR="00E633A0" w:rsidRPr="00E06539" w:rsidRDefault="00E633A0" w:rsidP="00154882">
      <w:pPr>
        <w:pStyle w:val="NormalWeb"/>
        <w:spacing w:before="0" w:beforeAutospacing="0" w:after="0" w:afterAutospacing="0"/>
        <w:ind w:firstLine="375"/>
        <w:rPr>
          <w:rFonts w:ascii="GHEA Grapalat" w:hAnsi="GHEA Grapalat"/>
          <w:lang w:val="hy-AM"/>
          <w:rPrChange w:id="126" w:author="Gagik" w:date="2022-04-13T17:35:00Z">
            <w:rPr>
              <w:rFonts w:ascii="GHEA Grapalat" w:hAnsi="GHEA Grapalat"/>
            </w:rPr>
          </w:rPrChange>
        </w:rPr>
      </w:pPr>
      <w:r w:rsidRPr="00E06539">
        <w:rPr>
          <w:rFonts w:ascii="GHEA Grapalat" w:hAnsi="GHEA Grapalat"/>
          <w:lang w:val="hy-AM"/>
          <w:rPrChange w:id="127" w:author="Gagik" w:date="2022-04-13T17:35:00Z">
            <w:rPr>
              <w:rFonts w:ascii="GHEA Grapalat" w:hAnsi="GHEA Grapalat"/>
            </w:rPr>
          </w:rPrChange>
        </w:rPr>
        <w:t>24)</w:t>
      </w:r>
      <w:r w:rsidRPr="00E06539">
        <w:rPr>
          <w:rFonts w:ascii="Calibri" w:hAnsi="Calibri" w:cs="Calibri"/>
          <w:lang w:val="hy-AM"/>
          <w:rPrChange w:id="128" w:author="Gagik" w:date="2022-04-13T17:35:00Z">
            <w:rPr>
              <w:rFonts w:ascii="Calibri" w:hAnsi="Calibri" w:cs="Calibri"/>
            </w:rPr>
          </w:rPrChange>
        </w:rPr>
        <w:t> </w:t>
      </w:r>
      <w:r w:rsidRPr="00E06539">
        <w:rPr>
          <w:rStyle w:val="Emphasis"/>
          <w:rFonts w:ascii="GHEA Grapalat" w:hAnsi="GHEA Grapalat"/>
          <w:b/>
          <w:bCs/>
          <w:lang w:val="hy-AM"/>
          <w:rPrChange w:id="129" w:author="Gagik" w:date="2022-04-13T17:35:00Z">
            <w:rPr>
              <w:rStyle w:val="Emphasis"/>
              <w:rFonts w:ascii="GHEA Grapalat" w:hAnsi="GHEA Grapalat"/>
              <w:b/>
              <w:bCs/>
            </w:rPr>
          </w:rPrChange>
        </w:rPr>
        <w:t>(կետն ուժը կորցրել է</w:t>
      </w:r>
      <w:r w:rsidRPr="00E06539">
        <w:rPr>
          <w:rStyle w:val="Emphasis"/>
          <w:rFonts w:ascii="Calibri" w:hAnsi="Calibri" w:cs="Calibri"/>
          <w:b/>
          <w:bCs/>
          <w:lang w:val="hy-AM"/>
          <w:rPrChange w:id="130" w:author="Gagik" w:date="2022-04-13T17:35:00Z">
            <w:rPr>
              <w:rStyle w:val="Emphasis"/>
              <w:rFonts w:ascii="Calibri" w:hAnsi="Calibri" w:cs="Calibri"/>
              <w:b/>
              <w:bCs/>
            </w:rPr>
          </w:rPrChange>
        </w:rPr>
        <w:t> </w:t>
      </w:r>
      <w:r w:rsidRPr="00E06539">
        <w:rPr>
          <w:rStyle w:val="Emphasis"/>
          <w:rFonts w:ascii="GHEA Grapalat" w:hAnsi="GHEA Grapalat"/>
          <w:b/>
          <w:bCs/>
          <w:lang w:val="hy-AM"/>
          <w:rPrChange w:id="131" w:author="Gagik" w:date="2022-04-13T17:35:00Z">
            <w:rPr>
              <w:rStyle w:val="Emphasis"/>
              <w:rFonts w:ascii="GHEA Grapalat" w:hAnsi="GHEA Grapalat"/>
              <w:b/>
              <w:bCs/>
            </w:rPr>
          </w:rPrChange>
        </w:rPr>
        <w:t xml:space="preserve">03.06.21 </w:t>
      </w:r>
      <w:r w:rsidRPr="00E06539">
        <w:rPr>
          <w:rStyle w:val="Emphasis"/>
          <w:rFonts w:ascii="GHEA Grapalat" w:hAnsi="GHEA Grapalat" w:cs="Arial Unicode"/>
          <w:b/>
          <w:bCs/>
          <w:lang w:val="hy-AM"/>
          <w:rPrChange w:id="132" w:author="Gagik" w:date="2022-04-13T17:35:00Z">
            <w:rPr>
              <w:rStyle w:val="Emphasis"/>
              <w:rFonts w:ascii="GHEA Grapalat" w:hAnsi="GHEA Grapalat" w:cs="Arial Unicode"/>
              <w:b/>
              <w:bCs/>
            </w:rPr>
          </w:rPrChange>
        </w:rPr>
        <w:t>ՀՕ</w:t>
      </w:r>
      <w:r w:rsidRPr="00E06539">
        <w:rPr>
          <w:rStyle w:val="Emphasis"/>
          <w:rFonts w:ascii="GHEA Grapalat" w:hAnsi="GHEA Grapalat"/>
          <w:b/>
          <w:bCs/>
          <w:lang w:val="hy-AM"/>
          <w:rPrChange w:id="133" w:author="Gagik" w:date="2022-04-13T17:35:00Z">
            <w:rPr>
              <w:rStyle w:val="Emphasis"/>
              <w:rFonts w:ascii="GHEA Grapalat" w:hAnsi="GHEA Grapalat"/>
              <w:b/>
              <w:bCs/>
            </w:rPr>
          </w:rPrChange>
        </w:rPr>
        <w:t>-246-Ն)</w:t>
      </w:r>
    </w:p>
    <w:p w14:paraId="13935EE0" w14:textId="77777777" w:rsidR="00E633A0" w:rsidRPr="00E06539" w:rsidRDefault="00E633A0" w:rsidP="00154882">
      <w:pPr>
        <w:pStyle w:val="NormalWeb"/>
        <w:spacing w:before="0" w:beforeAutospacing="0" w:after="0" w:afterAutospacing="0"/>
        <w:ind w:firstLine="375"/>
        <w:rPr>
          <w:rFonts w:ascii="GHEA Grapalat" w:hAnsi="GHEA Grapalat"/>
          <w:lang w:val="hy-AM"/>
          <w:rPrChange w:id="134" w:author="Gagik" w:date="2022-04-13T17:35:00Z">
            <w:rPr>
              <w:rFonts w:ascii="GHEA Grapalat" w:hAnsi="GHEA Grapalat"/>
            </w:rPr>
          </w:rPrChange>
        </w:rPr>
      </w:pPr>
      <w:r w:rsidRPr="00E06539">
        <w:rPr>
          <w:rFonts w:ascii="GHEA Grapalat" w:hAnsi="GHEA Grapalat"/>
          <w:lang w:val="hy-AM"/>
          <w:rPrChange w:id="135" w:author="Gagik" w:date="2022-04-13T17:35:00Z">
            <w:rPr>
              <w:rFonts w:ascii="GHEA Grapalat" w:hAnsi="GHEA Grapalat"/>
            </w:rPr>
          </w:rPrChange>
        </w:rPr>
        <w:t>25)</w:t>
      </w:r>
      <w:r w:rsidRPr="00E06539">
        <w:rPr>
          <w:rFonts w:ascii="Calibri" w:hAnsi="Calibri" w:cs="Calibri"/>
          <w:lang w:val="hy-AM"/>
          <w:rPrChange w:id="136" w:author="Gagik" w:date="2022-04-13T17:35:00Z">
            <w:rPr>
              <w:rFonts w:ascii="Calibri" w:hAnsi="Calibri" w:cs="Calibri"/>
            </w:rPr>
          </w:rPrChange>
        </w:rPr>
        <w:t> </w:t>
      </w:r>
      <w:r w:rsidRPr="00E06539">
        <w:rPr>
          <w:rStyle w:val="Strong"/>
          <w:rFonts w:ascii="GHEA Grapalat" w:hAnsi="GHEA Grapalat"/>
          <w:lang w:val="hy-AM"/>
          <w:rPrChange w:id="137" w:author="Gagik" w:date="2022-04-13T17:35:00Z">
            <w:rPr>
              <w:rStyle w:val="Strong"/>
              <w:rFonts w:ascii="GHEA Grapalat" w:hAnsi="GHEA Grapalat"/>
            </w:rPr>
          </w:rPrChange>
        </w:rPr>
        <w:t>փոխկապակցված իրավաբանական անձինք՝</w:t>
      </w:r>
      <w:r w:rsidRPr="00E06539">
        <w:rPr>
          <w:rFonts w:ascii="Calibri" w:hAnsi="Calibri" w:cs="Calibri"/>
          <w:lang w:val="hy-AM"/>
          <w:rPrChange w:id="138" w:author="Gagik" w:date="2022-04-13T17:35:00Z">
            <w:rPr>
              <w:rFonts w:ascii="Calibri" w:hAnsi="Calibri" w:cs="Calibri"/>
            </w:rPr>
          </w:rPrChange>
        </w:rPr>
        <w:t> </w:t>
      </w:r>
      <w:r w:rsidRPr="00E06539">
        <w:rPr>
          <w:rFonts w:ascii="GHEA Grapalat" w:hAnsi="GHEA Grapalat" w:cs="Arial Unicode"/>
          <w:lang w:val="hy-AM"/>
          <w:rPrChange w:id="139" w:author="Gagik" w:date="2022-04-13T17:35:00Z">
            <w:rPr>
              <w:rFonts w:ascii="GHEA Grapalat" w:hAnsi="GHEA Grapalat" w:cs="Arial Unicode"/>
            </w:rPr>
          </w:rPrChange>
        </w:rPr>
        <w:t>իրավաբանական</w:t>
      </w:r>
      <w:r w:rsidRPr="00E06539">
        <w:rPr>
          <w:rFonts w:ascii="GHEA Grapalat" w:hAnsi="GHEA Grapalat"/>
          <w:lang w:val="hy-AM"/>
          <w:rPrChange w:id="140" w:author="Gagik" w:date="2022-04-13T17:35:00Z">
            <w:rPr>
              <w:rFonts w:ascii="GHEA Grapalat" w:hAnsi="GHEA Grapalat"/>
            </w:rPr>
          </w:rPrChange>
        </w:rPr>
        <w:t xml:space="preserve"> </w:t>
      </w:r>
      <w:r w:rsidRPr="00E06539">
        <w:rPr>
          <w:rFonts w:ascii="GHEA Grapalat" w:hAnsi="GHEA Grapalat" w:cs="Arial Unicode"/>
          <w:lang w:val="hy-AM"/>
          <w:rPrChange w:id="141" w:author="Gagik" w:date="2022-04-13T17:35:00Z">
            <w:rPr>
              <w:rFonts w:ascii="GHEA Grapalat" w:hAnsi="GHEA Grapalat" w:cs="Arial Unicode"/>
            </w:rPr>
          </w:rPrChange>
        </w:rPr>
        <w:t>անձինք</w:t>
      </w:r>
      <w:r w:rsidRPr="00E06539">
        <w:rPr>
          <w:rFonts w:ascii="GHEA Grapalat" w:hAnsi="GHEA Grapalat"/>
          <w:lang w:val="hy-AM"/>
          <w:rPrChange w:id="142" w:author="Gagik" w:date="2022-04-13T17:35:00Z">
            <w:rPr>
              <w:rFonts w:ascii="GHEA Grapalat" w:hAnsi="GHEA Grapalat"/>
            </w:rPr>
          </w:rPrChange>
        </w:rPr>
        <w:t>,</w:t>
      </w:r>
    </w:p>
    <w:p w14:paraId="17AB7DCF" w14:textId="77777777" w:rsidR="00E633A0" w:rsidRPr="00E06539" w:rsidRDefault="00E633A0" w:rsidP="00154882">
      <w:pPr>
        <w:pStyle w:val="NormalWeb"/>
        <w:spacing w:before="0" w:beforeAutospacing="0" w:after="0" w:afterAutospacing="0"/>
        <w:ind w:firstLine="375"/>
        <w:rPr>
          <w:rFonts w:ascii="GHEA Grapalat" w:hAnsi="GHEA Grapalat"/>
          <w:lang w:val="hy-AM"/>
          <w:rPrChange w:id="143" w:author="Gagik" w:date="2022-04-13T17:35:00Z">
            <w:rPr>
              <w:rFonts w:ascii="GHEA Grapalat" w:hAnsi="GHEA Grapalat"/>
            </w:rPr>
          </w:rPrChange>
        </w:rPr>
      </w:pPr>
      <w:r w:rsidRPr="00E06539">
        <w:rPr>
          <w:rFonts w:ascii="GHEA Grapalat" w:hAnsi="GHEA Grapalat"/>
          <w:lang w:val="hy-AM"/>
          <w:rPrChange w:id="144" w:author="Gagik" w:date="2022-04-13T17:35:00Z">
            <w:rPr>
              <w:rFonts w:ascii="GHEA Grapalat" w:hAnsi="GHEA Grapalat"/>
            </w:rPr>
          </w:rPrChange>
        </w:rPr>
        <w:t>ա. որոնցից մեկին ուղղակի կամ անուղղակի պատկանում է մյուսի կանոնադրական կապիտալում 20 և ավելի տոկոս մասնակցություն,</w:t>
      </w:r>
    </w:p>
    <w:p w14:paraId="29063E26" w14:textId="77777777" w:rsidR="00E633A0" w:rsidRPr="00E06539" w:rsidRDefault="00E633A0" w:rsidP="00154882">
      <w:pPr>
        <w:pStyle w:val="NormalWeb"/>
        <w:spacing w:before="0" w:beforeAutospacing="0" w:after="0" w:afterAutospacing="0"/>
        <w:ind w:firstLine="375"/>
        <w:rPr>
          <w:rFonts w:ascii="GHEA Grapalat" w:hAnsi="GHEA Grapalat"/>
          <w:lang w:val="hy-AM"/>
          <w:rPrChange w:id="145" w:author="Gagik" w:date="2022-04-13T17:35:00Z">
            <w:rPr>
              <w:rFonts w:ascii="GHEA Grapalat" w:hAnsi="GHEA Grapalat"/>
            </w:rPr>
          </w:rPrChange>
        </w:rPr>
      </w:pPr>
      <w:r w:rsidRPr="00E06539">
        <w:rPr>
          <w:rFonts w:ascii="GHEA Grapalat" w:hAnsi="GHEA Grapalat"/>
          <w:lang w:val="hy-AM"/>
          <w:rPrChange w:id="146" w:author="Gagik" w:date="2022-04-13T17:35:00Z">
            <w:rPr>
              <w:rFonts w:ascii="GHEA Grapalat" w:hAnsi="GHEA Grapalat"/>
            </w:rPr>
          </w:rPrChange>
        </w:rPr>
        <w:t>բ. որոնցից մեկի կանոնադրական կապիտալում մասնակցության 20 և ավելի տոկոսն ուղղակի կամ անուղղակի պատկանում է ֆիզիկական անձին, որին ուղղակի կամ անուղղակի կերպով պատկանում է նաև մյուս իրավաբանական անձի կանոնադրական կապիտալում 20 և ավելի տոկոս մասնակցություն,</w:t>
      </w:r>
    </w:p>
    <w:p w14:paraId="6F8B0A60" w14:textId="77777777" w:rsidR="00E633A0" w:rsidRPr="00E06539" w:rsidRDefault="00E633A0" w:rsidP="00154882">
      <w:pPr>
        <w:pStyle w:val="NormalWeb"/>
        <w:spacing w:before="0" w:beforeAutospacing="0" w:after="0" w:afterAutospacing="0"/>
        <w:ind w:firstLine="375"/>
        <w:rPr>
          <w:rFonts w:ascii="GHEA Grapalat" w:hAnsi="GHEA Grapalat"/>
          <w:lang w:val="hy-AM"/>
          <w:rPrChange w:id="147" w:author="Gagik" w:date="2022-04-13T17:35:00Z">
            <w:rPr>
              <w:rFonts w:ascii="GHEA Grapalat" w:hAnsi="GHEA Grapalat"/>
            </w:rPr>
          </w:rPrChange>
        </w:rPr>
      </w:pPr>
      <w:r w:rsidRPr="00E06539">
        <w:rPr>
          <w:rFonts w:ascii="GHEA Grapalat" w:hAnsi="GHEA Grapalat"/>
          <w:lang w:val="hy-AM"/>
          <w:rPrChange w:id="148" w:author="Gagik" w:date="2022-04-13T17:35:00Z">
            <w:rPr>
              <w:rFonts w:ascii="GHEA Grapalat" w:hAnsi="GHEA Grapalat"/>
            </w:rPr>
          </w:rPrChange>
        </w:rPr>
        <w:t>գ. որոնք գործել են համաձայնեցված՝ ելնելով ընդհանուր տնտեսական շահերից.</w:t>
      </w:r>
    </w:p>
    <w:p w14:paraId="4419E528" w14:textId="77777777" w:rsidR="00E633A0" w:rsidRPr="00E06539" w:rsidRDefault="00E633A0" w:rsidP="00154882">
      <w:pPr>
        <w:pStyle w:val="NormalWeb"/>
        <w:spacing w:before="0" w:beforeAutospacing="0" w:after="0" w:afterAutospacing="0"/>
        <w:ind w:firstLine="375"/>
        <w:rPr>
          <w:rFonts w:ascii="GHEA Grapalat" w:hAnsi="GHEA Grapalat"/>
          <w:lang w:val="hy-AM"/>
          <w:rPrChange w:id="149" w:author="Gagik" w:date="2022-04-13T17:35:00Z">
            <w:rPr>
              <w:rFonts w:ascii="GHEA Grapalat" w:hAnsi="GHEA Grapalat"/>
            </w:rPr>
          </w:rPrChange>
        </w:rPr>
      </w:pPr>
      <w:r w:rsidRPr="00E06539">
        <w:rPr>
          <w:rFonts w:ascii="GHEA Grapalat" w:hAnsi="GHEA Grapalat"/>
          <w:lang w:val="hy-AM"/>
          <w:rPrChange w:id="150" w:author="Gagik" w:date="2022-04-13T17:35:00Z">
            <w:rPr>
              <w:rFonts w:ascii="GHEA Grapalat" w:hAnsi="GHEA Grapalat"/>
            </w:rPr>
          </w:rPrChange>
        </w:rPr>
        <w:t>26)</w:t>
      </w:r>
      <w:r w:rsidRPr="00E06539">
        <w:rPr>
          <w:rFonts w:ascii="Calibri" w:hAnsi="Calibri" w:cs="Calibri"/>
          <w:lang w:val="hy-AM"/>
          <w:rPrChange w:id="151" w:author="Gagik" w:date="2022-04-13T17:35:00Z">
            <w:rPr>
              <w:rFonts w:ascii="Calibri" w:hAnsi="Calibri" w:cs="Calibri"/>
            </w:rPr>
          </w:rPrChange>
        </w:rPr>
        <w:t> </w:t>
      </w:r>
      <w:r w:rsidRPr="00E06539">
        <w:rPr>
          <w:rFonts w:ascii="GHEA Grapalat" w:hAnsi="GHEA Grapalat"/>
          <w:b/>
          <w:bCs/>
          <w:lang w:val="hy-AM"/>
          <w:rPrChange w:id="152" w:author="Gagik" w:date="2022-04-13T17:35:00Z">
            <w:rPr>
              <w:rFonts w:ascii="GHEA Grapalat" w:hAnsi="GHEA Grapalat"/>
              <w:b/>
              <w:bCs/>
            </w:rPr>
          </w:rPrChange>
        </w:rPr>
        <w:t>փոխկապակցված ֆիզիկական և իրավաբանական անձինք՝</w:t>
      </w:r>
      <w:r w:rsidRPr="00E06539">
        <w:rPr>
          <w:rFonts w:ascii="Calibri" w:hAnsi="Calibri" w:cs="Calibri"/>
          <w:lang w:val="hy-AM"/>
          <w:rPrChange w:id="153" w:author="Gagik" w:date="2022-04-13T17:35:00Z">
            <w:rPr>
              <w:rFonts w:ascii="Calibri" w:hAnsi="Calibri" w:cs="Calibri"/>
            </w:rPr>
          </w:rPrChange>
        </w:rPr>
        <w:t> </w:t>
      </w:r>
      <w:r w:rsidRPr="00E06539">
        <w:rPr>
          <w:rFonts w:ascii="GHEA Grapalat" w:hAnsi="GHEA Grapalat" w:cs="Arial Unicode"/>
          <w:lang w:val="hy-AM"/>
          <w:rPrChange w:id="154" w:author="Gagik" w:date="2022-04-13T17:35:00Z">
            <w:rPr>
              <w:rFonts w:ascii="GHEA Grapalat" w:hAnsi="GHEA Grapalat" w:cs="Arial Unicode"/>
            </w:rPr>
          </w:rPrChange>
        </w:rPr>
        <w:t>ֆիզիկական</w:t>
      </w:r>
      <w:r w:rsidRPr="00E06539">
        <w:rPr>
          <w:rFonts w:ascii="GHEA Grapalat" w:hAnsi="GHEA Grapalat"/>
          <w:lang w:val="hy-AM"/>
          <w:rPrChange w:id="155" w:author="Gagik" w:date="2022-04-13T17:35:00Z">
            <w:rPr>
              <w:rFonts w:ascii="GHEA Grapalat" w:hAnsi="GHEA Grapalat"/>
            </w:rPr>
          </w:rPrChange>
        </w:rPr>
        <w:t xml:space="preserve"> </w:t>
      </w:r>
      <w:r w:rsidRPr="00E06539">
        <w:rPr>
          <w:rFonts w:ascii="GHEA Grapalat" w:hAnsi="GHEA Grapalat" w:cs="Arial Unicode"/>
          <w:lang w:val="hy-AM"/>
          <w:rPrChange w:id="156" w:author="Gagik" w:date="2022-04-13T17:35:00Z">
            <w:rPr>
              <w:rFonts w:ascii="GHEA Grapalat" w:hAnsi="GHEA Grapalat" w:cs="Arial Unicode"/>
            </w:rPr>
          </w:rPrChange>
        </w:rPr>
        <w:t>և</w:t>
      </w:r>
      <w:r w:rsidRPr="00E06539">
        <w:rPr>
          <w:rFonts w:ascii="GHEA Grapalat" w:hAnsi="GHEA Grapalat"/>
          <w:lang w:val="hy-AM"/>
          <w:rPrChange w:id="157" w:author="Gagik" w:date="2022-04-13T17:35:00Z">
            <w:rPr>
              <w:rFonts w:ascii="GHEA Grapalat" w:hAnsi="GHEA Grapalat"/>
            </w:rPr>
          </w:rPrChange>
        </w:rPr>
        <w:t xml:space="preserve"> </w:t>
      </w:r>
      <w:r w:rsidRPr="00E06539">
        <w:rPr>
          <w:rFonts w:ascii="GHEA Grapalat" w:hAnsi="GHEA Grapalat" w:cs="Arial Unicode"/>
          <w:lang w:val="hy-AM"/>
          <w:rPrChange w:id="158" w:author="Gagik" w:date="2022-04-13T17:35:00Z">
            <w:rPr>
              <w:rFonts w:ascii="GHEA Grapalat" w:hAnsi="GHEA Grapalat" w:cs="Arial Unicode"/>
            </w:rPr>
          </w:rPrChange>
        </w:rPr>
        <w:t>իրավաբանական</w:t>
      </w:r>
      <w:r w:rsidRPr="00E06539">
        <w:rPr>
          <w:rFonts w:ascii="GHEA Grapalat" w:hAnsi="GHEA Grapalat"/>
          <w:lang w:val="hy-AM"/>
          <w:rPrChange w:id="159" w:author="Gagik" w:date="2022-04-13T17:35:00Z">
            <w:rPr>
              <w:rFonts w:ascii="GHEA Grapalat" w:hAnsi="GHEA Grapalat"/>
            </w:rPr>
          </w:rPrChange>
        </w:rPr>
        <w:t xml:space="preserve"> </w:t>
      </w:r>
      <w:r w:rsidRPr="00E06539">
        <w:rPr>
          <w:rFonts w:ascii="GHEA Grapalat" w:hAnsi="GHEA Grapalat" w:cs="Arial Unicode"/>
          <w:lang w:val="hy-AM"/>
          <w:rPrChange w:id="160" w:author="Gagik" w:date="2022-04-13T17:35:00Z">
            <w:rPr>
              <w:rFonts w:ascii="GHEA Grapalat" w:hAnsi="GHEA Grapalat" w:cs="Arial Unicode"/>
            </w:rPr>
          </w:rPrChange>
        </w:rPr>
        <w:t>անձինք</w:t>
      </w:r>
      <w:r w:rsidRPr="00E06539">
        <w:rPr>
          <w:rFonts w:ascii="GHEA Grapalat" w:hAnsi="GHEA Grapalat"/>
          <w:lang w:val="hy-AM"/>
          <w:rPrChange w:id="161" w:author="Gagik" w:date="2022-04-13T17:35:00Z">
            <w:rPr>
              <w:rFonts w:ascii="GHEA Grapalat" w:hAnsi="GHEA Grapalat"/>
            </w:rPr>
          </w:rPrChange>
        </w:rPr>
        <w:t xml:space="preserve">, </w:t>
      </w:r>
      <w:r w:rsidRPr="00E06539">
        <w:rPr>
          <w:rFonts w:ascii="GHEA Grapalat" w:hAnsi="GHEA Grapalat" w:cs="Arial Unicode"/>
          <w:lang w:val="hy-AM"/>
          <w:rPrChange w:id="162" w:author="Gagik" w:date="2022-04-13T17:35:00Z">
            <w:rPr>
              <w:rFonts w:ascii="GHEA Grapalat" w:hAnsi="GHEA Grapalat" w:cs="Arial Unicode"/>
            </w:rPr>
          </w:rPrChange>
        </w:rPr>
        <w:t>եթե՝</w:t>
      </w:r>
    </w:p>
    <w:p w14:paraId="3079191B" w14:textId="77777777" w:rsidR="00E633A0" w:rsidRPr="00E06539" w:rsidRDefault="00E633A0" w:rsidP="00154882">
      <w:pPr>
        <w:pStyle w:val="NormalWeb"/>
        <w:spacing w:before="0" w:beforeAutospacing="0" w:after="0" w:afterAutospacing="0"/>
        <w:ind w:firstLine="375"/>
        <w:rPr>
          <w:rFonts w:ascii="GHEA Grapalat" w:hAnsi="GHEA Grapalat"/>
          <w:lang w:val="hy-AM"/>
          <w:rPrChange w:id="163" w:author="Gagik" w:date="2022-04-13T17:35:00Z">
            <w:rPr>
              <w:rFonts w:ascii="GHEA Grapalat" w:hAnsi="GHEA Grapalat"/>
            </w:rPr>
          </w:rPrChange>
        </w:rPr>
      </w:pPr>
      <w:r w:rsidRPr="00E06539">
        <w:rPr>
          <w:rFonts w:ascii="GHEA Grapalat" w:hAnsi="GHEA Grapalat"/>
          <w:lang w:val="hy-AM"/>
          <w:rPrChange w:id="164" w:author="Gagik" w:date="2022-04-13T17:35:00Z">
            <w:rPr>
              <w:rFonts w:ascii="GHEA Grapalat" w:hAnsi="GHEA Grapalat"/>
            </w:rPr>
          </w:rPrChange>
        </w:rPr>
        <w:t>ա. ֆիզիկական անձին ուղղակի կամ անուղղակի պատկանում է 20 և ավելի տոկոս մասնակցություն իրավաբանական անձի կանոնադրական կապիտալում,</w:t>
      </w:r>
    </w:p>
    <w:p w14:paraId="30C4F807" w14:textId="77777777" w:rsidR="00E633A0" w:rsidRPr="00E06539" w:rsidRDefault="00E633A0" w:rsidP="00154882">
      <w:pPr>
        <w:pStyle w:val="NormalWeb"/>
        <w:spacing w:before="0" w:beforeAutospacing="0" w:after="0" w:afterAutospacing="0"/>
        <w:ind w:firstLine="375"/>
        <w:rPr>
          <w:rFonts w:ascii="GHEA Grapalat" w:hAnsi="GHEA Grapalat"/>
          <w:lang w:val="hy-AM"/>
          <w:rPrChange w:id="165" w:author="Gagik" w:date="2022-04-13T17:35:00Z">
            <w:rPr>
              <w:rFonts w:ascii="GHEA Grapalat" w:hAnsi="GHEA Grapalat"/>
            </w:rPr>
          </w:rPrChange>
        </w:rPr>
      </w:pPr>
      <w:r w:rsidRPr="00E06539">
        <w:rPr>
          <w:rFonts w:ascii="GHEA Grapalat" w:hAnsi="GHEA Grapalat"/>
          <w:lang w:val="hy-AM"/>
          <w:rPrChange w:id="166" w:author="Gagik" w:date="2022-04-13T17:35:00Z">
            <w:rPr>
              <w:rFonts w:ascii="GHEA Grapalat" w:hAnsi="GHEA Grapalat"/>
            </w:rPr>
          </w:rPrChange>
        </w:rPr>
        <w:t>բ. ֆիզիկական անձն օրենքով չարգելված այլ ձևով հնարավորություն ունի կանխորոշելու իրավաբանական անձի որոշումները,</w:t>
      </w:r>
    </w:p>
    <w:p w14:paraId="0F6BE882" w14:textId="77777777" w:rsidR="00E633A0" w:rsidRPr="00E06539" w:rsidRDefault="00E633A0" w:rsidP="00154882">
      <w:pPr>
        <w:pStyle w:val="NormalWeb"/>
        <w:spacing w:before="0" w:beforeAutospacing="0" w:after="0" w:afterAutospacing="0"/>
        <w:ind w:firstLine="375"/>
        <w:rPr>
          <w:rFonts w:ascii="GHEA Grapalat" w:hAnsi="GHEA Grapalat"/>
          <w:lang w:val="hy-AM"/>
          <w:rPrChange w:id="167" w:author="Gagik" w:date="2022-04-13T17:35:00Z">
            <w:rPr>
              <w:rFonts w:ascii="GHEA Grapalat" w:hAnsi="GHEA Grapalat"/>
            </w:rPr>
          </w:rPrChange>
        </w:rPr>
      </w:pPr>
      <w:r w:rsidRPr="00E06539">
        <w:rPr>
          <w:rFonts w:ascii="GHEA Grapalat" w:hAnsi="GHEA Grapalat"/>
          <w:lang w:val="hy-AM"/>
          <w:rPrChange w:id="168" w:author="Gagik" w:date="2022-04-13T17:35:00Z">
            <w:rPr>
              <w:rFonts w:ascii="GHEA Grapalat" w:hAnsi="GHEA Grapalat"/>
            </w:rPr>
          </w:rPrChange>
        </w:rPr>
        <w:t>գ. ֆիզիկական և իրավաբանական անձինք գործել են համաձայնեցված՝ ելնելով ընդհանուր տնտեսական շահերից.</w:t>
      </w:r>
    </w:p>
    <w:p w14:paraId="39C36D0A" w14:textId="77777777" w:rsidR="00E633A0" w:rsidRPr="00E06539" w:rsidRDefault="00E633A0" w:rsidP="00154882">
      <w:pPr>
        <w:pStyle w:val="NormalWeb"/>
        <w:spacing w:before="0" w:beforeAutospacing="0" w:after="0" w:afterAutospacing="0"/>
        <w:ind w:firstLine="375"/>
        <w:rPr>
          <w:rFonts w:ascii="GHEA Grapalat" w:hAnsi="GHEA Grapalat"/>
          <w:lang w:val="hy-AM"/>
          <w:rPrChange w:id="169" w:author="Gagik" w:date="2022-04-13T17:35:00Z">
            <w:rPr>
              <w:rFonts w:ascii="GHEA Grapalat" w:hAnsi="GHEA Grapalat"/>
            </w:rPr>
          </w:rPrChange>
        </w:rPr>
      </w:pPr>
      <w:r w:rsidRPr="00E06539">
        <w:rPr>
          <w:rFonts w:ascii="GHEA Grapalat" w:hAnsi="GHEA Grapalat"/>
          <w:lang w:val="hy-AM"/>
          <w:rPrChange w:id="170" w:author="Gagik" w:date="2022-04-13T17:35:00Z">
            <w:rPr>
              <w:rFonts w:ascii="GHEA Grapalat" w:hAnsi="GHEA Grapalat"/>
            </w:rPr>
          </w:rPrChange>
        </w:rPr>
        <w:t>27)</w:t>
      </w:r>
      <w:r w:rsidRPr="00E06539">
        <w:rPr>
          <w:rFonts w:ascii="Calibri" w:hAnsi="Calibri" w:cs="Calibri"/>
          <w:lang w:val="hy-AM"/>
          <w:rPrChange w:id="171" w:author="Gagik" w:date="2022-04-13T17:35:00Z">
            <w:rPr>
              <w:rFonts w:ascii="Calibri" w:hAnsi="Calibri" w:cs="Calibri"/>
            </w:rPr>
          </w:rPrChange>
        </w:rPr>
        <w:t> </w:t>
      </w:r>
      <w:r w:rsidRPr="00E06539">
        <w:rPr>
          <w:rFonts w:ascii="GHEA Grapalat" w:hAnsi="GHEA Grapalat"/>
          <w:b/>
          <w:bCs/>
          <w:lang w:val="hy-AM"/>
          <w:rPrChange w:id="172" w:author="Gagik" w:date="2022-04-13T17:35:00Z">
            <w:rPr>
              <w:rFonts w:ascii="GHEA Grapalat" w:hAnsi="GHEA Grapalat"/>
              <w:b/>
              <w:bCs/>
            </w:rPr>
          </w:rPrChange>
        </w:rPr>
        <w:t>փոխկապակցված ֆիզիկական անձինք՝</w:t>
      </w:r>
      <w:r w:rsidRPr="00E06539">
        <w:rPr>
          <w:rFonts w:ascii="Calibri" w:hAnsi="Calibri" w:cs="Calibri"/>
          <w:b/>
          <w:bCs/>
          <w:lang w:val="hy-AM"/>
          <w:rPrChange w:id="173" w:author="Gagik" w:date="2022-04-13T17:35:00Z">
            <w:rPr>
              <w:rFonts w:ascii="Calibri" w:hAnsi="Calibri" w:cs="Calibri"/>
              <w:b/>
              <w:bCs/>
            </w:rPr>
          </w:rPrChange>
        </w:rPr>
        <w:t> </w:t>
      </w:r>
      <w:r w:rsidRPr="00E06539">
        <w:rPr>
          <w:rFonts w:ascii="GHEA Grapalat" w:hAnsi="GHEA Grapalat"/>
          <w:lang w:val="hy-AM"/>
          <w:rPrChange w:id="174" w:author="Gagik" w:date="2022-04-13T17:35:00Z">
            <w:rPr>
              <w:rFonts w:ascii="GHEA Grapalat" w:hAnsi="GHEA Grapalat"/>
            </w:rPr>
          </w:rPrChange>
        </w:rPr>
        <w:t>անձը և նրա ամուսինը, անչափահաս զավակը, անձի խնամակալության կամ հոգաբարձության տակ գտնվող անձը, անձի հետ մեկ տարվա ընթացքում 180 և ավելի օր համատեղ բնակվող յուրաքանչյուր չափահաս անձ, ինչպես նաև ֆիզիկական անձինք, որոնք գործել են համաձայնեցված՝ ելնելով ընդհանուր տնտեսական շահերից.</w:t>
      </w:r>
    </w:p>
    <w:p w14:paraId="193AD9C0" w14:textId="77777777" w:rsidR="00E633A0" w:rsidRPr="00E06539" w:rsidRDefault="00E633A0" w:rsidP="00154882">
      <w:pPr>
        <w:pStyle w:val="NormalWeb"/>
        <w:spacing w:before="0" w:beforeAutospacing="0" w:after="0" w:afterAutospacing="0"/>
        <w:ind w:firstLine="375"/>
        <w:rPr>
          <w:rFonts w:ascii="GHEA Grapalat" w:hAnsi="GHEA Grapalat"/>
          <w:lang w:val="hy-AM"/>
          <w:rPrChange w:id="175" w:author="Gagik" w:date="2022-04-13T17:35:00Z">
            <w:rPr>
              <w:rFonts w:ascii="GHEA Grapalat" w:hAnsi="GHEA Grapalat"/>
            </w:rPr>
          </w:rPrChange>
        </w:rPr>
      </w:pPr>
      <w:r w:rsidRPr="00E06539">
        <w:rPr>
          <w:rFonts w:ascii="GHEA Grapalat" w:hAnsi="GHEA Grapalat"/>
          <w:lang w:val="hy-AM"/>
          <w:rPrChange w:id="176" w:author="Gagik" w:date="2022-04-13T17:35:00Z">
            <w:rPr>
              <w:rFonts w:ascii="GHEA Grapalat" w:hAnsi="GHEA Grapalat"/>
            </w:rPr>
          </w:rPrChange>
        </w:rPr>
        <w:t>28)</w:t>
      </w:r>
      <w:r w:rsidRPr="00E06539">
        <w:rPr>
          <w:rFonts w:ascii="Calibri" w:hAnsi="Calibri" w:cs="Calibri"/>
          <w:lang w:val="hy-AM"/>
          <w:rPrChange w:id="177" w:author="Gagik" w:date="2022-04-13T17:35:00Z">
            <w:rPr>
              <w:rFonts w:ascii="Calibri" w:hAnsi="Calibri" w:cs="Calibri"/>
            </w:rPr>
          </w:rPrChange>
        </w:rPr>
        <w:t> </w:t>
      </w:r>
      <w:r w:rsidRPr="00E06539">
        <w:rPr>
          <w:rStyle w:val="Strong"/>
          <w:rFonts w:ascii="GHEA Grapalat" w:hAnsi="GHEA Grapalat"/>
          <w:lang w:val="hy-AM"/>
          <w:rPrChange w:id="178" w:author="Gagik" w:date="2022-04-13T17:35:00Z">
            <w:rPr>
              <w:rStyle w:val="Strong"/>
              <w:rFonts w:ascii="GHEA Grapalat" w:hAnsi="GHEA Grapalat"/>
            </w:rPr>
          </w:rPrChange>
        </w:rPr>
        <w:t>միջանկյալ իրավաբանական անձ՝</w:t>
      </w:r>
      <w:r w:rsidRPr="00E06539">
        <w:rPr>
          <w:rFonts w:ascii="Calibri" w:hAnsi="Calibri" w:cs="Calibri"/>
          <w:lang w:val="hy-AM"/>
          <w:rPrChange w:id="179" w:author="Gagik" w:date="2022-04-13T17:35:00Z">
            <w:rPr>
              <w:rFonts w:ascii="Calibri" w:hAnsi="Calibri" w:cs="Calibri"/>
            </w:rPr>
          </w:rPrChange>
        </w:rPr>
        <w:t> </w:t>
      </w:r>
      <w:r w:rsidRPr="00E06539">
        <w:rPr>
          <w:rFonts w:ascii="GHEA Grapalat" w:hAnsi="GHEA Grapalat" w:cs="Arial Unicode"/>
          <w:lang w:val="hy-AM"/>
          <w:rPrChange w:id="180" w:author="Gagik" w:date="2022-04-13T17:35:00Z">
            <w:rPr>
              <w:rFonts w:ascii="GHEA Grapalat" w:hAnsi="GHEA Grapalat" w:cs="Arial Unicode"/>
            </w:rPr>
          </w:rPrChange>
        </w:rPr>
        <w:t>իրավա</w:t>
      </w:r>
      <w:r w:rsidRPr="00E06539">
        <w:rPr>
          <w:rFonts w:ascii="GHEA Grapalat" w:hAnsi="GHEA Grapalat"/>
          <w:lang w:val="hy-AM"/>
          <w:rPrChange w:id="181" w:author="Gagik" w:date="2022-04-13T17:35:00Z">
            <w:rPr>
              <w:rFonts w:ascii="GHEA Grapalat" w:hAnsi="GHEA Grapalat"/>
            </w:rPr>
          </w:rPrChange>
        </w:rPr>
        <w:t>բանական անձ և իրական շահառու շղթայում գործող ցանկացած այլ իրավաբանական անձ.</w:t>
      </w:r>
    </w:p>
    <w:p w14:paraId="01C0484F" w14:textId="77777777" w:rsidR="00E633A0" w:rsidRPr="00E06539" w:rsidRDefault="00E633A0" w:rsidP="00154882">
      <w:pPr>
        <w:pStyle w:val="NormalWeb"/>
        <w:spacing w:before="0" w:beforeAutospacing="0" w:after="0" w:afterAutospacing="0"/>
        <w:ind w:firstLine="375"/>
        <w:rPr>
          <w:rFonts w:ascii="GHEA Grapalat" w:hAnsi="GHEA Grapalat"/>
          <w:lang w:val="hy-AM"/>
          <w:rPrChange w:id="182" w:author="Gagik" w:date="2022-04-13T17:35:00Z">
            <w:rPr>
              <w:rFonts w:ascii="GHEA Grapalat" w:hAnsi="GHEA Grapalat"/>
            </w:rPr>
          </w:rPrChange>
        </w:rPr>
      </w:pPr>
      <w:r w:rsidRPr="00E06539">
        <w:rPr>
          <w:rFonts w:ascii="GHEA Grapalat" w:hAnsi="GHEA Grapalat"/>
          <w:lang w:val="hy-AM"/>
          <w:rPrChange w:id="183" w:author="Gagik" w:date="2022-04-13T17:35:00Z">
            <w:rPr>
              <w:rFonts w:ascii="GHEA Grapalat" w:hAnsi="GHEA Grapalat"/>
            </w:rPr>
          </w:rPrChange>
        </w:rPr>
        <w:lastRenderedPageBreak/>
        <w:t>29)</w:t>
      </w:r>
      <w:r w:rsidRPr="00E06539">
        <w:rPr>
          <w:rFonts w:ascii="Calibri" w:hAnsi="Calibri" w:cs="Calibri"/>
          <w:lang w:val="hy-AM"/>
          <w:rPrChange w:id="184" w:author="Gagik" w:date="2022-04-13T17:35:00Z">
            <w:rPr>
              <w:rFonts w:ascii="Calibri" w:hAnsi="Calibri" w:cs="Calibri"/>
            </w:rPr>
          </w:rPrChange>
        </w:rPr>
        <w:t> </w:t>
      </w:r>
      <w:r w:rsidRPr="00E06539">
        <w:rPr>
          <w:rFonts w:ascii="GHEA Grapalat" w:hAnsi="GHEA Grapalat"/>
          <w:b/>
          <w:bCs/>
          <w:lang w:val="hy-AM"/>
          <w:rPrChange w:id="185" w:author="Gagik" w:date="2022-04-13T17:35:00Z">
            <w:rPr>
              <w:rFonts w:ascii="GHEA Grapalat" w:hAnsi="GHEA Grapalat"/>
              <w:b/>
              <w:bCs/>
            </w:rPr>
          </w:rPrChange>
        </w:rPr>
        <w:t>զանգվածային</w:t>
      </w:r>
      <w:r w:rsidRPr="00E06539">
        <w:rPr>
          <w:rFonts w:ascii="Calibri" w:hAnsi="Calibri" w:cs="Calibri"/>
          <w:b/>
          <w:bCs/>
          <w:lang w:val="hy-AM"/>
          <w:rPrChange w:id="186" w:author="Gagik" w:date="2022-04-13T17:35:00Z">
            <w:rPr>
              <w:rFonts w:ascii="Calibri" w:hAnsi="Calibri" w:cs="Calibri"/>
              <w:b/>
              <w:bCs/>
            </w:rPr>
          </w:rPrChange>
        </w:rPr>
        <w:t> </w:t>
      </w:r>
      <w:r w:rsidRPr="00E06539">
        <w:rPr>
          <w:rFonts w:ascii="GHEA Grapalat" w:hAnsi="GHEA Grapalat" w:cs="Arial Unicode"/>
          <w:b/>
          <w:bCs/>
          <w:lang w:val="hy-AM"/>
          <w:rPrChange w:id="187" w:author="Gagik" w:date="2022-04-13T17:35:00Z">
            <w:rPr>
              <w:rFonts w:ascii="GHEA Grapalat" w:hAnsi="GHEA Grapalat" w:cs="Arial Unicode"/>
              <w:b/>
              <w:bCs/>
            </w:rPr>
          </w:rPrChange>
        </w:rPr>
        <w:t>լրատվության</w:t>
      </w:r>
      <w:r w:rsidRPr="00E06539">
        <w:rPr>
          <w:rFonts w:ascii="Calibri" w:hAnsi="Calibri" w:cs="Calibri"/>
          <w:b/>
          <w:bCs/>
          <w:lang w:val="hy-AM"/>
          <w:rPrChange w:id="188" w:author="Gagik" w:date="2022-04-13T17:35:00Z">
            <w:rPr>
              <w:rFonts w:ascii="Calibri" w:hAnsi="Calibri" w:cs="Calibri"/>
              <w:b/>
              <w:bCs/>
            </w:rPr>
          </w:rPrChange>
        </w:rPr>
        <w:t> </w:t>
      </w:r>
      <w:r w:rsidRPr="00E06539">
        <w:rPr>
          <w:rFonts w:ascii="GHEA Grapalat" w:hAnsi="GHEA Grapalat" w:cs="Arial Unicode"/>
          <w:b/>
          <w:bCs/>
          <w:lang w:val="hy-AM"/>
          <w:rPrChange w:id="189" w:author="Gagik" w:date="2022-04-13T17:35:00Z">
            <w:rPr>
              <w:rFonts w:ascii="GHEA Grapalat" w:hAnsi="GHEA Grapalat" w:cs="Arial Unicode"/>
              <w:b/>
              <w:bCs/>
            </w:rPr>
          </w:rPrChange>
        </w:rPr>
        <w:t>միջոց՝</w:t>
      </w:r>
      <w:r w:rsidRPr="00E06539">
        <w:rPr>
          <w:rFonts w:ascii="Calibri" w:hAnsi="Calibri" w:cs="Calibri"/>
          <w:lang w:val="hy-AM"/>
          <w:rPrChange w:id="190" w:author="Gagik" w:date="2022-04-13T17:35:00Z">
            <w:rPr>
              <w:rFonts w:ascii="Calibri" w:hAnsi="Calibri" w:cs="Calibri"/>
            </w:rPr>
          </w:rPrChange>
        </w:rPr>
        <w:t> </w:t>
      </w:r>
      <w:r w:rsidRPr="00E06539">
        <w:rPr>
          <w:rFonts w:ascii="GHEA Grapalat" w:hAnsi="GHEA Grapalat" w:cs="Arial Unicode"/>
          <w:lang w:val="hy-AM"/>
          <w:rPrChange w:id="191" w:author="Gagik" w:date="2022-04-13T17:35:00Z">
            <w:rPr>
              <w:rFonts w:ascii="GHEA Grapalat" w:hAnsi="GHEA Grapalat" w:cs="Arial Unicode"/>
            </w:rPr>
          </w:rPrChange>
        </w:rPr>
        <w:t>«Զանգվածային</w:t>
      </w:r>
      <w:r w:rsidRPr="00E06539">
        <w:rPr>
          <w:rFonts w:ascii="GHEA Grapalat" w:hAnsi="GHEA Grapalat"/>
          <w:lang w:val="hy-AM"/>
          <w:rPrChange w:id="192" w:author="Gagik" w:date="2022-04-13T17:35:00Z">
            <w:rPr>
              <w:rFonts w:ascii="GHEA Grapalat" w:hAnsi="GHEA Grapalat"/>
            </w:rPr>
          </w:rPrChange>
        </w:rPr>
        <w:t xml:space="preserve"> </w:t>
      </w:r>
      <w:r w:rsidRPr="00E06539">
        <w:rPr>
          <w:rFonts w:ascii="GHEA Grapalat" w:hAnsi="GHEA Grapalat" w:cs="Arial Unicode"/>
          <w:lang w:val="hy-AM"/>
          <w:rPrChange w:id="193" w:author="Gagik" w:date="2022-04-13T17:35:00Z">
            <w:rPr>
              <w:rFonts w:ascii="GHEA Grapalat" w:hAnsi="GHEA Grapalat" w:cs="Arial Unicode"/>
            </w:rPr>
          </w:rPrChange>
        </w:rPr>
        <w:t>լրատվության</w:t>
      </w:r>
      <w:r w:rsidRPr="00E06539">
        <w:rPr>
          <w:rFonts w:ascii="GHEA Grapalat" w:hAnsi="GHEA Grapalat"/>
          <w:lang w:val="hy-AM"/>
          <w:rPrChange w:id="194" w:author="Gagik" w:date="2022-04-13T17:35:00Z">
            <w:rPr>
              <w:rFonts w:ascii="GHEA Grapalat" w:hAnsi="GHEA Grapalat"/>
            </w:rPr>
          </w:rPrChange>
        </w:rPr>
        <w:t xml:space="preserve"> </w:t>
      </w:r>
      <w:r w:rsidRPr="00E06539">
        <w:rPr>
          <w:rFonts w:ascii="GHEA Grapalat" w:hAnsi="GHEA Grapalat" w:cs="Arial Unicode"/>
          <w:lang w:val="hy-AM"/>
          <w:rPrChange w:id="195" w:author="Gagik" w:date="2022-04-13T17:35:00Z">
            <w:rPr>
              <w:rFonts w:ascii="GHEA Grapalat" w:hAnsi="GHEA Grapalat" w:cs="Arial Unicode"/>
            </w:rPr>
          </w:rPrChange>
        </w:rPr>
        <w:t>մասին»</w:t>
      </w:r>
      <w:r w:rsidRPr="00E06539">
        <w:rPr>
          <w:rFonts w:ascii="GHEA Grapalat" w:hAnsi="GHEA Grapalat"/>
          <w:lang w:val="hy-AM"/>
          <w:rPrChange w:id="196" w:author="Gagik" w:date="2022-04-13T17:35:00Z">
            <w:rPr>
              <w:rFonts w:ascii="GHEA Grapalat" w:hAnsi="GHEA Grapalat"/>
            </w:rPr>
          </w:rPrChange>
        </w:rPr>
        <w:t xml:space="preserve"> </w:t>
      </w:r>
      <w:r w:rsidRPr="00E06539">
        <w:rPr>
          <w:rFonts w:ascii="GHEA Grapalat" w:hAnsi="GHEA Grapalat" w:cs="Arial Unicode"/>
          <w:lang w:val="hy-AM"/>
          <w:rPrChange w:id="197" w:author="Gagik" w:date="2022-04-13T17:35:00Z">
            <w:rPr>
              <w:rFonts w:ascii="GHEA Grapalat" w:hAnsi="GHEA Grapalat" w:cs="Arial Unicode"/>
            </w:rPr>
          </w:rPrChange>
        </w:rPr>
        <w:t>օրենքի</w:t>
      </w:r>
      <w:r w:rsidRPr="00E06539">
        <w:rPr>
          <w:rFonts w:ascii="GHEA Grapalat" w:hAnsi="GHEA Grapalat"/>
          <w:lang w:val="hy-AM"/>
          <w:rPrChange w:id="198" w:author="Gagik" w:date="2022-04-13T17:35:00Z">
            <w:rPr>
              <w:rFonts w:ascii="GHEA Grapalat" w:hAnsi="GHEA Grapalat"/>
            </w:rPr>
          </w:rPrChange>
        </w:rPr>
        <w:t xml:space="preserve"> 3-</w:t>
      </w:r>
      <w:r w:rsidRPr="00E06539">
        <w:rPr>
          <w:rFonts w:ascii="GHEA Grapalat" w:hAnsi="GHEA Grapalat" w:cs="Arial Unicode"/>
          <w:lang w:val="hy-AM"/>
          <w:rPrChange w:id="199" w:author="Gagik" w:date="2022-04-13T17:35:00Z">
            <w:rPr>
              <w:rFonts w:ascii="GHEA Grapalat" w:hAnsi="GHEA Grapalat" w:cs="Arial Unicode"/>
            </w:rPr>
          </w:rPrChange>
        </w:rPr>
        <w:t>րդ</w:t>
      </w:r>
      <w:r w:rsidRPr="00E06539">
        <w:rPr>
          <w:rFonts w:ascii="GHEA Grapalat" w:hAnsi="GHEA Grapalat"/>
          <w:lang w:val="hy-AM"/>
          <w:rPrChange w:id="200" w:author="Gagik" w:date="2022-04-13T17:35:00Z">
            <w:rPr>
              <w:rFonts w:ascii="GHEA Grapalat" w:hAnsi="GHEA Grapalat"/>
            </w:rPr>
          </w:rPrChange>
        </w:rPr>
        <w:t xml:space="preserve"> </w:t>
      </w:r>
      <w:r w:rsidRPr="00E06539">
        <w:rPr>
          <w:rFonts w:ascii="GHEA Grapalat" w:hAnsi="GHEA Grapalat" w:cs="Arial Unicode"/>
          <w:lang w:val="hy-AM"/>
          <w:rPrChange w:id="201" w:author="Gagik" w:date="2022-04-13T17:35:00Z">
            <w:rPr>
              <w:rFonts w:ascii="GHEA Grapalat" w:hAnsi="GHEA Grapalat" w:cs="Arial Unicode"/>
            </w:rPr>
          </w:rPrChange>
        </w:rPr>
        <w:t>հոդվածի</w:t>
      </w:r>
      <w:r w:rsidRPr="00E06539">
        <w:rPr>
          <w:rFonts w:ascii="GHEA Grapalat" w:hAnsi="GHEA Grapalat"/>
          <w:lang w:val="hy-AM"/>
          <w:rPrChange w:id="202" w:author="Gagik" w:date="2022-04-13T17:35:00Z">
            <w:rPr>
              <w:rFonts w:ascii="GHEA Grapalat" w:hAnsi="GHEA Grapalat"/>
            </w:rPr>
          </w:rPrChange>
        </w:rPr>
        <w:t xml:space="preserve"> 2-</w:t>
      </w:r>
      <w:r w:rsidRPr="00E06539">
        <w:rPr>
          <w:rFonts w:ascii="GHEA Grapalat" w:hAnsi="GHEA Grapalat" w:cs="Arial Unicode"/>
          <w:lang w:val="hy-AM"/>
          <w:rPrChange w:id="203" w:author="Gagik" w:date="2022-04-13T17:35:00Z">
            <w:rPr>
              <w:rFonts w:ascii="GHEA Grapalat" w:hAnsi="GHEA Grapalat" w:cs="Arial Unicode"/>
            </w:rPr>
          </w:rPrChange>
        </w:rPr>
        <w:t>րդ</w:t>
      </w:r>
      <w:r w:rsidRPr="00E06539">
        <w:rPr>
          <w:rFonts w:ascii="GHEA Grapalat" w:hAnsi="GHEA Grapalat"/>
          <w:lang w:val="hy-AM"/>
          <w:rPrChange w:id="204" w:author="Gagik" w:date="2022-04-13T17:35:00Z">
            <w:rPr>
              <w:rFonts w:ascii="GHEA Grapalat" w:hAnsi="GHEA Grapalat"/>
            </w:rPr>
          </w:rPrChange>
        </w:rPr>
        <w:t xml:space="preserve"> </w:t>
      </w:r>
      <w:r w:rsidRPr="00E06539">
        <w:rPr>
          <w:rFonts w:ascii="GHEA Grapalat" w:hAnsi="GHEA Grapalat" w:cs="Arial Unicode"/>
          <w:lang w:val="hy-AM"/>
          <w:rPrChange w:id="205" w:author="Gagik" w:date="2022-04-13T17:35:00Z">
            <w:rPr>
              <w:rFonts w:ascii="GHEA Grapalat" w:hAnsi="GHEA Grapalat" w:cs="Arial Unicode"/>
            </w:rPr>
          </w:rPrChange>
        </w:rPr>
        <w:t>կետով</w:t>
      </w:r>
      <w:r w:rsidRPr="00E06539">
        <w:rPr>
          <w:rFonts w:ascii="GHEA Grapalat" w:hAnsi="GHEA Grapalat"/>
          <w:lang w:val="hy-AM"/>
          <w:rPrChange w:id="206" w:author="Gagik" w:date="2022-04-13T17:35:00Z">
            <w:rPr>
              <w:rFonts w:ascii="GHEA Grapalat" w:hAnsi="GHEA Grapalat"/>
            </w:rPr>
          </w:rPrChange>
        </w:rPr>
        <w:t xml:space="preserve"> </w:t>
      </w:r>
      <w:r w:rsidRPr="00E06539">
        <w:rPr>
          <w:rFonts w:ascii="GHEA Grapalat" w:hAnsi="GHEA Grapalat" w:cs="Arial Unicode"/>
          <w:lang w:val="hy-AM"/>
          <w:rPrChange w:id="207" w:author="Gagik" w:date="2022-04-13T17:35:00Z">
            <w:rPr>
              <w:rFonts w:ascii="GHEA Grapalat" w:hAnsi="GHEA Grapalat" w:cs="Arial Unicode"/>
            </w:rPr>
          </w:rPrChange>
        </w:rPr>
        <w:t>սահմանված</w:t>
      </w:r>
      <w:r w:rsidRPr="00E06539">
        <w:rPr>
          <w:rFonts w:ascii="GHEA Grapalat" w:hAnsi="GHEA Grapalat"/>
          <w:lang w:val="hy-AM"/>
          <w:rPrChange w:id="208" w:author="Gagik" w:date="2022-04-13T17:35:00Z">
            <w:rPr>
              <w:rFonts w:ascii="GHEA Grapalat" w:hAnsi="GHEA Grapalat"/>
            </w:rPr>
          </w:rPrChange>
        </w:rPr>
        <w:t xml:space="preserve"> </w:t>
      </w:r>
      <w:r w:rsidRPr="00E06539">
        <w:rPr>
          <w:rFonts w:ascii="GHEA Grapalat" w:hAnsi="GHEA Grapalat" w:cs="Arial Unicode"/>
          <w:lang w:val="hy-AM"/>
          <w:rPrChange w:id="209" w:author="Gagik" w:date="2022-04-13T17:35:00Z">
            <w:rPr>
              <w:rFonts w:ascii="GHEA Grapalat" w:hAnsi="GHEA Grapalat" w:cs="Arial Unicode"/>
            </w:rPr>
          </w:rPrChange>
        </w:rPr>
        <w:t>լրատվություն</w:t>
      </w:r>
      <w:r w:rsidRPr="00E06539">
        <w:rPr>
          <w:rFonts w:ascii="GHEA Grapalat" w:hAnsi="GHEA Grapalat"/>
          <w:lang w:val="hy-AM"/>
          <w:rPrChange w:id="210" w:author="Gagik" w:date="2022-04-13T17:35:00Z">
            <w:rPr>
              <w:rFonts w:ascii="GHEA Grapalat" w:hAnsi="GHEA Grapalat"/>
            </w:rPr>
          </w:rPrChange>
        </w:rPr>
        <w:t xml:space="preserve"> </w:t>
      </w:r>
      <w:r w:rsidRPr="00E06539">
        <w:rPr>
          <w:rFonts w:ascii="GHEA Grapalat" w:hAnsi="GHEA Grapalat" w:cs="Arial Unicode"/>
          <w:lang w:val="hy-AM"/>
          <w:rPrChange w:id="211" w:author="Gagik" w:date="2022-04-13T17:35:00Z">
            <w:rPr>
              <w:rFonts w:ascii="GHEA Grapalat" w:hAnsi="GHEA Grapalat" w:cs="Arial Unicode"/>
            </w:rPr>
          </w:rPrChange>
        </w:rPr>
        <w:t>իրականացնելու</w:t>
      </w:r>
      <w:r w:rsidRPr="00E06539">
        <w:rPr>
          <w:rFonts w:ascii="GHEA Grapalat" w:hAnsi="GHEA Grapalat"/>
          <w:lang w:val="hy-AM"/>
          <w:rPrChange w:id="212" w:author="Gagik" w:date="2022-04-13T17:35:00Z">
            <w:rPr>
              <w:rFonts w:ascii="GHEA Grapalat" w:hAnsi="GHEA Grapalat"/>
            </w:rPr>
          </w:rPrChange>
        </w:rPr>
        <w:t xml:space="preserve"> </w:t>
      </w:r>
      <w:r w:rsidRPr="00E06539">
        <w:rPr>
          <w:rFonts w:ascii="GHEA Grapalat" w:hAnsi="GHEA Grapalat" w:cs="Arial Unicode"/>
          <w:lang w:val="hy-AM"/>
          <w:rPrChange w:id="213" w:author="Gagik" w:date="2022-04-13T17:35:00Z">
            <w:rPr>
              <w:rFonts w:ascii="GHEA Grapalat" w:hAnsi="GHEA Grapalat" w:cs="Arial Unicode"/>
            </w:rPr>
          </w:rPrChange>
        </w:rPr>
        <w:t>միջոց</w:t>
      </w:r>
      <w:r w:rsidRPr="00E06539">
        <w:rPr>
          <w:rFonts w:ascii="GHEA Grapalat" w:hAnsi="GHEA Grapalat"/>
          <w:lang w:val="hy-AM"/>
          <w:rPrChange w:id="214" w:author="Gagik" w:date="2022-04-13T17:35:00Z">
            <w:rPr>
              <w:rFonts w:ascii="GHEA Grapalat" w:hAnsi="GHEA Grapalat"/>
            </w:rPr>
          </w:rPrChange>
        </w:rPr>
        <w:t>.</w:t>
      </w:r>
    </w:p>
    <w:p w14:paraId="48A2C2F5" w14:textId="77777777" w:rsidR="00E633A0" w:rsidRPr="00E06539" w:rsidRDefault="00E633A0" w:rsidP="00154882">
      <w:pPr>
        <w:pStyle w:val="NormalWeb"/>
        <w:spacing w:before="0" w:beforeAutospacing="0" w:after="0" w:afterAutospacing="0"/>
        <w:ind w:firstLine="375"/>
        <w:rPr>
          <w:rFonts w:ascii="GHEA Grapalat" w:hAnsi="GHEA Grapalat"/>
          <w:lang w:val="hy-AM"/>
          <w:rPrChange w:id="215" w:author="Gagik" w:date="2022-04-13T17:35:00Z">
            <w:rPr>
              <w:rFonts w:ascii="GHEA Grapalat" w:hAnsi="GHEA Grapalat"/>
            </w:rPr>
          </w:rPrChange>
        </w:rPr>
      </w:pPr>
      <w:r w:rsidRPr="00E06539">
        <w:rPr>
          <w:rFonts w:ascii="GHEA Grapalat" w:hAnsi="GHEA Grapalat"/>
          <w:lang w:val="hy-AM"/>
          <w:rPrChange w:id="216" w:author="Gagik" w:date="2022-04-13T17:35:00Z">
            <w:rPr>
              <w:rFonts w:ascii="GHEA Grapalat" w:hAnsi="GHEA Grapalat"/>
            </w:rPr>
          </w:rPrChange>
        </w:rPr>
        <w:t>30)</w:t>
      </w:r>
      <w:r w:rsidRPr="00E06539">
        <w:rPr>
          <w:rFonts w:ascii="Calibri" w:hAnsi="Calibri" w:cs="Calibri"/>
          <w:lang w:val="hy-AM"/>
          <w:rPrChange w:id="217" w:author="Gagik" w:date="2022-04-13T17:35:00Z">
            <w:rPr>
              <w:rFonts w:ascii="Calibri" w:hAnsi="Calibri" w:cs="Calibri"/>
            </w:rPr>
          </w:rPrChange>
        </w:rPr>
        <w:t> </w:t>
      </w:r>
      <w:r w:rsidRPr="00E06539">
        <w:rPr>
          <w:rFonts w:ascii="GHEA Grapalat" w:hAnsi="GHEA Grapalat"/>
          <w:b/>
          <w:bCs/>
          <w:lang w:val="hy-AM"/>
          <w:rPrChange w:id="218" w:author="Gagik" w:date="2022-04-13T17:35:00Z">
            <w:rPr>
              <w:rFonts w:ascii="GHEA Grapalat" w:hAnsi="GHEA Grapalat"/>
              <w:b/>
              <w:bCs/>
            </w:rPr>
          </w:rPrChange>
        </w:rPr>
        <w:t>լրատվական</w:t>
      </w:r>
      <w:r w:rsidRPr="00E06539">
        <w:rPr>
          <w:rFonts w:ascii="Calibri" w:hAnsi="Calibri" w:cs="Calibri"/>
          <w:b/>
          <w:bCs/>
          <w:lang w:val="hy-AM"/>
          <w:rPrChange w:id="219" w:author="Gagik" w:date="2022-04-13T17:35:00Z">
            <w:rPr>
              <w:rFonts w:ascii="Calibri" w:hAnsi="Calibri" w:cs="Calibri"/>
              <w:b/>
              <w:bCs/>
            </w:rPr>
          </w:rPrChange>
        </w:rPr>
        <w:t> </w:t>
      </w:r>
      <w:r w:rsidRPr="00E06539">
        <w:rPr>
          <w:rFonts w:ascii="GHEA Grapalat" w:hAnsi="GHEA Grapalat" w:cs="Arial Unicode"/>
          <w:b/>
          <w:bCs/>
          <w:lang w:val="hy-AM"/>
          <w:rPrChange w:id="220" w:author="Gagik" w:date="2022-04-13T17:35:00Z">
            <w:rPr>
              <w:rFonts w:ascii="GHEA Grapalat" w:hAnsi="GHEA Grapalat" w:cs="Arial Unicode"/>
              <w:b/>
              <w:bCs/>
            </w:rPr>
          </w:rPrChange>
        </w:rPr>
        <w:t>գործունեություն</w:t>
      </w:r>
      <w:r w:rsidRPr="00E06539">
        <w:rPr>
          <w:rFonts w:ascii="Calibri" w:hAnsi="Calibri" w:cs="Calibri"/>
          <w:b/>
          <w:bCs/>
          <w:lang w:val="hy-AM"/>
          <w:rPrChange w:id="221" w:author="Gagik" w:date="2022-04-13T17:35:00Z">
            <w:rPr>
              <w:rFonts w:ascii="Calibri" w:hAnsi="Calibri" w:cs="Calibri"/>
              <w:b/>
              <w:bCs/>
            </w:rPr>
          </w:rPrChange>
        </w:rPr>
        <w:t> </w:t>
      </w:r>
      <w:r w:rsidRPr="00E06539">
        <w:rPr>
          <w:rFonts w:ascii="GHEA Grapalat" w:hAnsi="GHEA Grapalat" w:cs="Arial Unicode"/>
          <w:b/>
          <w:bCs/>
          <w:lang w:val="hy-AM"/>
          <w:rPrChange w:id="222" w:author="Gagik" w:date="2022-04-13T17:35:00Z">
            <w:rPr>
              <w:rFonts w:ascii="GHEA Grapalat" w:hAnsi="GHEA Grapalat" w:cs="Arial Unicode"/>
              <w:b/>
              <w:bCs/>
            </w:rPr>
          </w:rPrChange>
        </w:rPr>
        <w:t>իրականաց</w:t>
      </w:r>
      <w:r w:rsidRPr="00E06539">
        <w:rPr>
          <w:rFonts w:ascii="GHEA Grapalat" w:hAnsi="GHEA Grapalat"/>
          <w:b/>
          <w:bCs/>
          <w:lang w:val="hy-AM"/>
          <w:rPrChange w:id="223" w:author="Gagik" w:date="2022-04-13T17:35:00Z">
            <w:rPr>
              <w:rFonts w:ascii="GHEA Grapalat" w:hAnsi="GHEA Grapalat"/>
              <w:b/>
              <w:bCs/>
            </w:rPr>
          </w:rPrChange>
        </w:rPr>
        <w:t>նող՝</w:t>
      </w:r>
      <w:r w:rsidRPr="00E06539">
        <w:rPr>
          <w:rFonts w:ascii="Calibri" w:hAnsi="Calibri" w:cs="Calibri"/>
          <w:lang w:val="hy-AM"/>
          <w:rPrChange w:id="224" w:author="Gagik" w:date="2022-04-13T17:35:00Z">
            <w:rPr>
              <w:rFonts w:ascii="Calibri" w:hAnsi="Calibri" w:cs="Calibri"/>
            </w:rPr>
          </w:rPrChange>
        </w:rPr>
        <w:t> </w:t>
      </w:r>
      <w:r w:rsidRPr="00E06539">
        <w:rPr>
          <w:rFonts w:ascii="GHEA Grapalat" w:hAnsi="GHEA Grapalat" w:cs="Arial Unicode"/>
          <w:lang w:val="hy-AM"/>
          <w:rPrChange w:id="225" w:author="Gagik" w:date="2022-04-13T17:35:00Z">
            <w:rPr>
              <w:rFonts w:ascii="GHEA Grapalat" w:hAnsi="GHEA Grapalat" w:cs="Arial Unicode"/>
            </w:rPr>
          </w:rPrChange>
        </w:rPr>
        <w:t>իրավաբանական</w:t>
      </w:r>
      <w:r w:rsidRPr="00E06539">
        <w:rPr>
          <w:rFonts w:ascii="GHEA Grapalat" w:hAnsi="GHEA Grapalat"/>
          <w:lang w:val="hy-AM"/>
          <w:rPrChange w:id="226" w:author="Gagik" w:date="2022-04-13T17:35:00Z">
            <w:rPr>
              <w:rFonts w:ascii="GHEA Grapalat" w:hAnsi="GHEA Grapalat"/>
            </w:rPr>
          </w:rPrChange>
        </w:rPr>
        <w:t xml:space="preserve"> </w:t>
      </w:r>
      <w:r w:rsidRPr="00E06539">
        <w:rPr>
          <w:rFonts w:ascii="GHEA Grapalat" w:hAnsi="GHEA Grapalat" w:cs="Arial Unicode"/>
          <w:lang w:val="hy-AM"/>
          <w:rPrChange w:id="227" w:author="Gagik" w:date="2022-04-13T17:35:00Z">
            <w:rPr>
              <w:rFonts w:ascii="GHEA Grapalat" w:hAnsi="GHEA Grapalat" w:cs="Arial Unicode"/>
            </w:rPr>
          </w:rPrChange>
        </w:rPr>
        <w:t>անձ</w:t>
      </w:r>
      <w:r w:rsidRPr="00E06539">
        <w:rPr>
          <w:rFonts w:ascii="GHEA Grapalat" w:hAnsi="GHEA Grapalat"/>
          <w:lang w:val="hy-AM"/>
          <w:rPrChange w:id="228" w:author="Gagik" w:date="2022-04-13T17:35:00Z">
            <w:rPr>
              <w:rFonts w:ascii="GHEA Grapalat" w:hAnsi="GHEA Grapalat"/>
            </w:rPr>
          </w:rPrChange>
        </w:rPr>
        <w:t xml:space="preserve"> </w:t>
      </w:r>
      <w:r w:rsidRPr="00E06539">
        <w:rPr>
          <w:rFonts w:ascii="GHEA Grapalat" w:hAnsi="GHEA Grapalat" w:cs="Arial Unicode"/>
          <w:lang w:val="hy-AM"/>
          <w:rPrChange w:id="229" w:author="Gagik" w:date="2022-04-13T17:35:00Z">
            <w:rPr>
              <w:rFonts w:ascii="GHEA Grapalat" w:hAnsi="GHEA Grapalat" w:cs="Arial Unicode"/>
            </w:rPr>
          </w:rPrChange>
        </w:rPr>
        <w:t>կամ</w:t>
      </w:r>
      <w:r w:rsidRPr="00E06539">
        <w:rPr>
          <w:rFonts w:ascii="GHEA Grapalat" w:hAnsi="GHEA Grapalat"/>
          <w:lang w:val="hy-AM"/>
          <w:rPrChange w:id="230" w:author="Gagik" w:date="2022-04-13T17:35:00Z">
            <w:rPr>
              <w:rFonts w:ascii="GHEA Grapalat" w:hAnsi="GHEA Grapalat"/>
            </w:rPr>
          </w:rPrChange>
        </w:rPr>
        <w:t xml:space="preserve"> </w:t>
      </w:r>
      <w:r w:rsidRPr="00E06539">
        <w:rPr>
          <w:rFonts w:ascii="GHEA Grapalat" w:hAnsi="GHEA Grapalat" w:cs="Arial Unicode"/>
          <w:lang w:val="hy-AM"/>
          <w:rPrChange w:id="231" w:author="Gagik" w:date="2022-04-13T17:35:00Z">
            <w:rPr>
              <w:rFonts w:ascii="GHEA Grapalat" w:hAnsi="GHEA Grapalat" w:cs="Arial Unicode"/>
            </w:rPr>
          </w:rPrChange>
        </w:rPr>
        <w:t>անհատ</w:t>
      </w:r>
      <w:r w:rsidRPr="00E06539">
        <w:rPr>
          <w:rFonts w:ascii="GHEA Grapalat" w:hAnsi="GHEA Grapalat"/>
          <w:lang w:val="hy-AM"/>
          <w:rPrChange w:id="232" w:author="Gagik" w:date="2022-04-13T17:35:00Z">
            <w:rPr>
              <w:rFonts w:ascii="GHEA Grapalat" w:hAnsi="GHEA Grapalat"/>
            </w:rPr>
          </w:rPrChange>
        </w:rPr>
        <w:t xml:space="preserve"> </w:t>
      </w:r>
      <w:r w:rsidRPr="00E06539">
        <w:rPr>
          <w:rFonts w:ascii="GHEA Grapalat" w:hAnsi="GHEA Grapalat" w:cs="Arial Unicode"/>
          <w:lang w:val="hy-AM"/>
          <w:rPrChange w:id="233" w:author="Gagik" w:date="2022-04-13T17:35:00Z">
            <w:rPr>
              <w:rFonts w:ascii="GHEA Grapalat" w:hAnsi="GHEA Grapalat" w:cs="Arial Unicode"/>
            </w:rPr>
          </w:rPrChange>
        </w:rPr>
        <w:t>ձեռնարկատեր</w:t>
      </w:r>
      <w:r w:rsidRPr="00E06539">
        <w:rPr>
          <w:rFonts w:ascii="GHEA Grapalat" w:hAnsi="GHEA Grapalat"/>
          <w:lang w:val="hy-AM"/>
          <w:rPrChange w:id="234" w:author="Gagik" w:date="2022-04-13T17:35:00Z">
            <w:rPr>
              <w:rFonts w:ascii="GHEA Grapalat" w:hAnsi="GHEA Grapalat"/>
            </w:rPr>
          </w:rPrChange>
        </w:rPr>
        <w:t xml:space="preserve">, </w:t>
      </w:r>
      <w:r w:rsidRPr="00E06539">
        <w:rPr>
          <w:rFonts w:ascii="GHEA Grapalat" w:hAnsi="GHEA Grapalat" w:cs="Arial Unicode"/>
          <w:lang w:val="hy-AM"/>
          <w:rPrChange w:id="235" w:author="Gagik" w:date="2022-04-13T17:35:00Z">
            <w:rPr>
              <w:rFonts w:ascii="GHEA Grapalat" w:hAnsi="GHEA Grapalat" w:cs="Arial Unicode"/>
            </w:rPr>
          </w:rPrChange>
        </w:rPr>
        <w:t>որն</w:t>
      </w:r>
      <w:r w:rsidRPr="00E06539">
        <w:rPr>
          <w:rFonts w:ascii="GHEA Grapalat" w:hAnsi="GHEA Grapalat"/>
          <w:lang w:val="hy-AM"/>
          <w:rPrChange w:id="236" w:author="Gagik" w:date="2022-04-13T17:35:00Z">
            <w:rPr>
              <w:rFonts w:ascii="GHEA Grapalat" w:hAnsi="GHEA Grapalat"/>
            </w:rPr>
          </w:rPrChange>
        </w:rPr>
        <w:t xml:space="preserve"> </w:t>
      </w:r>
      <w:r w:rsidRPr="00E06539">
        <w:rPr>
          <w:rFonts w:ascii="GHEA Grapalat" w:hAnsi="GHEA Grapalat" w:cs="Arial Unicode"/>
          <w:lang w:val="hy-AM"/>
          <w:rPrChange w:id="237" w:author="Gagik" w:date="2022-04-13T17:35:00Z">
            <w:rPr>
              <w:rFonts w:ascii="GHEA Grapalat" w:hAnsi="GHEA Grapalat" w:cs="Arial Unicode"/>
            </w:rPr>
          </w:rPrChange>
        </w:rPr>
        <w:t>իր</w:t>
      </w:r>
      <w:r w:rsidRPr="00E06539">
        <w:rPr>
          <w:rFonts w:ascii="GHEA Grapalat" w:hAnsi="GHEA Grapalat"/>
          <w:lang w:val="hy-AM"/>
          <w:rPrChange w:id="238" w:author="Gagik" w:date="2022-04-13T17:35:00Z">
            <w:rPr>
              <w:rFonts w:ascii="GHEA Grapalat" w:hAnsi="GHEA Grapalat"/>
            </w:rPr>
          </w:rPrChange>
        </w:rPr>
        <w:t xml:space="preserve"> </w:t>
      </w:r>
      <w:r w:rsidRPr="00E06539">
        <w:rPr>
          <w:rFonts w:ascii="GHEA Grapalat" w:hAnsi="GHEA Grapalat" w:cs="Arial Unicode"/>
          <w:lang w:val="hy-AM"/>
          <w:rPrChange w:id="239" w:author="Gagik" w:date="2022-04-13T17:35:00Z">
            <w:rPr>
              <w:rFonts w:ascii="GHEA Grapalat" w:hAnsi="GHEA Grapalat" w:cs="Arial Unicode"/>
            </w:rPr>
          </w:rPrChange>
        </w:rPr>
        <w:t>անունից</w:t>
      </w:r>
      <w:r w:rsidRPr="00E06539">
        <w:rPr>
          <w:rFonts w:ascii="GHEA Grapalat" w:hAnsi="GHEA Grapalat"/>
          <w:lang w:val="hy-AM"/>
          <w:rPrChange w:id="240" w:author="Gagik" w:date="2022-04-13T17:35:00Z">
            <w:rPr>
              <w:rFonts w:ascii="GHEA Grapalat" w:hAnsi="GHEA Grapalat"/>
            </w:rPr>
          </w:rPrChange>
        </w:rPr>
        <w:t xml:space="preserve"> </w:t>
      </w:r>
      <w:r w:rsidRPr="00E06539">
        <w:rPr>
          <w:rFonts w:ascii="GHEA Grapalat" w:hAnsi="GHEA Grapalat" w:cs="Arial Unicode"/>
          <w:lang w:val="hy-AM"/>
          <w:rPrChange w:id="241" w:author="Gagik" w:date="2022-04-13T17:35:00Z">
            <w:rPr>
              <w:rFonts w:ascii="GHEA Grapalat" w:hAnsi="GHEA Grapalat" w:cs="Arial Unicode"/>
            </w:rPr>
          </w:rPrChange>
        </w:rPr>
        <w:t>տարածում</w:t>
      </w:r>
      <w:r w:rsidRPr="00E06539">
        <w:rPr>
          <w:rFonts w:ascii="GHEA Grapalat" w:hAnsi="GHEA Grapalat"/>
          <w:lang w:val="hy-AM"/>
          <w:rPrChange w:id="242" w:author="Gagik" w:date="2022-04-13T17:35:00Z">
            <w:rPr>
              <w:rFonts w:ascii="GHEA Grapalat" w:hAnsi="GHEA Grapalat"/>
            </w:rPr>
          </w:rPrChange>
        </w:rPr>
        <w:t xml:space="preserve"> </w:t>
      </w:r>
      <w:r w:rsidRPr="00E06539">
        <w:rPr>
          <w:rFonts w:ascii="GHEA Grapalat" w:hAnsi="GHEA Grapalat" w:cs="Arial Unicode"/>
          <w:lang w:val="hy-AM"/>
          <w:rPrChange w:id="243" w:author="Gagik" w:date="2022-04-13T17:35:00Z">
            <w:rPr>
              <w:rFonts w:ascii="GHEA Grapalat" w:hAnsi="GHEA Grapalat" w:cs="Arial Unicode"/>
            </w:rPr>
          </w:rPrChange>
        </w:rPr>
        <w:t>է</w:t>
      </w:r>
      <w:r w:rsidRPr="00E06539">
        <w:rPr>
          <w:rFonts w:ascii="GHEA Grapalat" w:hAnsi="GHEA Grapalat"/>
          <w:lang w:val="hy-AM"/>
          <w:rPrChange w:id="244" w:author="Gagik" w:date="2022-04-13T17:35:00Z">
            <w:rPr>
              <w:rFonts w:ascii="GHEA Grapalat" w:hAnsi="GHEA Grapalat"/>
            </w:rPr>
          </w:rPrChange>
        </w:rPr>
        <w:t xml:space="preserve"> </w:t>
      </w:r>
      <w:r w:rsidRPr="00E06539">
        <w:rPr>
          <w:rFonts w:ascii="GHEA Grapalat" w:hAnsi="GHEA Grapalat" w:cs="Arial Unicode"/>
          <w:lang w:val="hy-AM"/>
          <w:rPrChange w:id="245" w:author="Gagik" w:date="2022-04-13T17:35:00Z">
            <w:rPr>
              <w:rFonts w:ascii="GHEA Grapalat" w:hAnsi="GHEA Grapalat" w:cs="Arial Unicode"/>
            </w:rPr>
          </w:rPrChange>
        </w:rPr>
        <w:t>լրատվության</w:t>
      </w:r>
      <w:r w:rsidRPr="00E06539">
        <w:rPr>
          <w:rFonts w:ascii="GHEA Grapalat" w:hAnsi="GHEA Grapalat"/>
          <w:lang w:val="hy-AM"/>
          <w:rPrChange w:id="246" w:author="Gagik" w:date="2022-04-13T17:35:00Z">
            <w:rPr>
              <w:rFonts w:ascii="GHEA Grapalat" w:hAnsi="GHEA Grapalat"/>
            </w:rPr>
          </w:rPrChange>
        </w:rPr>
        <w:t xml:space="preserve"> </w:t>
      </w:r>
      <w:r w:rsidRPr="00E06539">
        <w:rPr>
          <w:rFonts w:ascii="GHEA Grapalat" w:hAnsi="GHEA Grapalat" w:cs="Arial Unicode"/>
          <w:lang w:val="hy-AM"/>
          <w:rPrChange w:id="247" w:author="Gagik" w:date="2022-04-13T17:35:00Z">
            <w:rPr>
              <w:rFonts w:ascii="GHEA Grapalat" w:hAnsi="GHEA Grapalat" w:cs="Arial Unicode"/>
            </w:rPr>
          </w:rPrChange>
        </w:rPr>
        <w:t>միջոց</w:t>
      </w:r>
      <w:r w:rsidRPr="00E06539">
        <w:rPr>
          <w:rFonts w:ascii="GHEA Grapalat" w:hAnsi="GHEA Grapalat"/>
          <w:lang w:val="hy-AM"/>
          <w:rPrChange w:id="248" w:author="Gagik" w:date="2022-04-13T17:35:00Z">
            <w:rPr>
              <w:rFonts w:ascii="GHEA Grapalat" w:hAnsi="GHEA Grapalat"/>
            </w:rPr>
          </w:rPrChange>
        </w:rPr>
        <w:t>:</w:t>
      </w:r>
    </w:p>
    <w:p w14:paraId="271E1D0E" w14:textId="77777777" w:rsidR="00E633A0" w:rsidRPr="00E06539" w:rsidRDefault="00E633A0" w:rsidP="00154882">
      <w:pPr>
        <w:pStyle w:val="NormalWeb"/>
        <w:spacing w:before="0" w:beforeAutospacing="0" w:after="0" w:afterAutospacing="0"/>
        <w:ind w:firstLine="375"/>
        <w:rPr>
          <w:rFonts w:ascii="GHEA Grapalat" w:hAnsi="GHEA Grapalat"/>
          <w:lang w:val="hy-AM"/>
          <w:rPrChange w:id="249" w:author="Gagik" w:date="2022-04-13T17:35:00Z">
            <w:rPr>
              <w:rFonts w:ascii="GHEA Grapalat" w:hAnsi="GHEA Grapalat"/>
            </w:rPr>
          </w:rPrChange>
        </w:rPr>
      </w:pPr>
      <w:r w:rsidRPr="00E06539">
        <w:rPr>
          <w:rStyle w:val="Emphasis"/>
          <w:rFonts w:ascii="GHEA Grapalat" w:hAnsi="GHEA Grapalat"/>
          <w:b/>
          <w:bCs/>
          <w:lang w:val="hy-AM"/>
          <w:rPrChange w:id="250" w:author="Gagik" w:date="2022-04-13T17:35:00Z">
            <w:rPr>
              <w:rStyle w:val="Emphasis"/>
              <w:rFonts w:ascii="GHEA Grapalat" w:hAnsi="GHEA Grapalat"/>
              <w:b/>
              <w:bCs/>
            </w:rPr>
          </w:rPrChange>
        </w:rPr>
        <w:t>(3-րդ հոդվածը փոփ. 19.10.16 ՀՕ-176-Ն, խմբ. 16.12.16 ՀՕ-30-Ն, խմբ., փոփ., լրաց. 23.03.18 ՀՕ-210-Ն, լրաց. 23.04.19 ՀՕ-25-Ն, 06.03.20 ՀՕ-145-Ն, փոփ.</w:t>
      </w:r>
      <w:r w:rsidRPr="00E06539">
        <w:rPr>
          <w:rStyle w:val="Emphasis"/>
          <w:rFonts w:ascii="Calibri" w:hAnsi="Calibri" w:cs="Calibri"/>
          <w:b/>
          <w:bCs/>
          <w:lang w:val="hy-AM"/>
          <w:rPrChange w:id="251" w:author="Gagik" w:date="2022-04-13T17:35:00Z">
            <w:rPr>
              <w:rStyle w:val="Emphasis"/>
              <w:rFonts w:ascii="Calibri" w:hAnsi="Calibri" w:cs="Calibri"/>
              <w:b/>
              <w:bCs/>
            </w:rPr>
          </w:rPrChange>
        </w:rPr>
        <w:t> </w:t>
      </w:r>
      <w:r w:rsidRPr="00E06539">
        <w:rPr>
          <w:rStyle w:val="Emphasis"/>
          <w:rFonts w:ascii="GHEA Grapalat" w:hAnsi="GHEA Grapalat"/>
          <w:b/>
          <w:bCs/>
          <w:lang w:val="hy-AM"/>
          <w:rPrChange w:id="252" w:author="Gagik" w:date="2022-04-13T17:35:00Z">
            <w:rPr>
              <w:rStyle w:val="Emphasis"/>
              <w:rFonts w:ascii="GHEA Grapalat" w:hAnsi="GHEA Grapalat"/>
              <w:b/>
              <w:bCs/>
            </w:rPr>
          </w:rPrChange>
        </w:rPr>
        <w:t>03.03.21</w:t>
      </w:r>
      <w:r w:rsidRPr="00E06539">
        <w:rPr>
          <w:rStyle w:val="Emphasis"/>
          <w:rFonts w:ascii="Calibri" w:hAnsi="Calibri" w:cs="Calibri"/>
          <w:b/>
          <w:bCs/>
          <w:lang w:val="hy-AM"/>
          <w:rPrChange w:id="253" w:author="Gagik" w:date="2022-04-13T17:35:00Z">
            <w:rPr>
              <w:rStyle w:val="Emphasis"/>
              <w:rFonts w:ascii="Calibri" w:hAnsi="Calibri" w:cs="Calibri"/>
              <w:b/>
              <w:bCs/>
            </w:rPr>
          </w:rPrChange>
        </w:rPr>
        <w:t> </w:t>
      </w:r>
      <w:r w:rsidRPr="00E06539">
        <w:rPr>
          <w:rStyle w:val="Emphasis"/>
          <w:rFonts w:ascii="GHEA Grapalat" w:hAnsi="GHEA Grapalat" w:cs="Arial Unicode"/>
          <w:b/>
          <w:bCs/>
          <w:lang w:val="hy-AM"/>
          <w:rPrChange w:id="254" w:author="Gagik" w:date="2022-04-13T17:35:00Z">
            <w:rPr>
              <w:rStyle w:val="Emphasis"/>
              <w:rFonts w:ascii="GHEA Grapalat" w:hAnsi="GHEA Grapalat" w:cs="Arial Unicode"/>
              <w:b/>
              <w:bCs/>
            </w:rPr>
          </w:rPrChange>
        </w:rPr>
        <w:t>ՀՕ</w:t>
      </w:r>
      <w:r w:rsidRPr="00E06539">
        <w:rPr>
          <w:rStyle w:val="Emphasis"/>
          <w:rFonts w:ascii="GHEA Grapalat" w:hAnsi="GHEA Grapalat"/>
          <w:b/>
          <w:bCs/>
          <w:lang w:val="hy-AM"/>
          <w:rPrChange w:id="255" w:author="Gagik" w:date="2022-04-13T17:35:00Z">
            <w:rPr>
              <w:rStyle w:val="Emphasis"/>
              <w:rFonts w:ascii="GHEA Grapalat" w:hAnsi="GHEA Grapalat"/>
              <w:b/>
              <w:bCs/>
            </w:rPr>
          </w:rPrChange>
        </w:rPr>
        <w:t>-98-</w:t>
      </w:r>
      <w:r w:rsidRPr="00E06539">
        <w:rPr>
          <w:rStyle w:val="Emphasis"/>
          <w:rFonts w:ascii="GHEA Grapalat" w:hAnsi="GHEA Grapalat" w:cs="Arial Unicode"/>
          <w:b/>
          <w:bCs/>
          <w:lang w:val="hy-AM"/>
          <w:rPrChange w:id="256" w:author="Gagik" w:date="2022-04-13T17:35:00Z">
            <w:rPr>
              <w:rStyle w:val="Emphasis"/>
              <w:rFonts w:ascii="GHEA Grapalat" w:hAnsi="GHEA Grapalat" w:cs="Arial Unicode"/>
              <w:b/>
              <w:bCs/>
            </w:rPr>
          </w:rPrChange>
        </w:rPr>
        <w:t>Ն</w:t>
      </w:r>
      <w:r w:rsidRPr="00E06539">
        <w:rPr>
          <w:rStyle w:val="Emphasis"/>
          <w:rFonts w:ascii="GHEA Grapalat" w:hAnsi="GHEA Grapalat"/>
          <w:b/>
          <w:bCs/>
          <w:lang w:val="hy-AM"/>
          <w:rPrChange w:id="257" w:author="Gagik" w:date="2022-04-13T17:35:00Z">
            <w:rPr>
              <w:rStyle w:val="Emphasis"/>
              <w:rFonts w:ascii="GHEA Grapalat" w:hAnsi="GHEA Grapalat"/>
              <w:b/>
              <w:bCs/>
            </w:rPr>
          </w:rPrChange>
        </w:rPr>
        <w:t>,</w:t>
      </w:r>
      <w:r w:rsidRPr="00E06539">
        <w:rPr>
          <w:rStyle w:val="Emphasis"/>
          <w:rFonts w:ascii="Calibri" w:hAnsi="Calibri" w:cs="Calibri"/>
          <w:b/>
          <w:bCs/>
          <w:lang w:val="hy-AM"/>
          <w:rPrChange w:id="258" w:author="Gagik" w:date="2022-04-13T17:35:00Z">
            <w:rPr>
              <w:rStyle w:val="Emphasis"/>
              <w:rFonts w:ascii="Calibri" w:hAnsi="Calibri" w:cs="Calibri"/>
              <w:b/>
              <w:bCs/>
            </w:rPr>
          </w:rPrChange>
        </w:rPr>
        <w:t> </w:t>
      </w:r>
      <w:r w:rsidRPr="00E06539">
        <w:rPr>
          <w:rStyle w:val="Emphasis"/>
          <w:rFonts w:ascii="GHEA Grapalat" w:hAnsi="GHEA Grapalat" w:cs="Arial Unicode"/>
          <w:b/>
          <w:bCs/>
          <w:lang w:val="hy-AM"/>
          <w:rPrChange w:id="259" w:author="Gagik" w:date="2022-04-13T17:35:00Z">
            <w:rPr>
              <w:rStyle w:val="Emphasis"/>
              <w:rFonts w:ascii="GHEA Grapalat" w:hAnsi="GHEA Grapalat" w:cs="Arial Unicode"/>
              <w:b/>
              <w:bCs/>
            </w:rPr>
          </w:rPrChange>
        </w:rPr>
        <w:t>փոփ</w:t>
      </w:r>
      <w:r w:rsidRPr="00E06539">
        <w:rPr>
          <w:rStyle w:val="Emphasis"/>
          <w:rFonts w:ascii="GHEA Grapalat" w:hAnsi="GHEA Grapalat"/>
          <w:b/>
          <w:bCs/>
          <w:lang w:val="hy-AM"/>
          <w:rPrChange w:id="260" w:author="Gagik" w:date="2022-04-13T17:35:00Z">
            <w:rPr>
              <w:rStyle w:val="Emphasis"/>
              <w:rFonts w:ascii="GHEA Grapalat" w:hAnsi="GHEA Grapalat"/>
              <w:b/>
              <w:bCs/>
            </w:rPr>
          </w:rPrChange>
        </w:rPr>
        <w:t xml:space="preserve">., </w:t>
      </w:r>
      <w:r w:rsidRPr="00E06539">
        <w:rPr>
          <w:rStyle w:val="Emphasis"/>
          <w:rFonts w:ascii="GHEA Grapalat" w:hAnsi="GHEA Grapalat" w:cs="Arial Unicode"/>
          <w:b/>
          <w:bCs/>
          <w:lang w:val="hy-AM"/>
          <w:rPrChange w:id="261" w:author="Gagik" w:date="2022-04-13T17:35:00Z">
            <w:rPr>
              <w:rStyle w:val="Emphasis"/>
              <w:rFonts w:ascii="GHEA Grapalat" w:hAnsi="GHEA Grapalat" w:cs="Arial Unicode"/>
              <w:b/>
              <w:bCs/>
            </w:rPr>
          </w:rPrChange>
        </w:rPr>
        <w:t>խմբ</w:t>
      </w:r>
      <w:r w:rsidRPr="00E06539">
        <w:rPr>
          <w:rStyle w:val="Emphasis"/>
          <w:rFonts w:ascii="GHEA Grapalat" w:hAnsi="GHEA Grapalat"/>
          <w:b/>
          <w:bCs/>
          <w:lang w:val="hy-AM"/>
          <w:rPrChange w:id="262" w:author="Gagik" w:date="2022-04-13T17:35:00Z">
            <w:rPr>
              <w:rStyle w:val="Emphasis"/>
              <w:rFonts w:ascii="GHEA Grapalat" w:hAnsi="GHEA Grapalat"/>
              <w:b/>
              <w:bCs/>
            </w:rPr>
          </w:rPrChange>
        </w:rPr>
        <w:t xml:space="preserve">. 03.06.21 </w:t>
      </w:r>
      <w:r w:rsidRPr="00E06539">
        <w:rPr>
          <w:rStyle w:val="Emphasis"/>
          <w:rFonts w:ascii="GHEA Grapalat" w:hAnsi="GHEA Grapalat" w:cs="Arial Unicode"/>
          <w:b/>
          <w:bCs/>
          <w:lang w:val="hy-AM"/>
          <w:rPrChange w:id="263" w:author="Gagik" w:date="2022-04-13T17:35:00Z">
            <w:rPr>
              <w:rStyle w:val="Emphasis"/>
              <w:rFonts w:ascii="GHEA Grapalat" w:hAnsi="GHEA Grapalat" w:cs="Arial Unicode"/>
              <w:b/>
              <w:bCs/>
            </w:rPr>
          </w:rPrChange>
        </w:rPr>
        <w:t>ՀՕ</w:t>
      </w:r>
      <w:r w:rsidRPr="00E06539">
        <w:rPr>
          <w:rStyle w:val="Emphasis"/>
          <w:rFonts w:ascii="GHEA Grapalat" w:hAnsi="GHEA Grapalat"/>
          <w:b/>
          <w:bCs/>
          <w:lang w:val="hy-AM"/>
          <w:rPrChange w:id="264" w:author="Gagik" w:date="2022-04-13T17:35:00Z">
            <w:rPr>
              <w:rStyle w:val="Emphasis"/>
              <w:rFonts w:ascii="GHEA Grapalat" w:hAnsi="GHEA Grapalat"/>
              <w:b/>
              <w:bCs/>
            </w:rPr>
          </w:rPrChange>
        </w:rPr>
        <w:t>-246-</w:t>
      </w:r>
      <w:r w:rsidRPr="00E06539">
        <w:rPr>
          <w:rStyle w:val="Emphasis"/>
          <w:rFonts w:ascii="GHEA Grapalat" w:hAnsi="GHEA Grapalat" w:cs="Arial Unicode"/>
          <w:b/>
          <w:bCs/>
          <w:lang w:val="hy-AM"/>
          <w:rPrChange w:id="265" w:author="Gagik" w:date="2022-04-13T17:35:00Z">
            <w:rPr>
              <w:rStyle w:val="Emphasis"/>
              <w:rFonts w:ascii="GHEA Grapalat" w:hAnsi="GHEA Grapalat" w:cs="Arial Unicode"/>
              <w:b/>
              <w:bCs/>
            </w:rPr>
          </w:rPrChange>
        </w:rPr>
        <w:t>Ն</w:t>
      </w:r>
      <w:r w:rsidRPr="00E06539">
        <w:rPr>
          <w:rStyle w:val="Emphasis"/>
          <w:rFonts w:ascii="GHEA Grapalat" w:hAnsi="GHEA Grapalat"/>
          <w:b/>
          <w:bCs/>
          <w:lang w:val="hy-AM"/>
          <w:rPrChange w:id="266" w:author="Gagik" w:date="2022-04-13T17:35:00Z">
            <w:rPr>
              <w:rStyle w:val="Emphasis"/>
              <w:rFonts w:ascii="GHEA Grapalat" w:hAnsi="GHEA Grapalat"/>
              <w:b/>
              <w:bCs/>
            </w:rPr>
          </w:rPrChange>
        </w:rPr>
        <w:t>)</w:t>
      </w:r>
    </w:p>
    <w:p w14:paraId="494D69B8" w14:textId="77777777" w:rsidR="00E633A0" w:rsidRPr="00E06539" w:rsidRDefault="00E633A0" w:rsidP="00154882">
      <w:pPr>
        <w:pStyle w:val="NormalWeb"/>
        <w:spacing w:before="0" w:beforeAutospacing="0" w:after="0" w:afterAutospacing="0"/>
        <w:ind w:firstLine="375"/>
        <w:rPr>
          <w:rFonts w:ascii="GHEA Grapalat" w:hAnsi="GHEA Grapalat"/>
          <w:lang w:val="hy-AM"/>
          <w:rPrChange w:id="267" w:author="Gagik" w:date="2022-04-13T17:35:00Z">
            <w:rPr>
              <w:rFonts w:ascii="GHEA Grapalat" w:hAnsi="GHEA Grapalat"/>
            </w:rPr>
          </w:rPrChange>
        </w:rPr>
      </w:pPr>
      <w:r w:rsidRPr="00E06539">
        <w:rPr>
          <w:rStyle w:val="Emphasis"/>
          <w:rFonts w:ascii="GHEA Grapalat" w:hAnsi="GHEA Grapalat"/>
          <w:b/>
          <w:bCs/>
          <w:lang w:val="hy-AM"/>
          <w:rPrChange w:id="268" w:author="Gagik" w:date="2022-04-13T17:35:00Z">
            <w:rPr>
              <w:rStyle w:val="Emphasis"/>
              <w:rFonts w:ascii="GHEA Grapalat" w:hAnsi="GHEA Grapalat"/>
              <w:b/>
              <w:bCs/>
            </w:rPr>
          </w:rPrChange>
        </w:rPr>
        <w:t>(03.06.21</w:t>
      </w:r>
      <w:r w:rsidRPr="00E06539">
        <w:rPr>
          <w:rStyle w:val="Emphasis"/>
          <w:rFonts w:ascii="Calibri" w:hAnsi="Calibri" w:cs="Calibri"/>
          <w:b/>
          <w:bCs/>
          <w:lang w:val="hy-AM"/>
          <w:rPrChange w:id="269" w:author="Gagik" w:date="2022-04-13T17:35:00Z">
            <w:rPr>
              <w:rStyle w:val="Emphasis"/>
              <w:rFonts w:ascii="Calibri" w:hAnsi="Calibri" w:cs="Calibri"/>
              <w:b/>
              <w:bCs/>
            </w:rPr>
          </w:rPrChange>
        </w:rPr>
        <w:t> </w:t>
      </w:r>
      <w:r w:rsidR="0008425D">
        <w:fldChar w:fldCharType="begin"/>
      </w:r>
      <w:r w:rsidR="0008425D" w:rsidRPr="00E06539">
        <w:rPr>
          <w:lang w:val="hy-AM"/>
          <w:rPrChange w:id="270" w:author="Gagik" w:date="2022-04-13T17:35:00Z">
            <w:rPr/>
          </w:rPrChange>
        </w:rPr>
        <w:instrText xml:space="preserve"> HYPERLINK "https://www.arlis.am/DocumentView.aspx?docid=153756" </w:instrText>
      </w:r>
      <w:r w:rsidR="0008425D">
        <w:fldChar w:fldCharType="separate"/>
      </w:r>
      <w:r w:rsidRPr="00E06539">
        <w:rPr>
          <w:rStyle w:val="Hyperlink"/>
          <w:rFonts w:ascii="GHEA Grapalat" w:hAnsi="GHEA Grapalat"/>
          <w:b/>
          <w:bCs/>
          <w:i/>
          <w:iCs/>
          <w:lang w:val="hy-AM"/>
          <w:rPrChange w:id="271" w:author="Gagik" w:date="2022-04-13T17:35:00Z">
            <w:rPr>
              <w:rStyle w:val="Hyperlink"/>
              <w:rFonts w:ascii="GHEA Grapalat" w:hAnsi="GHEA Grapalat"/>
              <w:b/>
              <w:bCs/>
              <w:i/>
              <w:iCs/>
            </w:rPr>
          </w:rPrChange>
        </w:rPr>
        <w:t>ՀՕ-246-Ն</w:t>
      </w:r>
      <w:r w:rsidR="0008425D">
        <w:rPr>
          <w:rStyle w:val="Hyperlink"/>
          <w:rFonts w:ascii="GHEA Grapalat" w:hAnsi="GHEA Grapalat"/>
          <w:b/>
          <w:bCs/>
          <w:i/>
          <w:iCs/>
        </w:rPr>
        <w:fldChar w:fldCharType="end"/>
      </w:r>
      <w:r w:rsidRPr="00E06539">
        <w:rPr>
          <w:rStyle w:val="Emphasis"/>
          <w:rFonts w:ascii="Calibri" w:hAnsi="Calibri" w:cs="Calibri"/>
          <w:b/>
          <w:bCs/>
          <w:lang w:val="hy-AM"/>
          <w:rPrChange w:id="272" w:author="Gagik" w:date="2022-04-13T17:35:00Z">
            <w:rPr>
              <w:rStyle w:val="Emphasis"/>
              <w:rFonts w:ascii="Calibri" w:hAnsi="Calibri" w:cs="Calibri"/>
              <w:b/>
              <w:bCs/>
            </w:rPr>
          </w:rPrChange>
        </w:rPr>
        <w:t> </w:t>
      </w:r>
      <w:r w:rsidRPr="00E06539">
        <w:rPr>
          <w:rStyle w:val="Emphasis"/>
          <w:rFonts w:ascii="GHEA Grapalat" w:hAnsi="GHEA Grapalat" w:cs="Arial Unicode"/>
          <w:b/>
          <w:bCs/>
          <w:lang w:val="hy-AM"/>
          <w:rPrChange w:id="273" w:author="Gagik" w:date="2022-04-13T17:35:00Z">
            <w:rPr>
              <w:rStyle w:val="Emphasis"/>
              <w:rFonts w:ascii="GHEA Grapalat" w:hAnsi="GHEA Grapalat" w:cs="Arial Unicode"/>
              <w:b/>
              <w:bCs/>
            </w:rPr>
          </w:rPrChange>
        </w:rPr>
        <w:t>օրենքն</w:t>
      </w:r>
      <w:r w:rsidRPr="00E06539">
        <w:rPr>
          <w:rStyle w:val="Emphasis"/>
          <w:rFonts w:ascii="GHEA Grapalat" w:hAnsi="GHEA Grapalat"/>
          <w:b/>
          <w:bCs/>
          <w:lang w:val="hy-AM"/>
          <w:rPrChange w:id="274" w:author="Gagik" w:date="2022-04-13T17:35:00Z">
            <w:rPr>
              <w:rStyle w:val="Emphasis"/>
              <w:rFonts w:ascii="GHEA Grapalat" w:hAnsi="GHEA Grapalat"/>
              <w:b/>
              <w:bCs/>
            </w:rPr>
          </w:rPrChange>
        </w:rPr>
        <w:t xml:space="preserve"> </w:t>
      </w:r>
      <w:r w:rsidRPr="00E06539">
        <w:rPr>
          <w:rStyle w:val="Emphasis"/>
          <w:rFonts w:ascii="GHEA Grapalat" w:hAnsi="GHEA Grapalat" w:cs="Arial Unicode"/>
          <w:b/>
          <w:bCs/>
          <w:lang w:val="hy-AM"/>
          <w:rPrChange w:id="275" w:author="Gagik" w:date="2022-04-13T17:35:00Z">
            <w:rPr>
              <w:rStyle w:val="Emphasis"/>
              <w:rFonts w:ascii="GHEA Grapalat" w:hAnsi="GHEA Grapalat" w:cs="Arial Unicode"/>
              <w:b/>
              <w:bCs/>
            </w:rPr>
          </w:rPrChange>
        </w:rPr>
        <w:t>ունի</w:t>
      </w:r>
      <w:r w:rsidRPr="00E06539">
        <w:rPr>
          <w:rStyle w:val="Emphasis"/>
          <w:rFonts w:ascii="GHEA Grapalat" w:hAnsi="GHEA Grapalat"/>
          <w:b/>
          <w:bCs/>
          <w:lang w:val="hy-AM"/>
          <w:rPrChange w:id="276" w:author="Gagik" w:date="2022-04-13T17:35:00Z">
            <w:rPr>
              <w:rStyle w:val="Emphasis"/>
              <w:rFonts w:ascii="GHEA Grapalat" w:hAnsi="GHEA Grapalat"/>
              <w:b/>
              <w:bCs/>
            </w:rPr>
          </w:rPrChange>
        </w:rPr>
        <w:t xml:space="preserve"> </w:t>
      </w:r>
      <w:r w:rsidRPr="00E06539">
        <w:rPr>
          <w:rStyle w:val="Emphasis"/>
          <w:rFonts w:ascii="GHEA Grapalat" w:hAnsi="GHEA Grapalat" w:cs="Arial Unicode"/>
          <w:b/>
          <w:bCs/>
          <w:lang w:val="hy-AM"/>
          <w:rPrChange w:id="277" w:author="Gagik" w:date="2022-04-13T17:35:00Z">
            <w:rPr>
              <w:rStyle w:val="Emphasis"/>
              <w:rFonts w:ascii="GHEA Grapalat" w:hAnsi="GHEA Grapalat" w:cs="Arial Unicode"/>
              <w:b/>
              <w:bCs/>
            </w:rPr>
          </w:rPrChange>
        </w:rPr>
        <w:t>անցումային</w:t>
      </w:r>
      <w:r w:rsidRPr="00E06539">
        <w:rPr>
          <w:rStyle w:val="Emphasis"/>
          <w:rFonts w:ascii="GHEA Grapalat" w:hAnsi="GHEA Grapalat"/>
          <w:b/>
          <w:bCs/>
          <w:lang w:val="hy-AM"/>
          <w:rPrChange w:id="278" w:author="Gagik" w:date="2022-04-13T17:35:00Z">
            <w:rPr>
              <w:rStyle w:val="Emphasis"/>
              <w:rFonts w:ascii="GHEA Grapalat" w:hAnsi="GHEA Grapalat"/>
              <w:b/>
              <w:bCs/>
            </w:rPr>
          </w:rPrChange>
        </w:rPr>
        <w:t xml:space="preserve"> </w:t>
      </w:r>
      <w:r w:rsidRPr="00E06539">
        <w:rPr>
          <w:rStyle w:val="Emphasis"/>
          <w:rFonts w:ascii="GHEA Grapalat" w:hAnsi="GHEA Grapalat" w:cs="Arial Unicode"/>
          <w:b/>
          <w:bCs/>
          <w:lang w:val="hy-AM"/>
          <w:rPrChange w:id="279" w:author="Gagik" w:date="2022-04-13T17:35:00Z">
            <w:rPr>
              <w:rStyle w:val="Emphasis"/>
              <w:rFonts w:ascii="GHEA Grapalat" w:hAnsi="GHEA Grapalat" w:cs="Arial Unicode"/>
              <w:b/>
              <w:bCs/>
            </w:rPr>
          </w:rPrChange>
        </w:rPr>
        <w:t>դրույթ</w:t>
      </w:r>
      <w:r w:rsidRPr="00E06539">
        <w:rPr>
          <w:rStyle w:val="Emphasis"/>
          <w:rFonts w:ascii="GHEA Grapalat" w:hAnsi="GHEA Grapalat"/>
          <w:b/>
          <w:bCs/>
          <w:lang w:val="hy-AM"/>
          <w:rPrChange w:id="280" w:author="Gagik" w:date="2022-04-13T17:35:00Z">
            <w:rPr>
              <w:rStyle w:val="Emphasis"/>
              <w:rFonts w:ascii="GHEA Grapalat" w:hAnsi="GHEA Grapalat"/>
              <w:b/>
              <w:bCs/>
            </w:rPr>
          </w:rPrChange>
        </w:rPr>
        <w:t>)</w:t>
      </w:r>
    </w:p>
    <w:p w14:paraId="39DD8432" w14:textId="77777777" w:rsidR="00E633A0" w:rsidRPr="00E06539" w:rsidRDefault="00E633A0" w:rsidP="00154882">
      <w:pPr>
        <w:pStyle w:val="NormalWeb"/>
        <w:spacing w:before="0" w:beforeAutospacing="0" w:after="0" w:afterAutospacing="0"/>
        <w:ind w:firstLine="375"/>
        <w:rPr>
          <w:rFonts w:ascii="GHEA Grapalat" w:hAnsi="GHEA Grapalat"/>
          <w:lang w:val="hy-AM"/>
          <w:rPrChange w:id="281" w:author="Gagik" w:date="2022-04-13T17:35:00Z">
            <w:rPr>
              <w:rFonts w:ascii="GHEA Grapalat" w:hAnsi="GHEA Grapalat"/>
            </w:rPr>
          </w:rPrChange>
        </w:rPr>
      </w:pPr>
      <w:r w:rsidRPr="00E06539">
        <w:rPr>
          <w:rFonts w:ascii="Calibri" w:hAnsi="Calibri" w:cs="Calibri"/>
          <w:lang w:val="hy-AM"/>
          <w:rPrChange w:id="282" w:author="Gagik" w:date="2022-04-13T17:35:00Z">
            <w:rPr>
              <w:rFonts w:ascii="Calibri" w:hAnsi="Calibri" w:cs="Calibri"/>
            </w:rPr>
          </w:rPrChange>
        </w:rPr>
        <w:t> </w:t>
      </w:r>
    </w:p>
    <w:p w14:paraId="02254F87" w14:textId="77777777" w:rsidR="00E633A0" w:rsidRPr="00E06539" w:rsidRDefault="00E633A0" w:rsidP="00154882">
      <w:pPr>
        <w:pStyle w:val="NormalWeb"/>
        <w:spacing w:before="0" w:beforeAutospacing="0" w:after="0" w:afterAutospacing="0"/>
        <w:ind w:firstLine="375"/>
        <w:jc w:val="center"/>
        <w:rPr>
          <w:rFonts w:ascii="GHEA Grapalat" w:hAnsi="GHEA Grapalat"/>
          <w:lang w:val="hy-AM"/>
          <w:rPrChange w:id="283" w:author="Gagik" w:date="2022-04-13T17:35:00Z">
            <w:rPr>
              <w:rFonts w:ascii="GHEA Grapalat" w:hAnsi="GHEA Grapalat"/>
            </w:rPr>
          </w:rPrChange>
        </w:rPr>
      </w:pPr>
      <w:r w:rsidRPr="00E06539">
        <w:rPr>
          <w:rStyle w:val="Strong"/>
          <w:rFonts w:ascii="GHEA Grapalat" w:hAnsi="GHEA Grapalat"/>
          <w:lang w:val="hy-AM"/>
          <w:rPrChange w:id="284" w:author="Gagik" w:date="2022-04-13T17:35:00Z">
            <w:rPr>
              <w:rStyle w:val="Strong"/>
              <w:rFonts w:ascii="GHEA Grapalat" w:hAnsi="GHEA Grapalat"/>
            </w:rPr>
          </w:rPrChange>
        </w:rPr>
        <w:t xml:space="preserve">Գ Լ ՈՒ Խ </w:t>
      </w:r>
      <w:r w:rsidRPr="00E06539">
        <w:rPr>
          <w:rStyle w:val="Strong"/>
          <w:rFonts w:ascii="Calibri" w:hAnsi="Calibri" w:cs="Calibri"/>
          <w:lang w:val="hy-AM"/>
          <w:rPrChange w:id="285" w:author="Gagik" w:date="2022-04-13T17:35:00Z">
            <w:rPr>
              <w:rStyle w:val="Strong"/>
              <w:rFonts w:ascii="Calibri" w:hAnsi="Calibri" w:cs="Calibri"/>
            </w:rPr>
          </w:rPrChange>
        </w:rPr>
        <w:t> </w:t>
      </w:r>
      <w:r w:rsidRPr="00E06539">
        <w:rPr>
          <w:rStyle w:val="Strong"/>
          <w:rFonts w:ascii="GHEA Grapalat" w:hAnsi="GHEA Grapalat"/>
          <w:lang w:val="hy-AM"/>
          <w:rPrChange w:id="286" w:author="Gagik" w:date="2022-04-13T17:35:00Z">
            <w:rPr>
              <w:rStyle w:val="Strong"/>
              <w:rFonts w:ascii="GHEA Grapalat" w:hAnsi="GHEA Grapalat"/>
            </w:rPr>
          </w:rPrChange>
        </w:rPr>
        <w:t>2</w:t>
      </w:r>
    </w:p>
    <w:p w14:paraId="6C68ADF4" w14:textId="77777777" w:rsidR="00E633A0" w:rsidRPr="00E06539" w:rsidRDefault="00E633A0" w:rsidP="00154882">
      <w:pPr>
        <w:pStyle w:val="NormalWeb"/>
        <w:spacing w:before="0" w:beforeAutospacing="0" w:after="0" w:afterAutospacing="0"/>
        <w:ind w:firstLine="375"/>
        <w:jc w:val="center"/>
        <w:rPr>
          <w:rFonts w:ascii="GHEA Grapalat" w:hAnsi="GHEA Grapalat"/>
          <w:lang w:val="hy-AM"/>
          <w:rPrChange w:id="287" w:author="Gagik" w:date="2022-04-13T17:35:00Z">
            <w:rPr>
              <w:rFonts w:ascii="GHEA Grapalat" w:hAnsi="GHEA Grapalat"/>
            </w:rPr>
          </w:rPrChange>
        </w:rPr>
      </w:pPr>
      <w:r w:rsidRPr="00E06539">
        <w:rPr>
          <w:rFonts w:ascii="Calibri" w:hAnsi="Calibri" w:cs="Calibri"/>
          <w:lang w:val="hy-AM"/>
          <w:rPrChange w:id="288" w:author="Gagik" w:date="2022-04-13T17:35:00Z">
            <w:rPr>
              <w:rFonts w:ascii="Calibri" w:hAnsi="Calibri" w:cs="Calibri"/>
            </w:rPr>
          </w:rPrChange>
        </w:rPr>
        <w:t> </w:t>
      </w:r>
    </w:p>
    <w:p w14:paraId="06E66787" w14:textId="77777777" w:rsidR="00E633A0" w:rsidRPr="00E06539" w:rsidRDefault="00E633A0" w:rsidP="00154882">
      <w:pPr>
        <w:pStyle w:val="NormalWeb"/>
        <w:spacing w:before="0" w:beforeAutospacing="0" w:after="0" w:afterAutospacing="0"/>
        <w:ind w:firstLine="375"/>
        <w:jc w:val="center"/>
        <w:rPr>
          <w:rFonts w:ascii="GHEA Grapalat" w:hAnsi="GHEA Grapalat"/>
          <w:lang w:val="hy-AM"/>
          <w:rPrChange w:id="289" w:author="Gagik" w:date="2022-04-13T17:35:00Z">
            <w:rPr>
              <w:rFonts w:ascii="GHEA Grapalat" w:hAnsi="GHEA Grapalat"/>
            </w:rPr>
          </w:rPrChange>
        </w:rPr>
      </w:pPr>
      <w:r w:rsidRPr="00E06539">
        <w:rPr>
          <w:rStyle w:val="Emphasis"/>
          <w:rFonts w:ascii="GHEA Grapalat" w:hAnsi="GHEA Grapalat"/>
          <w:b/>
          <w:bCs/>
          <w:lang w:val="hy-AM"/>
          <w:rPrChange w:id="290" w:author="Gagik" w:date="2022-04-13T17:35:00Z">
            <w:rPr>
              <w:rStyle w:val="Emphasis"/>
              <w:rFonts w:ascii="GHEA Grapalat" w:hAnsi="GHEA Grapalat"/>
              <w:b/>
              <w:bCs/>
            </w:rPr>
          </w:rPrChange>
        </w:rPr>
        <w:t>ՊԵՏԱԿԱՆ ԳՐԱՆՑՄԱՆ ԵՎ ՊԵՏԱԿԱՆ ՀԱՇՎԱՌՄԱՆ ՆՊԱՏԱԿՆ ՈՒ ՍԿԶԲՈՒՆՔՆԵՐԸ</w:t>
      </w:r>
    </w:p>
    <w:p w14:paraId="501E503A" w14:textId="77777777" w:rsidR="00E633A0" w:rsidRPr="00E06539" w:rsidRDefault="00E633A0" w:rsidP="00154882">
      <w:pPr>
        <w:pStyle w:val="NormalWeb"/>
        <w:spacing w:before="0" w:beforeAutospacing="0" w:after="0" w:afterAutospacing="0"/>
        <w:ind w:firstLine="375"/>
        <w:rPr>
          <w:rFonts w:ascii="GHEA Grapalat" w:hAnsi="GHEA Grapalat"/>
          <w:lang w:val="hy-AM"/>
          <w:rPrChange w:id="291" w:author="Gagik" w:date="2022-04-13T17:35:00Z">
            <w:rPr>
              <w:rFonts w:ascii="GHEA Grapalat" w:hAnsi="GHEA Grapalat"/>
            </w:rPr>
          </w:rPrChange>
        </w:rPr>
      </w:pPr>
      <w:r w:rsidRPr="00E06539">
        <w:rPr>
          <w:rFonts w:ascii="Calibri" w:hAnsi="Calibri" w:cs="Calibri"/>
          <w:lang w:val="hy-AM"/>
          <w:rPrChange w:id="292" w:author="Gagik" w:date="2022-04-13T17:35:00Z">
            <w:rPr>
              <w:rFonts w:ascii="Calibri" w:hAnsi="Calibri" w:cs="Calibri"/>
            </w:rPr>
          </w:rPrChange>
        </w:rPr>
        <w:t> </w:t>
      </w:r>
    </w:p>
    <w:p w14:paraId="5296F91F" w14:textId="77777777" w:rsidR="00E633A0" w:rsidRPr="00E06539" w:rsidRDefault="00E633A0" w:rsidP="00154882">
      <w:pPr>
        <w:tabs>
          <w:tab w:val="left" w:pos="2075"/>
        </w:tabs>
        <w:spacing w:after="0" w:line="240" w:lineRule="auto"/>
        <w:ind w:left="29"/>
        <w:rPr>
          <w:rFonts w:ascii="GHEA Grapalat" w:hAnsi="GHEA Grapalat"/>
          <w:sz w:val="24"/>
          <w:szCs w:val="24"/>
          <w:lang w:val="hy-AM"/>
          <w:rPrChange w:id="293" w:author="Gagik" w:date="2022-04-13T17:35:00Z">
            <w:rPr>
              <w:rFonts w:ascii="GHEA Grapalat" w:hAnsi="GHEA Grapalat"/>
              <w:sz w:val="24"/>
              <w:szCs w:val="24"/>
            </w:rPr>
          </w:rPrChange>
        </w:rPr>
      </w:pPr>
      <w:r w:rsidRPr="00E06539">
        <w:rPr>
          <w:rStyle w:val="Strong"/>
          <w:rFonts w:ascii="GHEA Grapalat" w:hAnsi="GHEA Grapalat"/>
          <w:sz w:val="24"/>
          <w:szCs w:val="24"/>
          <w:lang w:val="hy-AM"/>
          <w:rPrChange w:id="294" w:author="Gagik" w:date="2022-04-13T17:35:00Z">
            <w:rPr>
              <w:rStyle w:val="Strong"/>
              <w:rFonts w:ascii="GHEA Grapalat" w:hAnsi="GHEA Grapalat"/>
              <w:sz w:val="24"/>
              <w:szCs w:val="24"/>
            </w:rPr>
          </w:rPrChange>
        </w:rPr>
        <w:t>Հոդված 9.</w:t>
      </w:r>
      <w:r w:rsidRPr="00E06539">
        <w:rPr>
          <w:rFonts w:ascii="Calibri" w:hAnsi="Calibri" w:cs="Calibri"/>
          <w:sz w:val="24"/>
          <w:szCs w:val="24"/>
          <w:lang w:val="hy-AM"/>
          <w:rPrChange w:id="295" w:author="Gagik" w:date="2022-04-13T17:35:00Z">
            <w:rPr>
              <w:rFonts w:ascii="Calibri" w:hAnsi="Calibri" w:cs="Calibri"/>
              <w:sz w:val="24"/>
              <w:szCs w:val="24"/>
            </w:rPr>
          </w:rPrChange>
        </w:rPr>
        <w:t> </w:t>
      </w:r>
      <w:r w:rsidRPr="00E06539">
        <w:rPr>
          <w:rFonts w:ascii="GHEA Grapalat" w:hAnsi="GHEA Grapalat"/>
          <w:sz w:val="24"/>
          <w:szCs w:val="24"/>
          <w:lang w:val="hy-AM"/>
          <w:rPrChange w:id="296" w:author="Gagik" w:date="2022-04-13T17:35:00Z">
            <w:rPr>
              <w:rFonts w:ascii="GHEA Grapalat" w:hAnsi="GHEA Grapalat"/>
              <w:sz w:val="24"/>
              <w:szCs w:val="24"/>
            </w:rPr>
          </w:rPrChange>
        </w:rPr>
        <w:tab/>
      </w:r>
      <w:r w:rsidRPr="00E06539">
        <w:rPr>
          <w:rStyle w:val="Strong"/>
          <w:rFonts w:ascii="GHEA Grapalat" w:hAnsi="GHEA Grapalat"/>
          <w:sz w:val="24"/>
          <w:szCs w:val="24"/>
          <w:lang w:val="hy-AM"/>
          <w:rPrChange w:id="297" w:author="Gagik" w:date="2022-04-13T17:35:00Z">
            <w:rPr>
              <w:rStyle w:val="Strong"/>
              <w:rFonts w:ascii="GHEA Grapalat" w:hAnsi="GHEA Grapalat"/>
              <w:sz w:val="24"/>
              <w:szCs w:val="24"/>
            </w:rPr>
          </w:rPrChange>
        </w:rPr>
        <w:t>Գրանցամատյանի և գրանցման էլեկտրոնային լինելը</w:t>
      </w:r>
    </w:p>
    <w:p w14:paraId="04DFE92A" w14:textId="77777777" w:rsidR="00E633A0" w:rsidRPr="00E06539" w:rsidRDefault="00E633A0" w:rsidP="00154882">
      <w:pPr>
        <w:pStyle w:val="NormalWeb"/>
        <w:spacing w:before="0" w:beforeAutospacing="0" w:after="0" w:afterAutospacing="0"/>
        <w:ind w:firstLine="375"/>
        <w:rPr>
          <w:rFonts w:ascii="GHEA Grapalat" w:hAnsi="GHEA Grapalat"/>
          <w:lang w:val="hy-AM"/>
          <w:rPrChange w:id="298" w:author="Gagik" w:date="2022-04-13T17:35:00Z">
            <w:rPr>
              <w:rFonts w:ascii="GHEA Grapalat" w:hAnsi="GHEA Grapalat"/>
            </w:rPr>
          </w:rPrChange>
        </w:rPr>
      </w:pPr>
      <w:r w:rsidRPr="00E06539">
        <w:rPr>
          <w:rFonts w:ascii="Calibri" w:hAnsi="Calibri" w:cs="Calibri"/>
          <w:lang w:val="hy-AM"/>
          <w:rPrChange w:id="299" w:author="Gagik" w:date="2022-04-13T17:35:00Z">
            <w:rPr>
              <w:rFonts w:ascii="Calibri" w:hAnsi="Calibri" w:cs="Calibri"/>
            </w:rPr>
          </w:rPrChange>
        </w:rPr>
        <w:t> </w:t>
      </w:r>
    </w:p>
    <w:p w14:paraId="1D00AE00" w14:textId="77777777" w:rsidR="00E633A0" w:rsidRPr="00E06539" w:rsidRDefault="00E633A0" w:rsidP="00154882">
      <w:pPr>
        <w:pStyle w:val="NormalWeb"/>
        <w:spacing w:before="0" w:beforeAutospacing="0" w:after="0" w:afterAutospacing="0"/>
        <w:ind w:firstLine="375"/>
        <w:rPr>
          <w:rFonts w:ascii="GHEA Grapalat" w:hAnsi="GHEA Grapalat"/>
          <w:lang w:val="hy-AM"/>
          <w:rPrChange w:id="300" w:author="Gagik" w:date="2022-04-13T17:35:00Z">
            <w:rPr>
              <w:rFonts w:ascii="GHEA Grapalat" w:hAnsi="GHEA Grapalat"/>
            </w:rPr>
          </w:rPrChange>
        </w:rPr>
      </w:pPr>
      <w:r w:rsidRPr="00E06539">
        <w:rPr>
          <w:rFonts w:ascii="GHEA Grapalat" w:hAnsi="GHEA Grapalat"/>
          <w:lang w:val="hy-AM"/>
          <w:rPrChange w:id="301" w:author="Gagik" w:date="2022-04-13T17:35:00Z">
            <w:rPr>
              <w:rFonts w:ascii="GHEA Grapalat" w:hAnsi="GHEA Grapalat"/>
            </w:rPr>
          </w:rPrChange>
        </w:rPr>
        <w:t>1. Գործակալությունում պետական գրանցման և պետական հաշվառման գործընթացներն ամբողջությամբ էլեկտրոնային են:</w:t>
      </w:r>
    </w:p>
    <w:p w14:paraId="3E200340" w14:textId="5A61AA35" w:rsidR="00E633A0" w:rsidRPr="00E06539" w:rsidRDefault="00E633A0" w:rsidP="00154882">
      <w:pPr>
        <w:pStyle w:val="NormalWeb"/>
        <w:spacing w:before="0" w:beforeAutospacing="0" w:after="0" w:afterAutospacing="0"/>
        <w:ind w:firstLine="375"/>
        <w:rPr>
          <w:rFonts w:ascii="GHEA Grapalat" w:hAnsi="GHEA Grapalat"/>
          <w:lang w:val="hy-AM"/>
          <w:rPrChange w:id="302" w:author="Gagik" w:date="2022-04-13T17:35:00Z">
            <w:rPr>
              <w:rFonts w:ascii="GHEA Grapalat" w:hAnsi="GHEA Grapalat"/>
            </w:rPr>
          </w:rPrChange>
        </w:rPr>
      </w:pPr>
      <w:r w:rsidRPr="00E06539">
        <w:rPr>
          <w:rFonts w:ascii="GHEA Grapalat" w:hAnsi="GHEA Grapalat"/>
          <w:lang w:val="hy-AM"/>
          <w:rPrChange w:id="303" w:author="Gagik" w:date="2022-04-13T17:35:00Z">
            <w:rPr>
              <w:rFonts w:ascii="GHEA Grapalat" w:hAnsi="GHEA Grapalat"/>
            </w:rPr>
          </w:rPrChange>
        </w:rPr>
        <w:t xml:space="preserve">2. Գործակալության կողմից իրականացվող գործառույթների հետ կապված փաստաթղթերը, ներառյալ` գրանցամատյանից տրամադրվող քաղվածքները, պետական գրանցման և պետական հաշվառման մերժման մասին որոշումները և այլ փաստաթղթեր կազմվում են էլեկտրոնային փաստաթղթերի ձևով: Կանոնադրությանը, կանոնադրության փոփոխությանը կամ լրացմանը (կամ նոր խմբագրությամբ կանոնադրությանը), կուսակցության ծրագրին, փոխանցման ակտին ու բաժանիչ (առանձնացման) հաշվեկշռին կից ստեղծվում է պետական ռեգիստրի՝ էլեկտրոնային կնիքով հավաստված նշաթերթ, որում կատարվում է տվյալ պետական գրանցման մասին տեղեկությունների գրառում: </w:t>
      </w:r>
      <w:ins w:id="304" w:author="Gagik" w:date="2022-04-12T17:34:00Z">
        <w:r w:rsidR="00F267FD" w:rsidRPr="00787E32">
          <w:rPr>
            <w:rFonts w:ascii="GHEA Grapalat" w:hAnsi="GHEA Grapalat" w:cs="Arial Unicode"/>
            <w:lang w:val="hy-AM"/>
          </w:rPr>
          <w:t>Գրառման բովանդակությունը և այն կատարելու կարգը սահմանում է Հայաստանի Հանրապետության արդարադատության նախարարը</w:t>
        </w:r>
      </w:ins>
      <w:ins w:id="305" w:author="Gagik" w:date="2022-04-13T17:37:00Z">
        <w:r w:rsidR="00E06539">
          <w:rPr>
            <w:rFonts w:ascii="GHEA Grapalat" w:hAnsi="GHEA Grapalat" w:cs="Arial Unicode"/>
            <w:lang w:val="hy-AM"/>
          </w:rPr>
          <w:t xml:space="preserve"> </w:t>
        </w:r>
        <w:r w:rsidR="00E06539" w:rsidRPr="00787E32">
          <w:rPr>
            <w:rFonts w:ascii="GHEA Grapalat" w:hAnsi="GHEA Grapalat" w:cs="Arial Unicode"/>
            <w:lang w:val="hy-AM"/>
          </w:rPr>
          <w:t xml:space="preserve">(այսուհետ՝ </w:t>
        </w:r>
      </w:ins>
      <w:ins w:id="306" w:author="Gagik" w:date="2022-04-14T11:51:00Z">
        <w:r w:rsidR="0004589D">
          <w:rPr>
            <w:rFonts w:ascii="GHEA Grapalat" w:hAnsi="GHEA Grapalat" w:cs="Arial Unicode"/>
            <w:lang w:val="hy-AM"/>
          </w:rPr>
          <w:t>Ն</w:t>
        </w:r>
      </w:ins>
      <w:ins w:id="307" w:author="Gagik" w:date="2022-04-13T17:37:00Z">
        <w:r w:rsidR="00E06539" w:rsidRPr="00787E32">
          <w:rPr>
            <w:rFonts w:ascii="GHEA Grapalat" w:hAnsi="GHEA Grapalat" w:cs="Arial Unicode"/>
            <w:lang w:val="hy-AM"/>
          </w:rPr>
          <w:t>ախ</w:t>
        </w:r>
        <w:r w:rsidR="00E06539">
          <w:rPr>
            <w:rFonts w:ascii="GHEA Grapalat" w:hAnsi="GHEA Grapalat" w:cs="Arial Unicode"/>
            <w:lang w:val="hy-AM"/>
          </w:rPr>
          <w:t>արար)</w:t>
        </w:r>
      </w:ins>
      <w:ins w:id="308" w:author="Gagik" w:date="2022-04-12T17:34:00Z">
        <w:r w:rsidR="00F267FD">
          <w:rPr>
            <w:rFonts w:ascii="GHEA Grapalat" w:hAnsi="GHEA Grapalat" w:cs="Arial Unicode"/>
            <w:lang w:val="hy-AM"/>
          </w:rPr>
          <w:t>։</w:t>
        </w:r>
      </w:ins>
      <w:del w:id="309" w:author="Gagik" w:date="2022-04-12T17:34:00Z">
        <w:r w:rsidRPr="00E06539" w:rsidDel="00F267FD">
          <w:rPr>
            <w:rFonts w:ascii="GHEA Grapalat" w:hAnsi="GHEA Grapalat"/>
            <w:lang w:val="hy-AM"/>
            <w:rPrChange w:id="310" w:author="Gagik" w:date="2022-04-13T17:35:00Z">
              <w:rPr>
                <w:rFonts w:ascii="GHEA Grapalat" w:hAnsi="GHEA Grapalat"/>
              </w:rPr>
            </w:rPrChange>
          </w:rPr>
          <w:delText>Գրառման բովանդակությունը և այն կատարելու կարգը սահմանում է արդարադատության ոլորտում Կառավարության քաղաքականությունը մշակող և իրականացնող նախարարը:</w:delText>
        </w:r>
      </w:del>
    </w:p>
    <w:p w14:paraId="6D299280" w14:textId="77777777" w:rsidR="00E633A0" w:rsidRPr="00E06539" w:rsidRDefault="00E633A0" w:rsidP="00154882">
      <w:pPr>
        <w:pStyle w:val="NormalWeb"/>
        <w:spacing w:before="0" w:beforeAutospacing="0" w:after="0" w:afterAutospacing="0"/>
        <w:ind w:firstLine="375"/>
        <w:rPr>
          <w:rFonts w:ascii="GHEA Grapalat" w:hAnsi="GHEA Grapalat"/>
          <w:lang w:val="hy-AM"/>
          <w:rPrChange w:id="311" w:author="Gagik" w:date="2022-04-13T17:35:00Z">
            <w:rPr>
              <w:rFonts w:ascii="GHEA Grapalat" w:hAnsi="GHEA Grapalat"/>
            </w:rPr>
          </w:rPrChange>
        </w:rPr>
      </w:pPr>
      <w:r w:rsidRPr="00E06539">
        <w:rPr>
          <w:rFonts w:ascii="GHEA Grapalat" w:hAnsi="GHEA Grapalat"/>
          <w:lang w:val="hy-AM"/>
          <w:rPrChange w:id="312" w:author="Gagik" w:date="2022-04-13T17:35:00Z">
            <w:rPr>
              <w:rFonts w:ascii="GHEA Grapalat" w:hAnsi="GHEA Grapalat"/>
            </w:rPr>
          </w:rPrChange>
        </w:rPr>
        <w:t>3. Էլեկտրոնային փաստաթղթերը ուղարկվում են դիմողի տրամադրած էլեկտրոնային փոստի հասցեին, ինչպես նաև հասանելի են դառնում համացանցում՝ համապատասխան ծածկագիրը տեղեկատվական համակարգ մուտքագրելու պայմանով:</w:t>
      </w:r>
    </w:p>
    <w:p w14:paraId="6EE63A0C" w14:textId="77777777" w:rsidR="00E633A0" w:rsidRPr="00E06539" w:rsidRDefault="00E633A0" w:rsidP="00154882">
      <w:pPr>
        <w:pStyle w:val="NormalWeb"/>
        <w:spacing w:before="0" w:beforeAutospacing="0" w:after="0" w:afterAutospacing="0"/>
        <w:ind w:firstLine="375"/>
        <w:rPr>
          <w:rFonts w:ascii="GHEA Grapalat" w:hAnsi="GHEA Grapalat"/>
          <w:lang w:val="hy-AM"/>
          <w:rPrChange w:id="313" w:author="Gagik" w:date="2022-04-13T17:35:00Z">
            <w:rPr>
              <w:rFonts w:ascii="GHEA Grapalat" w:hAnsi="GHEA Grapalat"/>
            </w:rPr>
          </w:rPrChange>
        </w:rPr>
      </w:pPr>
      <w:r w:rsidRPr="00E06539">
        <w:rPr>
          <w:rFonts w:ascii="GHEA Grapalat" w:hAnsi="GHEA Grapalat"/>
          <w:lang w:val="hy-AM"/>
          <w:rPrChange w:id="314" w:author="Gagik" w:date="2022-04-13T17:35:00Z">
            <w:rPr>
              <w:rFonts w:ascii="GHEA Grapalat" w:hAnsi="GHEA Grapalat"/>
            </w:rPr>
          </w:rPrChange>
        </w:rPr>
        <w:t>4. Դիմողի պահանջով Հայաստանի Հանրապետության կառավարության սահմանած չափով վճար վճարելու պայմանով անձին տրվում է էլեկտրոնային փաստաթղթի արտատպումը (պատճենը): Այս դեպքում պատճենի իսկությունը հավաստվում է պատճենի վրա դրված` գործակալության համապատասխան աշխատակցի ստորագրությամբ:</w:t>
      </w:r>
    </w:p>
    <w:p w14:paraId="114DE0D0" w14:textId="77777777" w:rsidR="00E633A0" w:rsidRPr="00E06539" w:rsidRDefault="00E633A0" w:rsidP="00154882">
      <w:pPr>
        <w:pStyle w:val="NormalWeb"/>
        <w:spacing w:before="0" w:beforeAutospacing="0" w:after="0" w:afterAutospacing="0"/>
        <w:ind w:firstLine="375"/>
        <w:rPr>
          <w:rFonts w:ascii="GHEA Grapalat" w:hAnsi="GHEA Grapalat"/>
          <w:lang w:val="hy-AM"/>
          <w:rPrChange w:id="315" w:author="Gagik" w:date="2022-04-13T17:35:00Z">
            <w:rPr>
              <w:rFonts w:ascii="GHEA Grapalat" w:hAnsi="GHEA Grapalat"/>
            </w:rPr>
          </w:rPrChange>
        </w:rPr>
      </w:pPr>
      <w:r w:rsidRPr="00E06539">
        <w:rPr>
          <w:rFonts w:ascii="GHEA Grapalat" w:hAnsi="GHEA Grapalat"/>
          <w:lang w:val="hy-AM"/>
          <w:rPrChange w:id="316" w:author="Gagik" w:date="2022-04-13T17:35:00Z">
            <w:rPr>
              <w:rFonts w:ascii="GHEA Grapalat" w:hAnsi="GHEA Grapalat"/>
            </w:rPr>
          </w:rPrChange>
        </w:rPr>
        <w:t>4.1. Գրանցամատյանից քաղվածքների, գրանցամատյանում առկա տեղեկությունների հիման վրա տրվող տեղեկանքների, ինչպես նաև կանոնադրությունների պատճենների վրա գործակալության աշխատակցի ստորագրությունը և դրոշմակնիքը կարող են փոխարինվել համակարգի միջոցով գեներացվող համարանիշով և (կամ) արագ արձագանքման ծածկագրով:</w:t>
      </w:r>
    </w:p>
    <w:p w14:paraId="73B6482D" w14:textId="72465A4E" w:rsidR="00E633A0" w:rsidRPr="00E06539" w:rsidRDefault="00E633A0" w:rsidP="00154882">
      <w:pPr>
        <w:pStyle w:val="NormalWeb"/>
        <w:spacing w:before="0" w:beforeAutospacing="0" w:after="0" w:afterAutospacing="0"/>
        <w:ind w:firstLine="375"/>
        <w:rPr>
          <w:rFonts w:ascii="GHEA Grapalat" w:hAnsi="GHEA Grapalat"/>
          <w:lang w:val="hy-AM"/>
          <w:rPrChange w:id="317" w:author="Gagik" w:date="2022-04-13T17:35:00Z">
            <w:rPr>
              <w:rFonts w:ascii="GHEA Grapalat" w:hAnsi="GHEA Grapalat"/>
            </w:rPr>
          </w:rPrChange>
        </w:rPr>
      </w:pPr>
      <w:r w:rsidRPr="00E06539">
        <w:rPr>
          <w:rFonts w:ascii="GHEA Grapalat" w:hAnsi="GHEA Grapalat"/>
          <w:lang w:val="hy-AM"/>
          <w:rPrChange w:id="318" w:author="Gagik" w:date="2022-04-13T17:35:00Z">
            <w:rPr>
              <w:rFonts w:ascii="GHEA Grapalat" w:hAnsi="GHEA Grapalat"/>
            </w:rPr>
          </w:rPrChange>
        </w:rPr>
        <w:t xml:space="preserve">4.2. Սույն հոդվածի 4.1-ին մասով նախատեսված փաստաթղթերի իսկության ստուգումը կատարվում է սույն հոդվածի 4.1-ին մասով ամրագրված համարանիշը մուտքագրելով </w:t>
      </w:r>
      <w:del w:id="319" w:author="Gagik" w:date="2022-04-12T17:50:00Z">
        <w:r w:rsidRPr="00E06539" w:rsidDel="003A04A2">
          <w:rPr>
            <w:rFonts w:ascii="GHEA Grapalat" w:hAnsi="GHEA Grapalat"/>
            <w:lang w:val="hy-AM"/>
            <w:rPrChange w:id="320" w:author="Gagik" w:date="2022-04-13T17:35:00Z">
              <w:rPr>
                <w:rFonts w:ascii="GHEA Grapalat" w:hAnsi="GHEA Grapalat"/>
              </w:rPr>
            </w:rPrChange>
          </w:rPr>
          <w:delText xml:space="preserve">արդարադատության ոլորտում Կառավարության քաղաքականությունը մշակող և իրականացնող </w:delText>
        </w:r>
      </w:del>
      <w:ins w:id="321" w:author="Gagik" w:date="2022-04-14T12:11:00Z">
        <w:r w:rsidR="00A34B53">
          <w:rPr>
            <w:rFonts w:ascii="GHEA Grapalat" w:hAnsi="GHEA Grapalat"/>
            <w:lang w:val="hy-AM"/>
          </w:rPr>
          <w:t>Ն</w:t>
        </w:r>
      </w:ins>
      <w:del w:id="322" w:author="Gagik" w:date="2022-04-14T12:11:00Z">
        <w:r w:rsidRPr="00E06539" w:rsidDel="00A34B53">
          <w:rPr>
            <w:rFonts w:ascii="GHEA Grapalat" w:hAnsi="GHEA Grapalat"/>
            <w:lang w:val="hy-AM"/>
            <w:rPrChange w:id="323" w:author="Gagik" w:date="2022-04-13T17:35:00Z">
              <w:rPr>
                <w:rFonts w:ascii="GHEA Grapalat" w:hAnsi="GHEA Grapalat"/>
              </w:rPr>
            </w:rPrChange>
          </w:rPr>
          <w:delText>ն</w:delText>
        </w:r>
      </w:del>
      <w:r w:rsidRPr="00E06539">
        <w:rPr>
          <w:rFonts w:ascii="GHEA Grapalat" w:hAnsi="GHEA Grapalat"/>
          <w:lang w:val="hy-AM"/>
          <w:rPrChange w:id="324" w:author="Gagik" w:date="2022-04-13T17:35:00Z">
            <w:rPr>
              <w:rFonts w:ascii="GHEA Grapalat" w:hAnsi="GHEA Grapalat"/>
            </w:rPr>
          </w:rPrChange>
        </w:rPr>
        <w:t xml:space="preserve">ախարարությունում գործող պաշտոնական փաստաթղթերի </w:t>
      </w:r>
      <w:r w:rsidRPr="00E06539">
        <w:rPr>
          <w:rFonts w:ascii="GHEA Grapalat" w:hAnsi="GHEA Grapalat"/>
          <w:lang w:val="hy-AM"/>
          <w:rPrChange w:id="325" w:author="Gagik" w:date="2022-04-13T17:35:00Z">
            <w:rPr>
              <w:rFonts w:ascii="GHEA Grapalat" w:hAnsi="GHEA Grapalat"/>
            </w:rPr>
          </w:rPrChange>
        </w:rPr>
        <w:lastRenderedPageBreak/>
        <w:t>իսկության ստուգման պաշտոնական կայքում կամ օգտագործելով տեղեկատվական տեխնոլոգիաների միջոցները` արագ արձագանքման ծածկագրի միջոցով:</w:t>
      </w:r>
    </w:p>
    <w:p w14:paraId="32FBE487" w14:textId="77777777" w:rsidR="00E633A0" w:rsidRPr="00E06539" w:rsidRDefault="00E633A0" w:rsidP="00154882">
      <w:pPr>
        <w:pStyle w:val="NormalWeb"/>
        <w:spacing w:before="0" w:beforeAutospacing="0" w:after="0" w:afterAutospacing="0"/>
        <w:ind w:firstLine="375"/>
        <w:rPr>
          <w:rFonts w:ascii="GHEA Grapalat" w:hAnsi="GHEA Grapalat"/>
          <w:lang w:val="hy-AM"/>
          <w:rPrChange w:id="326" w:author="Gagik" w:date="2022-04-13T17:35:00Z">
            <w:rPr>
              <w:rFonts w:ascii="GHEA Grapalat" w:hAnsi="GHEA Grapalat"/>
            </w:rPr>
          </w:rPrChange>
        </w:rPr>
      </w:pPr>
      <w:r w:rsidRPr="00E06539">
        <w:rPr>
          <w:rFonts w:ascii="GHEA Grapalat" w:hAnsi="GHEA Grapalat"/>
          <w:lang w:val="hy-AM"/>
          <w:rPrChange w:id="327" w:author="Gagik" w:date="2022-04-13T17:35:00Z">
            <w:rPr>
              <w:rFonts w:ascii="GHEA Grapalat" w:hAnsi="GHEA Grapalat"/>
            </w:rPr>
          </w:rPrChange>
        </w:rPr>
        <w:t>5. Դիմողի` իրավաբանական անձի լիազորված անձի կամ որպես անհատ ձեռնարկատեր հաշվառված անձի պահանջով պետական գրանցման և պետական հաշվառման յուրաքանչյուր դեպքի համար էլեկտրոնային փաստաթղթերի և գրանցամատյանից քաղվածքի թղթային կրիչի վրա հաստատված պատճենը տրամադրվում է անվճար:</w:t>
      </w:r>
    </w:p>
    <w:p w14:paraId="047AE464" w14:textId="77777777" w:rsidR="00E633A0" w:rsidRPr="00E06539" w:rsidRDefault="00E633A0" w:rsidP="00154882">
      <w:pPr>
        <w:pStyle w:val="NormalWeb"/>
        <w:spacing w:before="0" w:beforeAutospacing="0" w:after="0" w:afterAutospacing="0"/>
        <w:ind w:firstLine="375"/>
        <w:rPr>
          <w:rFonts w:ascii="GHEA Grapalat" w:hAnsi="GHEA Grapalat"/>
          <w:lang w:val="hy-AM"/>
          <w:rPrChange w:id="328" w:author="Gagik" w:date="2022-04-13T17:35:00Z">
            <w:rPr>
              <w:rFonts w:ascii="GHEA Grapalat" w:hAnsi="GHEA Grapalat"/>
            </w:rPr>
          </w:rPrChange>
        </w:rPr>
      </w:pPr>
      <w:r w:rsidRPr="00E06539">
        <w:rPr>
          <w:rStyle w:val="Emphasis"/>
          <w:rFonts w:ascii="GHEA Grapalat" w:hAnsi="GHEA Grapalat"/>
          <w:b/>
          <w:bCs/>
          <w:lang w:val="hy-AM"/>
          <w:rPrChange w:id="329" w:author="Gagik" w:date="2022-04-13T17:35:00Z">
            <w:rPr>
              <w:rStyle w:val="Emphasis"/>
              <w:rFonts w:ascii="GHEA Grapalat" w:hAnsi="GHEA Grapalat"/>
              <w:b/>
              <w:bCs/>
            </w:rPr>
          </w:rPrChange>
        </w:rPr>
        <w:t>(9-րդ հոդվածը լրաց., փոփ.</w:t>
      </w:r>
      <w:r w:rsidRPr="00E06539">
        <w:rPr>
          <w:rStyle w:val="Emphasis"/>
          <w:rFonts w:ascii="Calibri" w:hAnsi="Calibri" w:cs="Calibri"/>
          <w:b/>
          <w:bCs/>
          <w:lang w:val="hy-AM"/>
          <w:rPrChange w:id="330" w:author="Gagik" w:date="2022-04-13T17:35:00Z">
            <w:rPr>
              <w:rStyle w:val="Emphasis"/>
              <w:rFonts w:ascii="Calibri" w:hAnsi="Calibri" w:cs="Calibri"/>
              <w:b/>
              <w:bCs/>
            </w:rPr>
          </w:rPrChange>
        </w:rPr>
        <w:t> </w:t>
      </w:r>
      <w:r w:rsidRPr="00E06539">
        <w:rPr>
          <w:rStyle w:val="Emphasis"/>
          <w:rFonts w:ascii="GHEA Grapalat" w:hAnsi="GHEA Grapalat"/>
          <w:b/>
          <w:bCs/>
          <w:lang w:val="hy-AM"/>
          <w:rPrChange w:id="331" w:author="Gagik" w:date="2022-04-13T17:35:00Z">
            <w:rPr>
              <w:rStyle w:val="Emphasis"/>
              <w:rFonts w:ascii="GHEA Grapalat" w:hAnsi="GHEA Grapalat"/>
              <w:b/>
              <w:bCs/>
            </w:rPr>
          </w:rPrChange>
        </w:rPr>
        <w:t xml:space="preserve">19.01.21 </w:t>
      </w:r>
      <w:r w:rsidRPr="00E06539">
        <w:rPr>
          <w:rStyle w:val="Emphasis"/>
          <w:rFonts w:ascii="GHEA Grapalat" w:hAnsi="GHEA Grapalat" w:cs="Arial Unicode"/>
          <w:b/>
          <w:bCs/>
          <w:lang w:val="hy-AM"/>
          <w:rPrChange w:id="332" w:author="Gagik" w:date="2022-04-13T17:35:00Z">
            <w:rPr>
              <w:rStyle w:val="Emphasis"/>
              <w:rFonts w:ascii="GHEA Grapalat" w:hAnsi="GHEA Grapalat" w:cs="Arial Unicode"/>
              <w:b/>
              <w:bCs/>
            </w:rPr>
          </w:rPrChange>
        </w:rPr>
        <w:t>ՀՕ</w:t>
      </w:r>
      <w:r w:rsidRPr="00E06539">
        <w:rPr>
          <w:rStyle w:val="Emphasis"/>
          <w:rFonts w:ascii="GHEA Grapalat" w:hAnsi="GHEA Grapalat"/>
          <w:b/>
          <w:bCs/>
          <w:lang w:val="hy-AM"/>
          <w:rPrChange w:id="333" w:author="Gagik" w:date="2022-04-13T17:35:00Z">
            <w:rPr>
              <w:rStyle w:val="Emphasis"/>
              <w:rFonts w:ascii="GHEA Grapalat" w:hAnsi="GHEA Grapalat"/>
              <w:b/>
              <w:bCs/>
            </w:rPr>
          </w:rPrChange>
        </w:rPr>
        <w:t>-40-</w:t>
      </w:r>
      <w:r w:rsidRPr="00E06539">
        <w:rPr>
          <w:rStyle w:val="Emphasis"/>
          <w:rFonts w:ascii="GHEA Grapalat" w:hAnsi="GHEA Grapalat" w:cs="Arial Unicode"/>
          <w:b/>
          <w:bCs/>
          <w:lang w:val="hy-AM"/>
          <w:rPrChange w:id="334" w:author="Gagik" w:date="2022-04-13T17:35:00Z">
            <w:rPr>
              <w:rStyle w:val="Emphasis"/>
              <w:rFonts w:ascii="GHEA Grapalat" w:hAnsi="GHEA Grapalat" w:cs="Arial Unicode"/>
              <w:b/>
              <w:bCs/>
            </w:rPr>
          </w:rPrChange>
        </w:rPr>
        <w:t>Ն</w:t>
      </w:r>
      <w:r w:rsidRPr="00E06539">
        <w:rPr>
          <w:rStyle w:val="Emphasis"/>
          <w:rFonts w:ascii="GHEA Grapalat" w:hAnsi="GHEA Grapalat"/>
          <w:b/>
          <w:bCs/>
          <w:lang w:val="hy-AM"/>
          <w:rPrChange w:id="335" w:author="Gagik" w:date="2022-04-13T17:35:00Z">
            <w:rPr>
              <w:rStyle w:val="Emphasis"/>
              <w:rFonts w:ascii="GHEA Grapalat" w:hAnsi="GHEA Grapalat"/>
              <w:b/>
              <w:bCs/>
            </w:rPr>
          </w:rPrChange>
        </w:rPr>
        <w:t>)</w:t>
      </w:r>
    </w:p>
    <w:p w14:paraId="79987F88" w14:textId="77777777" w:rsidR="00E633A0" w:rsidRPr="00E06539" w:rsidRDefault="00E633A0" w:rsidP="00154882">
      <w:pPr>
        <w:pStyle w:val="NormalWeb"/>
        <w:spacing w:before="0" w:beforeAutospacing="0" w:after="0" w:afterAutospacing="0"/>
        <w:ind w:firstLine="375"/>
        <w:rPr>
          <w:rFonts w:ascii="GHEA Grapalat" w:hAnsi="GHEA Grapalat"/>
          <w:lang w:val="hy-AM"/>
          <w:rPrChange w:id="336" w:author="Gagik" w:date="2022-04-13T17:35:00Z">
            <w:rPr>
              <w:rFonts w:ascii="GHEA Grapalat" w:hAnsi="GHEA Grapalat"/>
            </w:rPr>
          </w:rPrChange>
        </w:rPr>
      </w:pPr>
      <w:r w:rsidRPr="00E06539">
        <w:rPr>
          <w:rFonts w:ascii="Calibri" w:hAnsi="Calibri" w:cs="Calibri"/>
          <w:lang w:val="hy-AM"/>
          <w:rPrChange w:id="337" w:author="Gagik" w:date="2022-04-13T17:35:00Z">
            <w:rPr>
              <w:rFonts w:ascii="Calibri" w:hAnsi="Calibri" w:cs="Calibri"/>
            </w:rPr>
          </w:rPrChange>
        </w:rPr>
        <w:t> </w:t>
      </w:r>
    </w:p>
    <w:p w14:paraId="6C7B5EDC" w14:textId="77777777" w:rsidR="00E633A0" w:rsidRPr="00E06539" w:rsidRDefault="00E633A0" w:rsidP="00154882">
      <w:pPr>
        <w:pStyle w:val="NormalWeb"/>
        <w:spacing w:before="0" w:beforeAutospacing="0" w:after="0" w:afterAutospacing="0"/>
        <w:ind w:firstLine="375"/>
        <w:jc w:val="center"/>
        <w:rPr>
          <w:rFonts w:ascii="GHEA Grapalat" w:hAnsi="GHEA Grapalat"/>
          <w:lang w:val="hy-AM"/>
          <w:rPrChange w:id="338" w:author="Gagik" w:date="2022-04-13T17:35:00Z">
            <w:rPr>
              <w:rFonts w:ascii="GHEA Grapalat" w:hAnsi="GHEA Grapalat"/>
            </w:rPr>
          </w:rPrChange>
        </w:rPr>
      </w:pPr>
      <w:r w:rsidRPr="00E06539">
        <w:rPr>
          <w:rStyle w:val="Strong"/>
          <w:rFonts w:ascii="GHEA Grapalat" w:hAnsi="GHEA Grapalat"/>
          <w:lang w:val="hy-AM"/>
          <w:rPrChange w:id="339" w:author="Gagik" w:date="2022-04-13T17:35:00Z">
            <w:rPr>
              <w:rStyle w:val="Strong"/>
              <w:rFonts w:ascii="GHEA Grapalat" w:hAnsi="GHEA Grapalat"/>
            </w:rPr>
          </w:rPrChange>
        </w:rPr>
        <w:t xml:space="preserve">Գ Լ ՈՒ Խ </w:t>
      </w:r>
      <w:r w:rsidRPr="00E06539">
        <w:rPr>
          <w:rStyle w:val="Strong"/>
          <w:rFonts w:ascii="Calibri" w:hAnsi="Calibri" w:cs="Calibri"/>
          <w:lang w:val="hy-AM"/>
          <w:rPrChange w:id="340" w:author="Gagik" w:date="2022-04-13T17:35:00Z">
            <w:rPr>
              <w:rStyle w:val="Strong"/>
              <w:rFonts w:ascii="Calibri" w:hAnsi="Calibri" w:cs="Calibri"/>
            </w:rPr>
          </w:rPrChange>
        </w:rPr>
        <w:t> </w:t>
      </w:r>
      <w:r w:rsidRPr="00E06539">
        <w:rPr>
          <w:rStyle w:val="Strong"/>
          <w:rFonts w:ascii="GHEA Grapalat" w:hAnsi="GHEA Grapalat"/>
          <w:lang w:val="hy-AM"/>
          <w:rPrChange w:id="341" w:author="Gagik" w:date="2022-04-13T17:35:00Z">
            <w:rPr>
              <w:rStyle w:val="Strong"/>
              <w:rFonts w:ascii="GHEA Grapalat" w:hAnsi="GHEA Grapalat"/>
            </w:rPr>
          </w:rPrChange>
        </w:rPr>
        <w:t>3</w:t>
      </w:r>
    </w:p>
    <w:p w14:paraId="53F2FD74" w14:textId="77777777" w:rsidR="00E633A0" w:rsidRPr="00E06539" w:rsidRDefault="00E633A0" w:rsidP="00154882">
      <w:pPr>
        <w:pStyle w:val="NormalWeb"/>
        <w:spacing w:before="0" w:beforeAutospacing="0" w:after="0" w:afterAutospacing="0"/>
        <w:ind w:firstLine="375"/>
        <w:jc w:val="center"/>
        <w:rPr>
          <w:rFonts w:ascii="GHEA Grapalat" w:hAnsi="GHEA Grapalat"/>
          <w:lang w:val="hy-AM"/>
          <w:rPrChange w:id="342" w:author="Gagik" w:date="2022-04-13T17:35:00Z">
            <w:rPr>
              <w:rFonts w:ascii="GHEA Grapalat" w:hAnsi="GHEA Grapalat"/>
            </w:rPr>
          </w:rPrChange>
        </w:rPr>
      </w:pPr>
      <w:r w:rsidRPr="00E06539">
        <w:rPr>
          <w:rFonts w:ascii="Calibri" w:hAnsi="Calibri" w:cs="Calibri"/>
          <w:lang w:val="hy-AM"/>
          <w:rPrChange w:id="343" w:author="Gagik" w:date="2022-04-13T17:35:00Z">
            <w:rPr>
              <w:rFonts w:ascii="Calibri" w:hAnsi="Calibri" w:cs="Calibri"/>
            </w:rPr>
          </w:rPrChange>
        </w:rPr>
        <w:t> </w:t>
      </w:r>
    </w:p>
    <w:p w14:paraId="2BF23BC2" w14:textId="77777777" w:rsidR="00E633A0" w:rsidRPr="00E06539" w:rsidRDefault="00E633A0" w:rsidP="00154882">
      <w:pPr>
        <w:pStyle w:val="NormalWeb"/>
        <w:spacing w:before="0" w:beforeAutospacing="0" w:after="0" w:afterAutospacing="0"/>
        <w:ind w:firstLine="375"/>
        <w:jc w:val="center"/>
        <w:rPr>
          <w:rFonts w:ascii="GHEA Grapalat" w:hAnsi="GHEA Grapalat"/>
          <w:lang w:val="hy-AM"/>
          <w:rPrChange w:id="344" w:author="Gagik" w:date="2022-04-13T17:35:00Z">
            <w:rPr>
              <w:rFonts w:ascii="GHEA Grapalat" w:hAnsi="GHEA Grapalat"/>
            </w:rPr>
          </w:rPrChange>
        </w:rPr>
      </w:pPr>
      <w:r w:rsidRPr="00E06539">
        <w:rPr>
          <w:rStyle w:val="Emphasis"/>
          <w:rFonts w:ascii="GHEA Grapalat" w:hAnsi="GHEA Grapalat"/>
          <w:b/>
          <w:bCs/>
          <w:lang w:val="hy-AM"/>
          <w:rPrChange w:id="345" w:author="Gagik" w:date="2022-04-13T17:35:00Z">
            <w:rPr>
              <w:rStyle w:val="Emphasis"/>
              <w:rFonts w:ascii="GHEA Grapalat" w:hAnsi="GHEA Grapalat"/>
              <w:b/>
              <w:bCs/>
            </w:rPr>
          </w:rPrChange>
        </w:rPr>
        <w:t>ՊԵՏԱԿԱՆ ԳՐԱՆՑՄԱՆ ԵՎ ՊԵՏԱԿԱՆ ՀԱՇՎԱՌՄԱՆ ՄԱՐՄԻՆՆԵՐԻ ՀԱՄԱԿԱՐԳԸ</w:t>
      </w:r>
    </w:p>
    <w:p w14:paraId="06EB5B8B" w14:textId="77777777" w:rsidR="00E633A0" w:rsidRPr="00E06539" w:rsidRDefault="00E633A0" w:rsidP="00154882">
      <w:pPr>
        <w:pStyle w:val="NormalWeb"/>
        <w:spacing w:before="0" w:beforeAutospacing="0" w:after="0" w:afterAutospacing="0"/>
        <w:ind w:firstLine="375"/>
        <w:rPr>
          <w:rFonts w:ascii="GHEA Grapalat" w:hAnsi="GHEA Grapalat"/>
          <w:lang w:val="hy-AM"/>
          <w:rPrChange w:id="346" w:author="Gagik" w:date="2022-04-13T17:35:00Z">
            <w:rPr>
              <w:rFonts w:ascii="GHEA Grapalat" w:hAnsi="GHEA Grapalat"/>
            </w:rPr>
          </w:rPrChange>
        </w:rPr>
      </w:pPr>
      <w:r w:rsidRPr="00E06539">
        <w:rPr>
          <w:rFonts w:ascii="Calibri" w:hAnsi="Calibri" w:cs="Calibri"/>
          <w:lang w:val="hy-AM"/>
          <w:rPrChange w:id="347" w:author="Gagik" w:date="2022-04-13T17:35:00Z">
            <w:rPr>
              <w:rFonts w:ascii="Calibri" w:hAnsi="Calibri" w:cs="Calibri"/>
            </w:rPr>
          </w:rPrChange>
        </w:rPr>
        <w:t> </w:t>
      </w:r>
    </w:p>
    <w:p w14:paraId="0E23A3B7" w14:textId="77777777" w:rsidR="00E633A0" w:rsidRPr="00E06539" w:rsidRDefault="00E633A0" w:rsidP="00154882">
      <w:pPr>
        <w:tabs>
          <w:tab w:val="left" w:pos="2075"/>
        </w:tabs>
        <w:spacing w:after="0" w:line="240" w:lineRule="auto"/>
        <w:ind w:left="29"/>
        <w:rPr>
          <w:rFonts w:ascii="GHEA Grapalat" w:hAnsi="GHEA Grapalat"/>
          <w:sz w:val="24"/>
          <w:szCs w:val="24"/>
          <w:lang w:val="hy-AM"/>
          <w:rPrChange w:id="348" w:author="Gagik" w:date="2022-04-13T17:35:00Z">
            <w:rPr>
              <w:rFonts w:ascii="GHEA Grapalat" w:hAnsi="GHEA Grapalat"/>
              <w:sz w:val="24"/>
              <w:szCs w:val="24"/>
            </w:rPr>
          </w:rPrChange>
        </w:rPr>
      </w:pPr>
      <w:r w:rsidRPr="00E06539">
        <w:rPr>
          <w:rStyle w:val="Strong"/>
          <w:rFonts w:ascii="GHEA Grapalat" w:hAnsi="GHEA Grapalat"/>
          <w:sz w:val="24"/>
          <w:szCs w:val="24"/>
          <w:lang w:val="hy-AM"/>
          <w:rPrChange w:id="349" w:author="Gagik" w:date="2022-04-13T17:35:00Z">
            <w:rPr>
              <w:rStyle w:val="Strong"/>
              <w:rFonts w:ascii="GHEA Grapalat" w:hAnsi="GHEA Grapalat"/>
              <w:sz w:val="24"/>
              <w:szCs w:val="24"/>
            </w:rPr>
          </w:rPrChange>
        </w:rPr>
        <w:t>Հոդված 11.</w:t>
      </w:r>
      <w:r w:rsidRPr="00E06539">
        <w:rPr>
          <w:rFonts w:ascii="Calibri" w:hAnsi="Calibri" w:cs="Calibri"/>
          <w:sz w:val="24"/>
          <w:szCs w:val="24"/>
          <w:lang w:val="hy-AM"/>
          <w:rPrChange w:id="350" w:author="Gagik" w:date="2022-04-13T17:35:00Z">
            <w:rPr>
              <w:rFonts w:ascii="Calibri" w:hAnsi="Calibri" w:cs="Calibri"/>
              <w:sz w:val="24"/>
              <w:szCs w:val="24"/>
            </w:rPr>
          </w:rPrChange>
        </w:rPr>
        <w:t> </w:t>
      </w:r>
      <w:r w:rsidRPr="00E06539">
        <w:rPr>
          <w:rFonts w:ascii="GHEA Grapalat" w:hAnsi="GHEA Grapalat"/>
          <w:sz w:val="24"/>
          <w:szCs w:val="24"/>
          <w:lang w:val="hy-AM"/>
          <w:rPrChange w:id="351" w:author="Gagik" w:date="2022-04-13T17:35:00Z">
            <w:rPr>
              <w:rFonts w:ascii="GHEA Grapalat" w:hAnsi="GHEA Grapalat"/>
              <w:sz w:val="24"/>
              <w:szCs w:val="24"/>
            </w:rPr>
          </w:rPrChange>
        </w:rPr>
        <w:tab/>
      </w:r>
      <w:r w:rsidRPr="00E06539">
        <w:rPr>
          <w:rStyle w:val="Strong"/>
          <w:rFonts w:ascii="GHEA Grapalat" w:hAnsi="GHEA Grapalat"/>
          <w:sz w:val="24"/>
          <w:szCs w:val="24"/>
          <w:lang w:val="hy-AM"/>
          <w:rPrChange w:id="352" w:author="Gagik" w:date="2022-04-13T17:35:00Z">
            <w:rPr>
              <w:rStyle w:val="Strong"/>
              <w:rFonts w:ascii="GHEA Grapalat" w:hAnsi="GHEA Grapalat"/>
              <w:sz w:val="24"/>
              <w:szCs w:val="24"/>
            </w:rPr>
          </w:rPrChange>
        </w:rPr>
        <w:t>Գործակալությունը</w:t>
      </w:r>
    </w:p>
    <w:p w14:paraId="084C4A26" w14:textId="77777777" w:rsidR="00E633A0" w:rsidRPr="00E06539" w:rsidRDefault="00E633A0" w:rsidP="00154882">
      <w:pPr>
        <w:pStyle w:val="NormalWeb"/>
        <w:spacing w:before="0" w:beforeAutospacing="0" w:after="0" w:afterAutospacing="0"/>
        <w:ind w:firstLine="375"/>
        <w:rPr>
          <w:rFonts w:ascii="GHEA Grapalat" w:hAnsi="GHEA Grapalat"/>
          <w:lang w:val="hy-AM"/>
          <w:rPrChange w:id="353" w:author="Gagik" w:date="2022-04-13T17:35:00Z">
            <w:rPr>
              <w:rFonts w:ascii="GHEA Grapalat" w:hAnsi="GHEA Grapalat"/>
            </w:rPr>
          </w:rPrChange>
        </w:rPr>
      </w:pPr>
      <w:r w:rsidRPr="00E06539">
        <w:rPr>
          <w:rFonts w:ascii="Calibri" w:hAnsi="Calibri" w:cs="Calibri"/>
          <w:lang w:val="hy-AM"/>
          <w:rPrChange w:id="354" w:author="Gagik" w:date="2022-04-13T17:35:00Z">
            <w:rPr>
              <w:rFonts w:ascii="Calibri" w:hAnsi="Calibri" w:cs="Calibri"/>
            </w:rPr>
          </w:rPrChange>
        </w:rPr>
        <w:t> </w:t>
      </w:r>
    </w:p>
    <w:p w14:paraId="71C53CCA" w14:textId="77777777" w:rsidR="00E633A0" w:rsidRPr="00E06539" w:rsidRDefault="00E633A0" w:rsidP="00154882">
      <w:pPr>
        <w:pStyle w:val="NormalWeb"/>
        <w:spacing w:before="0" w:beforeAutospacing="0" w:after="0" w:afterAutospacing="0"/>
        <w:ind w:firstLine="375"/>
        <w:rPr>
          <w:rFonts w:ascii="GHEA Grapalat" w:hAnsi="GHEA Grapalat"/>
          <w:lang w:val="hy-AM"/>
          <w:rPrChange w:id="355" w:author="Gagik" w:date="2022-04-13T17:35:00Z">
            <w:rPr>
              <w:rFonts w:ascii="GHEA Grapalat" w:hAnsi="GHEA Grapalat"/>
            </w:rPr>
          </w:rPrChange>
        </w:rPr>
      </w:pPr>
      <w:r w:rsidRPr="00E06539">
        <w:rPr>
          <w:rFonts w:ascii="GHEA Grapalat" w:hAnsi="GHEA Grapalat"/>
          <w:lang w:val="hy-AM"/>
          <w:rPrChange w:id="356" w:author="Gagik" w:date="2022-04-13T17:35:00Z">
            <w:rPr>
              <w:rFonts w:ascii="GHEA Grapalat" w:hAnsi="GHEA Grapalat"/>
            </w:rPr>
          </w:rPrChange>
        </w:rPr>
        <w:t>1. Պետական գրանցումը և պետական հաշվառումն իրականացնում է գործակալությունը:</w:t>
      </w:r>
    </w:p>
    <w:p w14:paraId="21D7DF60" w14:textId="71A13466" w:rsidR="00F267FD" w:rsidRPr="00E06539" w:rsidRDefault="00F267FD" w:rsidP="00154882">
      <w:pPr>
        <w:pStyle w:val="NormalWeb"/>
        <w:spacing w:before="0" w:beforeAutospacing="0" w:after="0" w:afterAutospacing="0"/>
        <w:ind w:firstLine="375"/>
        <w:rPr>
          <w:ins w:id="357" w:author="Gagik" w:date="2022-04-12T17:35:00Z"/>
          <w:rFonts w:ascii="GHEA Grapalat" w:hAnsi="GHEA Grapalat"/>
          <w:lang w:val="hy-AM"/>
          <w:rPrChange w:id="358" w:author="Gagik" w:date="2022-04-13T17:35:00Z">
            <w:rPr>
              <w:ins w:id="359" w:author="Gagik" w:date="2022-04-12T17:35:00Z"/>
              <w:rFonts w:ascii="GHEA Grapalat" w:hAnsi="GHEA Grapalat"/>
            </w:rPr>
          </w:rPrChange>
        </w:rPr>
      </w:pPr>
      <w:ins w:id="360" w:author="Gagik" w:date="2022-04-12T17:35:00Z">
        <w:r w:rsidRPr="00DB073A">
          <w:rPr>
            <w:rFonts w:ascii="GHEA Grapalat" w:hAnsi="GHEA Grapalat" w:cs="Arial Unicode"/>
            <w:lang w:val="hy-AM"/>
          </w:rPr>
          <w:t>1.1. «Իրավաբանական անձանց պետական ռեգիստրի գործակալություն» գրասենյակը հանդիսանում է Հայաստանի Հանրապետության արդարադատության նախարարության աշխատակազմի իրավաբանական անձանց պետական ռեգիստրի գործակալության իրավահաջորդը։</w:t>
        </w:r>
      </w:ins>
    </w:p>
    <w:p w14:paraId="36B9F8EF" w14:textId="479B09E8" w:rsidR="00E633A0" w:rsidRPr="00E06539" w:rsidRDefault="00E633A0" w:rsidP="00154882">
      <w:pPr>
        <w:pStyle w:val="NormalWeb"/>
        <w:spacing w:before="0" w:beforeAutospacing="0" w:after="0" w:afterAutospacing="0"/>
        <w:ind w:firstLine="375"/>
        <w:rPr>
          <w:rFonts w:ascii="GHEA Grapalat" w:hAnsi="GHEA Grapalat"/>
          <w:lang w:val="hy-AM"/>
          <w:rPrChange w:id="361" w:author="Gagik" w:date="2022-04-13T17:35:00Z">
            <w:rPr>
              <w:rFonts w:ascii="GHEA Grapalat" w:hAnsi="GHEA Grapalat"/>
            </w:rPr>
          </w:rPrChange>
        </w:rPr>
      </w:pPr>
      <w:r w:rsidRPr="00E06539">
        <w:rPr>
          <w:rFonts w:ascii="GHEA Grapalat" w:hAnsi="GHEA Grapalat"/>
          <w:lang w:val="hy-AM"/>
          <w:rPrChange w:id="362" w:author="Gagik" w:date="2022-04-13T17:35:00Z">
            <w:rPr>
              <w:rFonts w:ascii="GHEA Grapalat" w:hAnsi="GHEA Grapalat"/>
            </w:rPr>
          </w:rPrChange>
        </w:rPr>
        <w:t>2. Գործակալությունը գլխավորում է գործակալության պետը:</w:t>
      </w:r>
    </w:p>
    <w:p w14:paraId="178FC3DD" w14:textId="100347A4" w:rsidR="00E633A0" w:rsidRPr="00E06539" w:rsidRDefault="00E633A0" w:rsidP="00154882">
      <w:pPr>
        <w:pStyle w:val="NormalWeb"/>
        <w:spacing w:before="0" w:beforeAutospacing="0" w:after="0" w:afterAutospacing="0"/>
        <w:ind w:firstLine="375"/>
        <w:rPr>
          <w:rFonts w:ascii="GHEA Grapalat" w:hAnsi="GHEA Grapalat"/>
          <w:lang w:val="hy-AM"/>
          <w:rPrChange w:id="363" w:author="Gagik" w:date="2022-04-13T17:35:00Z">
            <w:rPr>
              <w:rFonts w:ascii="GHEA Grapalat" w:hAnsi="GHEA Grapalat"/>
            </w:rPr>
          </w:rPrChange>
        </w:rPr>
      </w:pPr>
      <w:r w:rsidRPr="00E06539">
        <w:rPr>
          <w:rFonts w:ascii="GHEA Grapalat" w:hAnsi="GHEA Grapalat"/>
          <w:lang w:val="hy-AM"/>
          <w:rPrChange w:id="364" w:author="Gagik" w:date="2022-04-13T17:35:00Z">
            <w:rPr>
              <w:rFonts w:ascii="GHEA Grapalat" w:hAnsi="GHEA Grapalat"/>
            </w:rPr>
          </w:rPrChange>
        </w:rPr>
        <w:t xml:space="preserve">3. Գործակալության պետին պաշտոնի նշանակում և պաշտոնից ազատում է </w:t>
      </w:r>
      <w:del w:id="365" w:author="Gagik" w:date="2022-04-12T17:42:00Z">
        <w:r w:rsidRPr="00E06539" w:rsidDel="006645AA">
          <w:rPr>
            <w:rFonts w:ascii="GHEA Grapalat" w:hAnsi="GHEA Grapalat"/>
            <w:lang w:val="hy-AM"/>
            <w:rPrChange w:id="366" w:author="Gagik" w:date="2022-04-13T17:35:00Z">
              <w:rPr>
                <w:rFonts w:ascii="GHEA Grapalat" w:hAnsi="GHEA Grapalat"/>
              </w:rPr>
            </w:rPrChange>
          </w:rPr>
          <w:delText xml:space="preserve">Հայաստանի Հանրապետության արդարադատության </w:delText>
        </w:r>
      </w:del>
      <w:ins w:id="367" w:author="Gagik" w:date="2022-04-14T12:11:00Z">
        <w:r w:rsidR="00A34B53">
          <w:rPr>
            <w:rFonts w:ascii="GHEA Grapalat" w:hAnsi="GHEA Grapalat"/>
            <w:lang w:val="hy-AM"/>
          </w:rPr>
          <w:t>Ն</w:t>
        </w:r>
      </w:ins>
      <w:del w:id="368" w:author="Gagik" w:date="2022-04-14T12:11:00Z">
        <w:r w:rsidRPr="00E06539" w:rsidDel="00A34B53">
          <w:rPr>
            <w:rFonts w:ascii="GHEA Grapalat" w:hAnsi="GHEA Grapalat"/>
            <w:lang w:val="hy-AM"/>
            <w:rPrChange w:id="369" w:author="Gagik" w:date="2022-04-13T17:35:00Z">
              <w:rPr>
                <w:rFonts w:ascii="GHEA Grapalat" w:hAnsi="GHEA Grapalat"/>
              </w:rPr>
            </w:rPrChange>
          </w:rPr>
          <w:delText>ն</w:delText>
        </w:r>
      </w:del>
      <w:r w:rsidRPr="00E06539">
        <w:rPr>
          <w:rFonts w:ascii="GHEA Grapalat" w:hAnsi="GHEA Grapalat"/>
          <w:lang w:val="hy-AM"/>
          <w:rPrChange w:id="370" w:author="Gagik" w:date="2022-04-13T17:35:00Z">
            <w:rPr>
              <w:rFonts w:ascii="GHEA Grapalat" w:hAnsi="GHEA Grapalat"/>
            </w:rPr>
          </w:rPrChange>
        </w:rPr>
        <w:t>ախարարը` օրենքով սահմանված կարգով:</w:t>
      </w:r>
    </w:p>
    <w:p w14:paraId="0159C35D" w14:textId="25FC87C4" w:rsidR="00E633A0" w:rsidRPr="00E06539" w:rsidRDefault="00E633A0" w:rsidP="00154882">
      <w:pPr>
        <w:pStyle w:val="NormalWeb"/>
        <w:spacing w:before="0" w:beforeAutospacing="0" w:after="0" w:afterAutospacing="0"/>
        <w:ind w:firstLine="375"/>
        <w:rPr>
          <w:rFonts w:ascii="GHEA Grapalat" w:hAnsi="GHEA Grapalat"/>
          <w:lang w:val="hy-AM"/>
          <w:rPrChange w:id="371" w:author="Gagik" w:date="2022-04-13T17:35:00Z">
            <w:rPr>
              <w:rFonts w:ascii="GHEA Grapalat" w:hAnsi="GHEA Grapalat"/>
            </w:rPr>
          </w:rPrChange>
        </w:rPr>
      </w:pPr>
      <w:r w:rsidRPr="00E06539">
        <w:rPr>
          <w:rFonts w:ascii="GHEA Grapalat" w:hAnsi="GHEA Grapalat"/>
          <w:lang w:val="hy-AM"/>
          <w:rPrChange w:id="372" w:author="Gagik" w:date="2022-04-13T17:35:00Z">
            <w:rPr>
              <w:rFonts w:ascii="GHEA Grapalat" w:hAnsi="GHEA Grapalat"/>
            </w:rPr>
          </w:rPrChange>
        </w:rPr>
        <w:t xml:space="preserve">4. Գործակալությունը գործում է Հայաստանի Հանրապետության Սահմանադրության, Հայաստանի Հանրապետության միջազգային պայմանագրերի, սույն օրենքի, այլ օրենքների և իրավական ակտերի և </w:t>
      </w:r>
      <w:ins w:id="373" w:author="Gagik" w:date="2022-04-12T17:36:00Z">
        <w:r w:rsidR="00CB23CD" w:rsidRPr="00DB073A">
          <w:rPr>
            <w:rFonts w:ascii="GHEA Grapalat" w:hAnsi="GHEA Grapalat" w:cs="Arial Unicode"/>
            <w:lang w:val="hy-AM"/>
          </w:rPr>
          <w:t>Գործակալության</w:t>
        </w:r>
      </w:ins>
      <w:del w:id="374" w:author="Gagik" w:date="2022-04-12T17:36:00Z">
        <w:r w:rsidRPr="00E06539" w:rsidDel="00CB23CD">
          <w:rPr>
            <w:rFonts w:ascii="GHEA Grapalat" w:hAnsi="GHEA Grapalat"/>
            <w:lang w:val="hy-AM"/>
            <w:rPrChange w:id="375" w:author="Gagik" w:date="2022-04-13T17:35:00Z">
              <w:rPr>
                <w:rFonts w:ascii="GHEA Grapalat" w:hAnsi="GHEA Grapalat"/>
              </w:rPr>
            </w:rPrChange>
          </w:rPr>
          <w:delText>Հայաստանի Հանրապետության կառավարության հաստատած</w:delText>
        </w:r>
      </w:del>
      <w:r w:rsidRPr="00E06539">
        <w:rPr>
          <w:rFonts w:ascii="GHEA Grapalat" w:hAnsi="GHEA Grapalat"/>
          <w:lang w:val="hy-AM"/>
          <w:rPrChange w:id="376" w:author="Gagik" w:date="2022-04-13T17:35:00Z">
            <w:rPr>
              <w:rFonts w:ascii="GHEA Grapalat" w:hAnsi="GHEA Grapalat"/>
            </w:rPr>
          </w:rPrChange>
        </w:rPr>
        <w:t xml:space="preserve"> կանոնադրության հիման վրա:</w:t>
      </w:r>
    </w:p>
    <w:p w14:paraId="6BA88499" w14:textId="77777777" w:rsidR="00E633A0" w:rsidRPr="00E06539" w:rsidRDefault="00E633A0" w:rsidP="00154882">
      <w:pPr>
        <w:pStyle w:val="NormalWeb"/>
        <w:spacing w:before="0" w:beforeAutospacing="0" w:after="0" w:afterAutospacing="0"/>
        <w:ind w:firstLine="375"/>
        <w:rPr>
          <w:rFonts w:ascii="GHEA Grapalat" w:hAnsi="GHEA Grapalat"/>
          <w:lang w:val="hy-AM"/>
          <w:rPrChange w:id="377" w:author="Gagik" w:date="2022-04-13T17:35:00Z">
            <w:rPr>
              <w:rFonts w:ascii="GHEA Grapalat" w:hAnsi="GHEA Grapalat"/>
            </w:rPr>
          </w:rPrChange>
        </w:rPr>
      </w:pPr>
      <w:r w:rsidRPr="00E06539">
        <w:rPr>
          <w:rFonts w:ascii="GHEA Grapalat" w:hAnsi="GHEA Grapalat"/>
          <w:lang w:val="hy-AM"/>
          <w:rPrChange w:id="378" w:author="Gagik" w:date="2022-04-13T17:35:00Z">
            <w:rPr>
              <w:rFonts w:ascii="GHEA Grapalat" w:hAnsi="GHEA Grapalat"/>
            </w:rPr>
          </w:rPrChange>
        </w:rPr>
        <w:t>5. Գործակալության գործունեության հետ կապված ծախսերի ֆինանսավորումն իրականացվում է պետական բյուջեի միջոցների, ինչպես նաև օրենքով չարգելված այլ միջոցների հաշվին:</w:t>
      </w:r>
    </w:p>
    <w:p w14:paraId="3AF3DC2B" w14:textId="77777777" w:rsidR="00E633A0" w:rsidRPr="00E06539" w:rsidRDefault="00E633A0" w:rsidP="00154882">
      <w:pPr>
        <w:pStyle w:val="NormalWeb"/>
        <w:spacing w:before="0" w:beforeAutospacing="0" w:after="0" w:afterAutospacing="0"/>
        <w:ind w:firstLine="375"/>
        <w:rPr>
          <w:rFonts w:ascii="GHEA Grapalat" w:hAnsi="GHEA Grapalat"/>
          <w:lang w:val="hy-AM"/>
          <w:rPrChange w:id="379" w:author="Gagik" w:date="2022-04-13T17:35:00Z">
            <w:rPr>
              <w:rFonts w:ascii="GHEA Grapalat" w:hAnsi="GHEA Grapalat"/>
            </w:rPr>
          </w:rPrChange>
        </w:rPr>
      </w:pPr>
      <w:r w:rsidRPr="00E06539">
        <w:rPr>
          <w:rFonts w:ascii="GHEA Grapalat" w:hAnsi="GHEA Grapalat"/>
          <w:lang w:val="hy-AM"/>
          <w:rPrChange w:id="380" w:author="Gagik" w:date="2022-04-13T17:35:00Z">
            <w:rPr>
              <w:rFonts w:ascii="GHEA Grapalat" w:hAnsi="GHEA Grapalat"/>
            </w:rPr>
          </w:rPrChange>
        </w:rPr>
        <w:t>5.1.</w:t>
      </w:r>
      <w:r w:rsidRPr="00E06539">
        <w:rPr>
          <w:rFonts w:ascii="Calibri" w:hAnsi="Calibri" w:cs="Calibri"/>
          <w:lang w:val="hy-AM"/>
          <w:rPrChange w:id="381" w:author="Gagik" w:date="2022-04-13T17:35:00Z">
            <w:rPr>
              <w:rFonts w:ascii="Calibri" w:hAnsi="Calibri" w:cs="Calibri"/>
            </w:rPr>
          </w:rPrChange>
        </w:rPr>
        <w:t> </w:t>
      </w:r>
      <w:r w:rsidRPr="00E06539">
        <w:rPr>
          <w:rStyle w:val="Emphasis"/>
          <w:rFonts w:ascii="GHEA Grapalat" w:hAnsi="GHEA Grapalat"/>
          <w:b/>
          <w:bCs/>
          <w:lang w:val="hy-AM"/>
          <w:rPrChange w:id="382" w:author="Gagik" w:date="2022-04-13T17:35:00Z">
            <w:rPr>
              <w:rStyle w:val="Emphasis"/>
              <w:rFonts w:ascii="GHEA Grapalat" w:hAnsi="GHEA Grapalat"/>
              <w:b/>
              <w:bCs/>
            </w:rPr>
          </w:rPrChange>
        </w:rPr>
        <w:t>(մասն ուժը կորցրել է</w:t>
      </w:r>
      <w:r w:rsidRPr="00E06539">
        <w:rPr>
          <w:rStyle w:val="Emphasis"/>
          <w:rFonts w:ascii="Calibri" w:hAnsi="Calibri" w:cs="Calibri"/>
          <w:b/>
          <w:bCs/>
          <w:lang w:val="hy-AM"/>
          <w:rPrChange w:id="383" w:author="Gagik" w:date="2022-04-13T17:35:00Z">
            <w:rPr>
              <w:rStyle w:val="Emphasis"/>
              <w:rFonts w:ascii="Calibri" w:hAnsi="Calibri" w:cs="Calibri"/>
              <w:b/>
              <w:bCs/>
            </w:rPr>
          </w:rPrChange>
        </w:rPr>
        <w:t> </w:t>
      </w:r>
      <w:r w:rsidRPr="00E06539">
        <w:rPr>
          <w:rStyle w:val="Emphasis"/>
          <w:rFonts w:ascii="GHEA Grapalat" w:hAnsi="GHEA Grapalat"/>
          <w:b/>
          <w:bCs/>
          <w:lang w:val="hy-AM"/>
          <w:rPrChange w:id="384" w:author="Gagik" w:date="2022-04-13T17:35:00Z">
            <w:rPr>
              <w:rStyle w:val="Emphasis"/>
              <w:rFonts w:ascii="GHEA Grapalat" w:hAnsi="GHEA Grapalat"/>
              <w:b/>
              <w:bCs/>
            </w:rPr>
          </w:rPrChange>
        </w:rPr>
        <w:t xml:space="preserve">14.11.19 </w:t>
      </w:r>
      <w:r w:rsidRPr="00E06539">
        <w:rPr>
          <w:rStyle w:val="Emphasis"/>
          <w:rFonts w:ascii="GHEA Grapalat" w:hAnsi="GHEA Grapalat" w:cs="Arial Unicode"/>
          <w:b/>
          <w:bCs/>
          <w:lang w:val="hy-AM"/>
          <w:rPrChange w:id="385" w:author="Gagik" w:date="2022-04-13T17:35:00Z">
            <w:rPr>
              <w:rStyle w:val="Emphasis"/>
              <w:rFonts w:ascii="GHEA Grapalat" w:hAnsi="GHEA Grapalat" w:cs="Arial Unicode"/>
              <w:b/>
              <w:bCs/>
            </w:rPr>
          </w:rPrChange>
        </w:rPr>
        <w:t>ՀՕ</w:t>
      </w:r>
      <w:r w:rsidRPr="00E06539">
        <w:rPr>
          <w:rStyle w:val="Emphasis"/>
          <w:rFonts w:ascii="GHEA Grapalat" w:hAnsi="GHEA Grapalat"/>
          <w:b/>
          <w:bCs/>
          <w:lang w:val="hy-AM"/>
          <w:rPrChange w:id="386" w:author="Gagik" w:date="2022-04-13T17:35:00Z">
            <w:rPr>
              <w:rStyle w:val="Emphasis"/>
              <w:rFonts w:ascii="GHEA Grapalat" w:hAnsi="GHEA Grapalat"/>
              <w:b/>
              <w:bCs/>
            </w:rPr>
          </w:rPrChange>
        </w:rPr>
        <w:t>-233-</w:t>
      </w:r>
      <w:r w:rsidRPr="00E06539">
        <w:rPr>
          <w:rStyle w:val="Emphasis"/>
          <w:rFonts w:ascii="GHEA Grapalat" w:hAnsi="GHEA Grapalat" w:cs="Arial Unicode"/>
          <w:b/>
          <w:bCs/>
          <w:lang w:val="hy-AM"/>
          <w:rPrChange w:id="387" w:author="Gagik" w:date="2022-04-13T17:35:00Z">
            <w:rPr>
              <w:rStyle w:val="Emphasis"/>
              <w:rFonts w:ascii="GHEA Grapalat" w:hAnsi="GHEA Grapalat" w:cs="Arial Unicode"/>
              <w:b/>
              <w:bCs/>
            </w:rPr>
          </w:rPrChange>
        </w:rPr>
        <w:t>Ն</w:t>
      </w:r>
      <w:r w:rsidRPr="00E06539">
        <w:rPr>
          <w:rStyle w:val="Emphasis"/>
          <w:rFonts w:ascii="GHEA Grapalat" w:hAnsi="GHEA Grapalat"/>
          <w:b/>
          <w:bCs/>
          <w:lang w:val="hy-AM"/>
          <w:rPrChange w:id="388" w:author="Gagik" w:date="2022-04-13T17:35:00Z">
            <w:rPr>
              <w:rStyle w:val="Emphasis"/>
              <w:rFonts w:ascii="GHEA Grapalat" w:hAnsi="GHEA Grapalat"/>
              <w:b/>
              <w:bCs/>
            </w:rPr>
          </w:rPrChange>
        </w:rPr>
        <w:t>)</w:t>
      </w:r>
    </w:p>
    <w:p w14:paraId="385222EE" w14:textId="39B24CD5" w:rsidR="00E633A0" w:rsidRPr="00E633A0" w:rsidDel="00CB23CD" w:rsidRDefault="00E633A0" w:rsidP="00154882">
      <w:pPr>
        <w:pStyle w:val="NormalWeb"/>
        <w:spacing w:before="0" w:beforeAutospacing="0" w:after="0" w:afterAutospacing="0"/>
        <w:ind w:firstLine="375"/>
        <w:rPr>
          <w:del w:id="389" w:author="Gagik" w:date="2022-04-12T17:36:00Z"/>
          <w:rFonts w:ascii="GHEA Grapalat" w:hAnsi="GHEA Grapalat"/>
        </w:rPr>
      </w:pPr>
      <w:del w:id="390" w:author="Gagik" w:date="2022-04-12T17:36:00Z">
        <w:r w:rsidRPr="00E633A0" w:rsidDel="00CB23CD">
          <w:rPr>
            <w:rFonts w:ascii="GHEA Grapalat" w:hAnsi="GHEA Grapalat"/>
          </w:rPr>
          <w:delText>6. Գործակալության կառուցվածքը հաստատում է Հայաստանի Հանրապետության կառավարությունը:</w:delText>
        </w:r>
      </w:del>
    </w:p>
    <w:p w14:paraId="4212DEF9" w14:textId="77777777" w:rsidR="00E633A0" w:rsidRPr="00E633A0" w:rsidRDefault="00E633A0" w:rsidP="00154882">
      <w:pPr>
        <w:pStyle w:val="NormalWeb"/>
        <w:spacing w:before="0" w:beforeAutospacing="0" w:after="0" w:afterAutospacing="0"/>
        <w:ind w:firstLine="375"/>
        <w:rPr>
          <w:rFonts w:ascii="GHEA Grapalat" w:hAnsi="GHEA Grapalat"/>
        </w:rPr>
      </w:pPr>
      <w:r w:rsidRPr="00E633A0">
        <w:rPr>
          <w:rStyle w:val="Emphasis"/>
          <w:rFonts w:ascii="GHEA Grapalat" w:hAnsi="GHEA Grapalat"/>
          <w:b/>
          <w:bCs/>
        </w:rPr>
        <w:t xml:space="preserve">(11-րդ </w:t>
      </w:r>
      <w:proofErr w:type="spellStart"/>
      <w:r w:rsidRPr="00E633A0">
        <w:rPr>
          <w:rStyle w:val="Emphasis"/>
          <w:rFonts w:ascii="GHEA Grapalat" w:hAnsi="GHEA Grapalat"/>
          <w:b/>
          <w:bCs/>
        </w:rPr>
        <w:t>հոդվածը</w:t>
      </w:r>
      <w:proofErr w:type="spellEnd"/>
      <w:r w:rsidRPr="00E633A0">
        <w:rPr>
          <w:rStyle w:val="Emphasis"/>
          <w:rFonts w:ascii="GHEA Grapalat" w:hAnsi="GHEA Grapalat"/>
          <w:b/>
          <w:bCs/>
        </w:rPr>
        <w:t xml:space="preserve"> </w:t>
      </w:r>
      <w:proofErr w:type="spellStart"/>
      <w:r w:rsidRPr="00E633A0">
        <w:rPr>
          <w:rStyle w:val="Emphasis"/>
          <w:rFonts w:ascii="GHEA Grapalat" w:hAnsi="GHEA Grapalat"/>
          <w:b/>
          <w:bCs/>
        </w:rPr>
        <w:t>լրաց</w:t>
      </w:r>
      <w:proofErr w:type="spellEnd"/>
      <w:r w:rsidRPr="00E633A0">
        <w:rPr>
          <w:rStyle w:val="Emphasis"/>
          <w:rFonts w:ascii="GHEA Grapalat" w:hAnsi="GHEA Grapalat"/>
          <w:b/>
          <w:bCs/>
        </w:rPr>
        <w:t xml:space="preserve">. 20.12.17 ՀՕ-31-Ն, </w:t>
      </w:r>
      <w:proofErr w:type="spellStart"/>
      <w:r w:rsidRPr="00E633A0">
        <w:rPr>
          <w:rStyle w:val="Emphasis"/>
          <w:rFonts w:ascii="GHEA Grapalat" w:hAnsi="GHEA Grapalat"/>
          <w:b/>
          <w:bCs/>
        </w:rPr>
        <w:t>փոփ</w:t>
      </w:r>
      <w:proofErr w:type="spellEnd"/>
      <w:r w:rsidRPr="00E633A0">
        <w:rPr>
          <w:rStyle w:val="Emphasis"/>
          <w:rFonts w:ascii="GHEA Grapalat" w:hAnsi="GHEA Grapalat"/>
          <w:b/>
          <w:bCs/>
        </w:rPr>
        <w:t>. 14.11.19 ՀՕ-233-Ն)</w:t>
      </w:r>
    </w:p>
    <w:p w14:paraId="6900E07A" w14:textId="77777777" w:rsidR="00E633A0" w:rsidRPr="00E633A0" w:rsidRDefault="00E633A0" w:rsidP="00154882">
      <w:pPr>
        <w:pStyle w:val="NormalWeb"/>
        <w:spacing w:before="0" w:beforeAutospacing="0" w:after="0" w:afterAutospacing="0"/>
        <w:ind w:firstLine="375"/>
        <w:rPr>
          <w:rFonts w:ascii="GHEA Grapalat" w:hAnsi="GHEA Grapalat"/>
        </w:rPr>
      </w:pPr>
      <w:r w:rsidRPr="00E633A0">
        <w:rPr>
          <w:rFonts w:ascii="Calibri" w:hAnsi="Calibri" w:cs="Calibri"/>
        </w:rPr>
        <w:t> </w:t>
      </w:r>
    </w:p>
    <w:p w14:paraId="61B0A958" w14:textId="77777777" w:rsidR="00E633A0" w:rsidRPr="00E633A0" w:rsidRDefault="00E633A0" w:rsidP="00154882">
      <w:pPr>
        <w:tabs>
          <w:tab w:val="left" w:pos="2075"/>
        </w:tabs>
        <w:spacing w:after="0" w:line="240" w:lineRule="auto"/>
        <w:ind w:left="29"/>
        <w:rPr>
          <w:rFonts w:ascii="GHEA Grapalat" w:hAnsi="GHEA Grapalat"/>
          <w:sz w:val="24"/>
          <w:szCs w:val="24"/>
        </w:rPr>
      </w:pPr>
      <w:r w:rsidRPr="00E633A0">
        <w:rPr>
          <w:rFonts w:ascii="Calibri" w:hAnsi="Calibri" w:cs="Calibri"/>
          <w:sz w:val="24"/>
          <w:szCs w:val="24"/>
        </w:rPr>
        <w:t> </w:t>
      </w:r>
      <w:proofErr w:type="spellStart"/>
      <w:r w:rsidRPr="00E633A0">
        <w:rPr>
          <w:rStyle w:val="Strong"/>
          <w:rFonts w:ascii="GHEA Grapalat" w:hAnsi="GHEA Grapalat"/>
          <w:sz w:val="24"/>
          <w:szCs w:val="24"/>
        </w:rPr>
        <w:t>Հոդված</w:t>
      </w:r>
      <w:proofErr w:type="spellEnd"/>
      <w:r w:rsidRPr="00E633A0">
        <w:rPr>
          <w:rStyle w:val="Strong"/>
          <w:rFonts w:ascii="GHEA Grapalat" w:hAnsi="GHEA Grapalat"/>
          <w:sz w:val="24"/>
          <w:szCs w:val="24"/>
        </w:rPr>
        <w:t xml:space="preserve"> 12.</w:t>
      </w:r>
      <w:r w:rsidRPr="00E633A0">
        <w:rPr>
          <w:rFonts w:ascii="GHEA Grapalat" w:hAnsi="GHEA Grapalat"/>
          <w:sz w:val="24"/>
          <w:szCs w:val="24"/>
        </w:rPr>
        <w:tab/>
      </w:r>
      <w:proofErr w:type="spellStart"/>
      <w:r w:rsidRPr="00E633A0">
        <w:rPr>
          <w:rStyle w:val="Strong"/>
          <w:rFonts w:ascii="GHEA Grapalat" w:hAnsi="GHEA Grapalat"/>
          <w:sz w:val="24"/>
          <w:szCs w:val="24"/>
        </w:rPr>
        <w:t>Գործակալության</w:t>
      </w:r>
      <w:proofErr w:type="spellEnd"/>
      <w:r w:rsidRPr="00E633A0">
        <w:rPr>
          <w:rStyle w:val="Strong"/>
          <w:rFonts w:ascii="GHEA Grapalat" w:hAnsi="GHEA Grapalat"/>
          <w:sz w:val="24"/>
          <w:szCs w:val="24"/>
        </w:rPr>
        <w:t xml:space="preserve"> </w:t>
      </w:r>
      <w:proofErr w:type="spellStart"/>
      <w:r w:rsidRPr="00E633A0">
        <w:rPr>
          <w:rStyle w:val="Strong"/>
          <w:rFonts w:ascii="GHEA Grapalat" w:hAnsi="GHEA Grapalat"/>
          <w:sz w:val="24"/>
          <w:szCs w:val="24"/>
        </w:rPr>
        <w:t>գործառույթները</w:t>
      </w:r>
      <w:proofErr w:type="spellEnd"/>
      <w:r w:rsidRPr="00E633A0">
        <w:rPr>
          <w:rStyle w:val="Strong"/>
          <w:rFonts w:ascii="GHEA Grapalat" w:hAnsi="GHEA Grapalat"/>
          <w:sz w:val="24"/>
          <w:szCs w:val="24"/>
        </w:rPr>
        <w:t xml:space="preserve"> </w:t>
      </w:r>
      <w:proofErr w:type="spellStart"/>
      <w:r w:rsidRPr="00E633A0">
        <w:rPr>
          <w:rStyle w:val="Strong"/>
          <w:rFonts w:ascii="GHEA Grapalat" w:hAnsi="GHEA Grapalat"/>
          <w:sz w:val="24"/>
          <w:szCs w:val="24"/>
        </w:rPr>
        <w:t>պետական</w:t>
      </w:r>
      <w:proofErr w:type="spellEnd"/>
      <w:r w:rsidRPr="00E633A0">
        <w:rPr>
          <w:rStyle w:val="Strong"/>
          <w:rFonts w:ascii="GHEA Grapalat" w:hAnsi="GHEA Grapalat"/>
          <w:sz w:val="24"/>
          <w:szCs w:val="24"/>
        </w:rPr>
        <w:t xml:space="preserve"> </w:t>
      </w:r>
      <w:proofErr w:type="spellStart"/>
      <w:r w:rsidRPr="00E633A0">
        <w:rPr>
          <w:rStyle w:val="Strong"/>
          <w:rFonts w:ascii="GHEA Grapalat" w:hAnsi="GHEA Grapalat"/>
          <w:sz w:val="24"/>
          <w:szCs w:val="24"/>
        </w:rPr>
        <w:t>գրանցման</w:t>
      </w:r>
      <w:proofErr w:type="spellEnd"/>
      <w:r w:rsidRPr="00E633A0">
        <w:rPr>
          <w:rStyle w:val="Strong"/>
          <w:rFonts w:ascii="GHEA Grapalat" w:hAnsi="GHEA Grapalat"/>
          <w:sz w:val="24"/>
          <w:szCs w:val="24"/>
        </w:rPr>
        <w:t xml:space="preserve"> և </w:t>
      </w:r>
      <w:proofErr w:type="spellStart"/>
      <w:r w:rsidRPr="00E633A0">
        <w:rPr>
          <w:rStyle w:val="Strong"/>
          <w:rFonts w:ascii="GHEA Grapalat" w:hAnsi="GHEA Grapalat"/>
          <w:sz w:val="24"/>
          <w:szCs w:val="24"/>
        </w:rPr>
        <w:t>պետական</w:t>
      </w:r>
      <w:proofErr w:type="spellEnd"/>
      <w:r w:rsidRPr="00E633A0">
        <w:rPr>
          <w:rStyle w:val="Strong"/>
          <w:rFonts w:ascii="GHEA Grapalat" w:hAnsi="GHEA Grapalat"/>
          <w:sz w:val="24"/>
          <w:szCs w:val="24"/>
        </w:rPr>
        <w:t xml:space="preserve"> </w:t>
      </w:r>
      <w:proofErr w:type="spellStart"/>
      <w:r w:rsidRPr="00E633A0">
        <w:rPr>
          <w:rStyle w:val="Strong"/>
          <w:rFonts w:ascii="GHEA Grapalat" w:hAnsi="GHEA Grapalat"/>
          <w:sz w:val="24"/>
          <w:szCs w:val="24"/>
        </w:rPr>
        <w:t>հաշվառման</w:t>
      </w:r>
      <w:proofErr w:type="spellEnd"/>
      <w:r w:rsidRPr="00E633A0">
        <w:rPr>
          <w:rStyle w:val="Strong"/>
          <w:rFonts w:ascii="GHEA Grapalat" w:hAnsi="GHEA Grapalat"/>
          <w:sz w:val="24"/>
          <w:szCs w:val="24"/>
        </w:rPr>
        <w:t xml:space="preserve"> </w:t>
      </w:r>
      <w:proofErr w:type="spellStart"/>
      <w:r w:rsidRPr="00E633A0">
        <w:rPr>
          <w:rStyle w:val="Strong"/>
          <w:rFonts w:ascii="GHEA Grapalat" w:hAnsi="GHEA Grapalat"/>
          <w:sz w:val="24"/>
          <w:szCs w:val="24"/>
        </w:rPr>
        <w:t>կազմակերպման</w:t>
      </w:r>
      <w:proofErr w:type="spellEnd"/>
      <w:r w:rsidRPr="00E633A0">
        <w:rPr>
          <w:rStyle w:val="Strong"/>
          <w:rFonts w:ascii="GHEA Grapalat" w:hAnsi="GHEA Grapalat"/>
          <w:sz w:val="24"/>
          <w:szCs w:val="24"/>
        </w:rPr>
        <w:t xml:space="preserve"> </w:t>
      </w:r>
      <w:proofErr w:type="spellStart"/>
      <w:r w:rsidRPr="00E633A0">
        <w:rPr>
          <w:rStyle w:val="Strong"/>
          <w:rFonts w:ascii="GHEA Grapalat" w:hAnsi="GHEA Grapalat"/>
          <w:sz w:val="24"/>
          <w:szCs w:val="24"/>
        </w:rPr>
        <w:t>գործում</w:t>
      </w:r>
      <w:proofErr w:type="spellEnd"/>
    </w:p>
    <w:p w14:paraId="515D8CEE" w14:textId="77777777" w:rsidR="00E633A0" w:rsidRPr="00E633A0" w:rsidRDefault="00E633A0" w:rsidP="00154882">
      <w:pPr>
        <w:pStyle w:val="NormalWeb"/>
        <w:spacing w:before="0" w:beforeAutospacing="0" w:after="0" w:afterAutospacing="0"/>
        <w:ind w:firstLine="375"/>
        <w:rPr>
          <w:rFonts w:ascii="GHEA Grapalat" w:hAnsi="GHEA Grapalat"/>
        </w:rPr>
      </w:pPr>
      <w:r w:rsidRPr="00E633A0">
        <w:rPr>
          <w:rFonts w:ascii="Calibri" w:hAnsi="Calibri" w:cs="Calibri"/>
        </w:rPr>
        <w:t> </w:t>
      </w:r>
    </w:p>
    <w:p w14:paraId="0CF458E3" w14:textId="77777777" w:rsidR="00E633A0" w:rsidRPr="00E633A0" w:rsidRDefault="00E633A0" w:rsidP="00154882">
      <w:pPr>
        <w:pStyle w:val="NormalWeb"/>
        <w:spacing w:before="0" w:beforeAutospacing="0" w:after="0" w:afterAutospacing="0"/>
        <w:ind w:firstLine="375"/>
        <w:rPr>
          <w:rFonts w:ascii="GHEA Grapalat" w:hAnsi="GHEA Grapalat"/>
        </w:rPr>
      </w:pPr>
      <w:r w:rsidRPr="00E633A0">
        <w:rPr>
          <w:rFonts w:ascii="GHEA Grapalat" w:hAnsi="GHEA Grapalat"/>
        </w:rPr>
        <w:t xml:space="preserve">1. </w:t>
      </w:r>
      <w:proofErr w:type="spellStart"/>
      <w:r w:rsidRPr="00E633A0">
        <w:rPr>
          <w:rFonts w:ascii="GHEA Grapalat" w:hAnsi="GHEA Grapalat"/>
        </w:rPr>
        <w:t>Գործակալությունը</w:t>
      </w:r>
      <w:proofErr w:type="spellEnd"/>
      <w:r w:rsidRPr="00E633A0">
        <w:rPr>
          <w:rFonts w:ascii="GHEA Grapalat" w:hAnsi="GHEA Grapalat"/>
        </w:rPr>
        <w:t>`</w:t>
      </w:r>
    </w:p>
    <w:p w14:paraId="1502A873" w14:textId="77777777" w:rsidR="00E633A0" w:rsidRPr="00E633A0" w:rsidRDefault="00E633A0" w:rsidP="00154882">
      <w:pPr>
        <w:pStyle w:val="NormalWeb"/>
        <w:spacing w:before="0" w:beforeAutospacing="0" w:after="0" w:afterAutospacing="0"/>
        <w:ind w:firstLine="375"/>
        <w:rPr>
          <w:rFonts w:ascii="GHEA Grapalat" w:hAnsi="GHEA Grapalat"/>
        </w:rPr>
      </w:pPr>
      <w:r w:rsidRPr="00E633A0">
        <w:rPr>
          <w:rFonts w:ascii="GHEA Grapalat" w:hAnsi="GHEA Grapalat"/>
        </w:rPr>
        <w:t xml:space="preserve">1) </w:t>
      </w:r>
      <w:proofErr w:type="spellStart"/>
      <w:r w:rsidRPr="00E633A0">
        <w:rPr>
          <w:rFonts w:ascii="GHEA Grapalat" w:hAnsi="GHEA Grapalat"/>
        </w:rPr>
        <w:t>կազմակերպում</w:t>
      </w:r>
      <w:proofErr w:type="spellEnd"/>
      <w:r w:rsidRPr="00E633A0">
        <w:rPr>
          <w:rFonts w:ascii="GHEA Grapalat" w:hAnsi="GHEA Grapalat"/>
        </w:rPr>
        <w:t xml:space="preserve"> և </w:t>
      </w:r>
      <w:proofErr w:type="spellStart"/>
      <w:r w:rsidRPr="00E633A0">
        <w:rPr>
          <w:rFonts w:ascii="GHEA Grapalat" w:hAnsi="GHEA Grapalat"/>
        </w:rPr>
        <w:t>իրականացնում</w:t>
      </w:r>
      <w:proofErr w:type="spellEnd"/>
      <w:r w:rsidRPr="00E633A0">
        <w:rPr>
          <w:rFonts w:ascii="GHEA Grapalat" w:hAnsi="GHEA Grapalat"/>
        </w:rPr>
        <w:t xml:space="preserve"> է </w:t>
      </w:r>
      <w:proofErr w:type="spellStart"/>
      <w:r w:rsidRPr="00E633A0">
        <w:rPr>
          <w:rFonts w:ascii="GHEA Grapalat" w:hAnsi="GHEA Grapalat"/>
        </w:rPr>
        <w:t>պետական</w:t>
      </w:r>
      <w:proofErr w:type="spellEnd"/>
      <w:r w:rsidRPr="00E633A0">
        <w:rPr>
          <w:rFonts w:ascii="GHEA Grapalat" w:hAnsi="GHEA Grapalat"/>
        </w:rPr>
        <w:t xml:space="preserve"> </w:t>
      </w:r>
      <w:proofErr w:type="spellStart"/>
      <w:r w:rsidRPr="00E633A0">
        <w:rPr>
          <w:rFonts w:ascii="GHEA Grapalat" w:hAnsi="GHEA Grapalat"/>
        </w:rPr>
        <w:t>գրանցման</w:t>
      </w:r>
      <w:proofErr w:type="spellEnd"/>
      <w:r w:rsidRPr="00E633A0">
        <w:rPr>
          <w:rFonts w:ascii="GHEA Grapalat" w:hAnsi="GHEA Grapalat"/>
        </w:rPr>
        <w:t xml:space="preserve"> և </w:t>
      </w:r>
      <w:proofErr w:type="spellStart"/>
      <w:r w:rsidRPr="00E633A0">
        <w:rPr>
          <w:rFonts w:ascii="GHEA Grapalat" w:hAnsi="GHEA Grapalat"/>
        </w:rPr>
        <w:t>պետական</w:t>
      </w:r>
      <w:proofErr w:type="spellEnd"/>
      <w:r w:rsidRPr="00E633A0">
        <w:rPr>
          <w:rFonts w:ascii="GHEA Grapalat" w:hAnsi="GHEA Grapalat"/>
        </w:rPr>
        <w:t xml:space="preserve"> </w:t>
      </w:r>
      <w:proofErr w:type="spellStart"/>
      <w:r w:rsidRPr="00E633A0">
        <w:rPr>
          <w:rFonts w:ascii="GHEA Grapalat" w:hAnsi="GHEA Grapalat"/>
        </w:rPr>
        <w:t>հաշվառման</w:t>
      </w:r>
      <w:proofErr w:type="spellEnd"/>
      <w:r w:rsidRPr="00E633A0">
        <w:rPr>
          <w:rFonts w:ascii="GHEA Grapalat" w:hAnsi="GHEA Grapalat"/>
        </w:rPr>
        <w:t xml:space="preserve"> </w:t>
      </w:r>
      <w:proofErr w:type="spellStart"/>
      <w:r w:rsidRPr="00E633A0">
        <w:rPr>
          <w:rFonts w:ascii="GHEA Grapalat" w:hAnsi="GHEA Grapalat"/>
        </w:rPr>
        <w:t>գործընթացները</w:t>
      </w:r>
      <w:proofErr w:type="spellEnd"/>
      <w:r w:rsidRPr="00E633A0">
        <w:rPr>
          <w:rFonts w:ascii="GHEA Grapalat" w:hAnsi="GHEA Grapalat"/>
        </w:rPr>
        <w:t>.</w:t>
      </w:r>
    </w:p>
    <w:p w14:paraId="22050F28" w14:textId="77777777" w:rsidR="00E633A0" w:rsidRPr="00E633A0" w:rsidRDefault="00E633A0" w:rsidP="00154882">
      <w:pPr>
        <w:pStyle w:val="NormalWeb"/>
        <w:spacing w:before="0" w:beforeAutospacing="0" w:after="0" w:afterAutospacing="0"/>
        <w:ind w:firstLine="375"/>
        <w:rPr>
          <w:rFonts w:ascii="GHEA Grapalat" w:hAnsi="GHEA Grapalat"/>
        </w:rPr>
      </w:pPr>
      <w:r w:rsidRPr="00E633A0">
        <w:rPr>
          <w:rFonts w:ascii="GHEA Grapalat" w:hAnsi="GHEA Grapalat"/>
        </w:rPr>
        <w:t xml:space="preserve">2) </w:t>
      </w:r>
      <w:proofErr w:type="spellStart"/>
      <w:r w:rsidRPr="00E633A0">
        <w:rPr>
          <w:rFonts w:ascii="GHEA Grapalat" w:hAnsi="GHEA Grapalat"/>
        </w:rPr>
        <w:t>Հայաստանի</w:t>
      </w:r>
      <w:proofErr w:type="spellEnd"/>
      <w:r w:rsidRPr="00E633A0">
        <w:rPr>
          <w:rFonts w:ascii="GHEA Grapalat" w:hAnsi="GHEA Grapalat"/>
        </w:rPr>
        <w:t xml:space="preserve"> </w:t>
      </w:r>
      <w:proofErr w:type="spellStart"/>
      <w:r w:rsidRPr="00E633A0">
        <w:rPr>
          <w:rFonts w:ascii="GHEA Grapalat" w:hAnsi="GHEA Grapalat"/>
        </w:rPr>
        <w:t>Հանրապետության</w:t>
      </w:r>
      <w:proofErr w:type="spellEnd"/>
      <w:r w:rsidRPr="00E633A0">
        <w:rPr>
          <w:rFonts w:ascii="GHEA Grapalat" w:hAnsi="GHEA Grapalat"/>
        </w:rPr>
        <w:t xml:space="preserve"> </w:t>
      </w:r>
      <w:proofErr w:type="spellStart"/>
      <w:r w:rsidRPr="00E633A0">
        <w:rPr>
          <w:rFonts w:ascii="GHEA Grapalat" w:hAnsi="GHEA Grapalat"/>
        </w:rPr>
        <w:t>կառավարության</w:t>
      </w:r>
      <w:proofErr w:type="spellEnd"/>
      <w:r w:rsidRPr="00E633A0">
        <w:rPr>
          <w:rFonts w:ascii="GHEA Grapalat" w:hAnsi="GHEA Grapalat"/>
        </w:rPr>
        <w:t xml:space="preserve"> </w:t>
      </w:r>
      <w:proofErr w:type="spellStart"/>
      <w:r w:rsidRPr="00E633A0">
        <w:rPr>
          <w:rFonts w:ascii="GHEA Grapalat" w:hAnsi="GHEA Grapalat"/>
        </w:rPr>
        <w:t>սահմանած</w:t>
      </w:r>
      <w:proofErr w:type="spellEnd"/>
      <w:r w:rsidRPr="00E633A0">
        <w:rPr>
          <w:rFonts w:ascii="GHEA Grapalat" w:hAnsi="GHEA Grapalat"/>
        </w:rPr>
        <w:t xml:space="preserve"> </w:t>
      </w:r>
      <w:proofErr w:type="spellStart"/>
      <w:r w:rsidRPr="00E633A0">
        <w:rPr>
          <w:rFonts w:ascii="GHEA Grapalat" w:hAnsi="GHEA Grapalat"/>
        </w:rPr>
        <w:t>կարգով</w:t>
      </w:r>
      <w:proofErr w:type="spellEnd"/>
      <w:r w:rsidRPr="00E633A0">
        <w:rPr>
          <w:rFonts w:ascii="GHEA Grapalat" w:hAnsi="GHEA Grapalat"/>
        </w:rPr>
        <w:t xml:space="preserve"> </w:t>
      </w:r>
      <w:proofErr w:type="spellStart"/>
      <w:r w:rsidRPr="00E633A0">
        <w:rPr>
          <w:rFonts w:ascii="GHEA Grapalat" w:hAnsi="GHEA Grapalat"/>
        </w:rPr>
        <w:t>Հայաստանի</w:t>
      </w:r>
      <w:proofErr w:type="spellEnd"/>
      <w:r w:rsidRPr="00E633A0">
        <w:rPr>
          <w:rFonts w:ascii="GHEA Grapalat" w:hAnsi="GHEA Grapalat"/>
        </w:rPr>
        <w:t xml:space="preserve"> </w:t>
      </w:r>
      <w:proofErr w:type="spellStart"/>
      <w:r w:rsidRPr="00E633A0">
        <w:rPr>
          <w:rFonts w:ascii="GHEA Grapalat" w:hAnsi="GHEA Grapalat"/>
        </w:rPr>
        <w:t>Հանրապետության</w:t>
      </w:r>
      <w:proofErr w:type="spellEnd"/>
      <w:r w:rsidRPr="00E633A0">
        <w:rPr>
          <w:rFonts w:ascii="GHEA Grapalat" w:hAnsi="GHEA Grapalat"/>
        </w:rPr>
        <w:t xml:space="preserve"> </w:t>
      </w:r>
      <w:proofErr w:type="spellStart"/>
      <w:r w:rsidRPr="00E633A0">
        <w:rPr>
          <w:rFonts w:ascii="GHEA Grapalat" w:hAnsi="GHEA Grapalat"/>
        </w:rPr>
        <w:t>հրապարակային</w:t>
      </w:r>
      <w:proofErr w:type="spellEnd"/>
      <w:r w:rsidRPr="00E633A0">
        <w:rPr>
          <w:rFonts w:ascii="GHEA Grapalat" w:hAnsi="GHEA Grapalat"/>
        </w:rPr>
        <w:t xml:space="preserve"> </w:t>
      </w:r>
      <w:proofErr w:type="spellStart"/>
      <w:r w:rsidRPr="00E633A0">
        <w:rPr>
          <w:rFonts w:ascii="GHEA Grapalat" w:hAnsi="GHEA Grapalat"/>
        </w:rPr>
        <w:t>ծանուցումների</w:t>
      </w:r>
      <w:proofErr w:type="spellEnd"/>
      <w:r w:rsidRPr="00E633A0">
        <w:rPr>
          <w:rFonts w:ascii="GHEA Grapalat" w:hAnsi="GHEA Grapalat"/>
        </w:rPr>
        <w:t xml:space="preserve"> </w:t>
      </w:r>
      <w:proofErr w:type="spellStart"/>
      <w:r w:rsidRPr="00E633A0">
        <w:rPr>
          <w:rFonts w:ascii="GHEA Grapalat" w:hAnsi="GHEA Grapalat"/>
        </w:rPr>
        <w:t>պաշտոնական</w:t>
      </w:r>
      <w:proofErr w:type="spellEnd"/>
      <w:r w:rsidRPr="00E633A0">
        <w:rPr>
          <w:rFonts w:ascii="GHEA Grapalat" w:hAnsi="GHEA Grapalat"/>
        </w:rPr>
        <w:t xml:space="preserve"> </w:t>
      </w:r>
      <w:proofErr w:type="spellStart"/>
      <w:r w:rsidRPr="00E633A0">
        <w:rPr>
          <w:rFonts w:ascii="GHEA Grapalat" w:hAnsi="GHEA Grapalat"/>
        </w:rPr>
        <w:t>ինտերնետային</w:t>
      </w:r>
      <w:proofErr w:type="spellEnd"/>
      <w:r w:rsidRPr="00E633A0">
        <w:rPr>
          <w:rFonts w:ascii="GHEA Grapalat" w:hAnsi="GHEA Grapalat"/>
        </w:rPr>
        <w:t xml:space="preserve"> </w:t>
      </w:r>
      <w:proofErr w:type="spellStart"/>
      <w:r w:rsidRPr="00E633A0">
        <w:rPr>
          <w:rFonts w:ascii="GHEA Grapalat" w:hAnsi="GHEA Grapalat"/>
        </w:rPr>
        <w:t>կայքի</w:t>
      </w:r>
      <w:proofErr w:type="spellEnd"/>
      <w:r w:rsidRPr="00E633A0">
        <w:rPr>
          <w:rFonts w:ascii="GHEA Grapalat" w:hAnsi="GHEA Grapalat"/>
        </w:rPr>
        <w:t xml:space="preserve"> </w:t>
      </w:r>
      <w:proofErr w:type="spellStart"/>
      <w:r w:rsidRPr="00E633A0">
        <w:rPr>
          <w:rFonts w:ascii="GHEA Grapalat" w:hAnsi="GHEA Grapalat"/>
        </w:rPr>
        <w:t>միջոցով</w:t>
      </w:r>
      <w:proofErr w:type="spellEnd"/>
      <w:r w:rsidRPr="00E633A0">
        <w:rPr>
          <w:rFonts w:ascii="GHEA Grapalat" w:hAnsi="GHEA Grapalat"/>
        </w:rPr>
        <w:t xml:space="preserve"> </w:t>
      </w:r>
      <w:proofErr w:type="spellStart"/>
      <w:r w:rsidRPr="00E633A0">
        <w:rPr>
          <w:rFonts w:ascii="GHEA Grapalat" w:hAnsi="GHEA Grapalat"/>
        </w:rPr>
        <w:t>տեղեկություններ</w:t>
      </w:r>
      <w:proofErr w:type="spellEnd"/>
      <w:r w:rsidRPr="00E633A0">
        <w:rPr>
          <w:rFonts w:ascii="GHEA Grapalat" w:hAnsi="GHEA Grapalat"/>
        </w:rPr>
        <w:t xml:space="preserve"> է </w:t>
      </w:r>
      <w:proofErr w:type="spellStart"/>
      <w:r w:rsidRPr="00E633A0">
        <w:rPr>
          <w:rFonts w:ascii="GHEA Grapalat" w:hAnsi="GHEA Grapalat"/>
        </w:rPr>
        <w:t>հրապարակում</w:t>
      </w:r>
      <w:proofErr w:type="spellEnd"/>
      <w:r w:rsidRPr="00E633A0">
        <w:rPr>
          <w:rFonts w:ascii="GHEA Grapalat" w:hAnsi="GHEA Grapalat"/>
        </w:rPr>
        <w:t xml:space="preserve"> </w:t>
      </w:r>
      <w:proofErr w:type="spellStart"/>
      <w:r w:rsidRPr="00E633A0">
        <w:rPr>
          <w:rFonts w:ascii="GHEA Grapalat" w:hAnsi="GHEA Grapalat"/>
        </w:rPr>
        <w:t>իրավաբանական</w:t>
      </w:r>
      <w:proofErr w:type="spellEnd"/>
      <w:r w:rsidRPr="00E633A0">
        <w:rPr>
          <w:rFonts w:ascii="GHEA Grapalat" w:hAnsi="GHEA Grapalat"/>
        </w:rPr>
        <w:t xml:space="preserve"> </w:t>
      </w:r>
      <w:proofErr w:type="spellStart"/>
      <w:r w:rsidRPr="00E633A0">
        <w:rPr>
          <w:rFonts w:ascii="GHEA Grapalat" w:hAnsi="GHEA Grapalat"/>
        </w:rPr>
        <w:t>անձանց</w:t>
      </w:r>
      <w:proofErr w:type="spellEnd"/>
      <w:r w:rsidRPr="00E633A0">
        <w:rPr>
          <w:rFonts w:ascii="GHEA Grapalat" w:hAnsi="GHEA Grapalat"/>
        </w:rPr>
        <w:t xml:space="preserve"> </w:t>
      </w:r>
      <w:proofErr w:type="spellStart"/>
      <w:r w:rsidRPr="00E633A0">
        <w:rPr>
          <w:rFonts w:ascii="GHEA Grapalat" w:hAnsi="GHEA Grapalat"/>
        </w:rPr>
        <w:t>գրանցման</w:t>
      </w:r>
      <w:proofErr w:type="spellEnd"/>
      <w:r w:rsidRPr="00E633A0">
        <w:rPr>
          <w:rFonts w:ascii="GHEA Grapalat" w:hAnsi="GHEA Grapalat"/>
        </w:rPr>
        <w:t xml:space="preserve"> և </w:t>
      </w:r>
      <w:proofErr w:type="spellStart"/>
      <w:r w:rsidRPr="00E633A0">
        <w:rPr>
          <w:rFonts w:ascii="GHEA Grapalat" w:hAnsi="GHEA Grapalat"/>
        </w:rPr>
        <w:t>լուծարման</w:t>
      </w:r>
      <w:proofErr w:type="spellEnd"/>
      <w:r w:rsidRPr="00E633A0">
        <w:rPr>
          <w:rFonts w:ascii="GHEA Grapalat" w:hAnsi="GHEA Grapalat"/>
        </w:rPr>
        <w:t xml:space="preserve"> </w:t>
      </w:r>
      <w:proofErr w:type="spellStart"/>
      <w:r w:rsidRPr="00E633A0">
        <w:rPr>
          <w:rFonts w:ascii="GHEA Grapalat" w:hAnsi="GHEA Grapalat"/>
        </w:rPr>
        <w:t>մասին</w:t>
      </w:r>
      <w:proofErr w:type="spellEnd"/>
      <w:r w:rsidRPr="00E633A0">
        <w:rPr>
          <w:rFonts w:ascii="GHEA Grapalat" w:hAnsi="GHEA Grapalat"/>
        </w:rPr>
        <w:t>.</w:t>
      </w:r>
    </w:p>
    <w:p w14:paraId="37234108" w14:textId="77777777" w:rsidR="00E633A0" w:rsidRPr="00E633A0" w:rsidRDefault="00E633A0" w:rsidP="00154882">
      <w:pPr>
        <w:pStyle w:val="NormalWeb"/>
        <w:spacing w:before="0" w:beforeAutospacing="0" w:after="0" w:afterAutospacing="0"/>
        <w:ind w:firstLine="375"/>
        <w:rPr>
          <w:rFonts w:ascii="GHEA Grapalat" w:hAnsi="GHEA Grapalat"/>
        </w:rPr>
      </w:pPr>
      <w:r w:rsidRPr="00E633A0">
        <w:rPr>
          <w:rFonts w:ascii="GHEA Grapalat" w:hAnsi="GHEA Grapalat"/>
        </w:rPr>
        <w:lastRenderedPageBreak/>
        <w:t xml:space="preserve">3) </w:t>
      </w:r>
      <w:proofErr w:type="spellStart"/>
      <w:r w:rsidRPr="00E633A0">
        <w:rPr>
          <w:rFonts w:ascii="GHEA Grapalat" w:hAnsi="GHEA Grapalat"/>
        </w:rPr>
        <w:t>իրականացնում</w:t>
      </w:r>
      <w:proofErr w:type="spellEnd"/>
      <w:r w:rsidRPr="00E633A0">
        <w:rPr>
          <w:rFonts w:ascii="GHEA Grapalat" w:hAnsi="GHEA Grapalat"/>
        </w:rPr>
        <w:t xml:space="preserve"> է </w:t>
      </w:r>
      <w:proofErr w:type="spellStart"/>
      <w:r w:rsidRPr="00E633A0">
        <w:rPr>
          <w:rFonts w:ascii="GHEA Grapalat" w:hAnsi="GHEA Grapalat"/>
        </w:rPr>
        <w:t>իրավաբանական</w:t>
      </w:r>
      <w:proofErr w:type="spellEnd"/>
      <w:r w:rsidRPr="00E633A0">
        <w:rPr>
          <w:rFonts w:ascii="GHEA Grapalat" w:hAnsi="GHEA Grapalat"/>
        </w:rPr>
        <w:t xml:space="preserve"> </w:t>
      </w:r>
      <w:proofErr w:type="spellStart"/>
      <w:r w:rsidRPr="00E633A0">
        <w:rPr>
          <w:rFonts w:ascii="GHEA Grapalat" w:hAnsi="GHEA Grapalat"/>
        </w:rPr>
        <w:t>անձանց</w:t>
      </w:r>
      <w:proofErr w:type="spellEnd"/>
      <w:r w:rsidRPr="00E633A0">
        <w:rPr>
          <w:rFonts w:ascii="GHEA Grapalat" w:hAnsi="GHEA Grapalat"/>
        </w:rPr>
        <w:t xml:space="preserve"> </w:t>
      </w:r>
      <w:proofErr w:type="spellStart"/>
      <w:r w:rsidRPr="00E633A0">
        <w:rPr>
          <w:rFonts w:ascii="GHEA Grapalat" w:hAnsi="GHEA Grapalat"/>
        </w:rPr>
        <w:t>պետական</w:t>
      </w:r>
      <w:proofErr w:type="spellEnd"/>
      <w:r w:rsidRPr="00E633A0">
        <w:rPr>
          <w:rFonts w:ascii="GHEA Grapalat" w:hAnsi="GHEA Grapalat"/>
        </w:rPr>
        <w:t xml:space="preserve"> </w:t>
      </w:r>
      <w:proofErr w:type="spellStart"/>
      <w:r w:rsidRPr="00E633A0">
        <w:rPr>
          <w:rFonts w:ascii="GHEA Grapalat" w:hAnsi="GHEA Grapalat"/>
        </w:rPr>
        <w:t>միասնական</w:t>
      </w:r>
      <w:proofErr w:type="spellEnd"/>
      <w:r w:rsidRPr="00E633A0">
        <w:rPr>
          <w:rFonts w:ascii="GHEA Grapalat" w:hAnsi="GHEA Grapalat"/>
        </w:rPr>
        <w:t xml:space="preserve"> </w:t>
      </w:r>
      <w:proofErr w:type="spellStart"/>
      <w:r w:rsidRPr="00E633A0">
        <w:rPr>
          <w:rFonts w:ascii="GHEA Grapalat" w:hAnsi="GHEA Grapalat"/>
        </w:rPr>
        <w:t>գրանցամատյանի</w:t>
      </w:r>
      <w:proofErr w:type="spellEnd"/>
      <w:r w:rsidRPr="00E633A0">
        <w:rPr>
          <w:rFonts w:ascii="GHEA Grapalat" w:hAnsi="GHEA Grapalat"/>
        </w:rPr>
        <w:t xml:space="preserve"> </w:t>
      </w:r>
      <w:proofErr w:type="spellStart"/>
      <w:r w:rsidRPr="00E633A0">
        <w:rPr>
          <w:rFonts w:ascii="GHEA Grapalat" w:hAnsi="GHEA Grapalat"/>
        </w:rPr>
        <w:t>վարումը</w:t>
      </w:r>
      <w:proofErr w:type="spellEnd"/>
      <w:r w:rsidRPr="00E633A0">
        <w:rPr>
          <w:rFonts w:ascii="GHEA Grapalat" w:hAnsi="GHEA Grapalat"/>
        </w:rPr>
        <w:t>.</w:t>
      </w:r>
    </w:p>
    <w:p w14:paraId="5E829F07" w14:textId="77777777" w:rsidR="00E633A0" w:rsidRPr="00E633A0" w:rsidRDefault="00E633A0" w:rsidP="00154882">
      <w:pPr>
        <w:pStyle w:val="NormalWeb"/>
        <w:spacing w:before="0" w:beforeAutospacing="0" w:after="0" w:afterAutospacing="0"/>
        <w:ind w:firstLine="375"/>
        <w:rPr>
          <w:rFonts w:ascii="GHEA Grapalat" w:hAnsi="GHEA Grapalat"/>
        </w:rPr>
      </w:pPr>
      <w:r w:rsidRPr="00E633A0">
        <w:rPr>
          <w:rFonts w:ascii="GHEA Grapalat" w:hAnsi="GHEA Grapalat"/>
        </w:rPr>
        <w:t xml:space="preserve">4) </w:t>
      </w:r>
      <w:proofErr w:type="spellStart"/>
      <w:r w:rsidRPr="00E633A0">
        <w:rPr>
          <w:rFonts w:ascii="GHEA Grapalat" w:hAnsi="GHEA Grapalat"/>
        </w:rPr>
        <w:t>սահմանված</w:t>
      </w:r>
      <w:proofErr w:type="spellEnd"/>
      <w:r w:rsidRPr="00E633A0">
        <w:rPr>
          <w:rFonts w:ascii="GHEA Grapalat" w:hAnsi="GHEA Grapalat"/>
        </w:rPr>
        <w:t xml:space="preserve"> </w:t>
      </w:r>
      <w:proofErr w:type="spellStart"/>
      <w:r w:rsidRPr="00E633A0">
        <w:rPr>
          <w:rFonts w:ascii="GHEA Grapalat" w:hAnsi="GHEA Grapalat"/>
        </w:rPr>
        <w:t>կարգով</w:t>
      </w:r>
      <w:proofErr w:type="spellEnd"/>
      <w:r w:rsidRPr="00E633A0">
        <w:rPr>
          <w:rFonts w:ascii="GHEA Grapalat" w:hAnsi="GHEA Grapalat"/>
        </w:rPr>
        <w:t xml:space="preserve"> </w:t>
      </w:r>
      <w:proofErr w:type="spellStart"/>
      <w:r w:rsidRPr="00E633A0">
        <w:rPr>
          <w:rFonts w:ascii="GHEA Grapalat" w:hAnsi="GHEA Grapalat"/>
        </w:rPr>
        <w:t>տրամադրում</w:t>
      </w:r>
      <w:proofErr w:type="spellEnd"/>
      <w:r w:rsidRPr="00E633A0">
        <w:rPr>
          <w:rFonts w:ascii="GHEA Grapalat" w:hAnsi="GHEA Grapalat"/>
        </w:rPr>
        <w:t xml:space="preserve"> է </w:t>
      </w:r>
      <w:proofErr w:type="spellStart"/>
      <w:r w:rsidRPr="00E633A0">
        <w:rPr>
          <w:rFonts w:ascii="GHEA Grapalat" w:hAnsi="GHEA Grapalat"/>
        </w:rPr>
        <w:t>տեղեկություններ</w:t>
      </w:r>
      <w:proofErr w:type="spellEnd"/>
      <w:r w:rsidRPr="00E633A0">
        <w:rPr>
          <w:rFonts w:ascii="GHEA Grapalat" w:hAnsi="GHEA Grapalat"/>
        </w:rPr>
        <w:t xml:space="preserve"> </w:t>
      </w:r>
      <w:proofErr w:type="spellStart"/>
      <w:r w:rsidRPr="00E633A0">
        <w:rPr>
          <w:rFonts w:ascii="GHEA Grapalat" w:hAnsi="GHEA Grapalat"/>
        </w:rPr>
        <w:t>պետական</w:t>
      </w:r>
      <w:proofErr w:type="spellEnd"/>
      <w:r w:rsidRPr="00E633A0">
        <w:rPr>
          <w:rFonts w:ascii="GHEA Grapalat" w:hAnsi="GHEA Grapalat"/>
        </w:rPr>
        <w:t xml:space="preserve"> </w:t>
      </w:r>
      <w:proofErr w:type="spellStart"/>
      <w:r w:rsidRPr="00E633A0">
        <w:rPr>
          <w:rFonts w:ascii="GHEA Grapalat" w:hAnsi="GHEA Grapalat"/>
        </w:rPr>
        <w:t>միասնական</w:t>
      </w:r>
      <w:proofErr w:type="spellEnd"/>
      <w:r w:rsidRPr="00E633A0">
        <w:rPr>
          <w:rFonts w:ascii="GHEA Grapalat" w:hAnsi="GHEA Grapalat"/>
        </w:rPr>
        <w:t xml:space="preserve"> </w:t>
      </w:r>
      <w:proofErr w:type="spellStart"/>
      <w:r w:rsidRPr="00E633A0">
        <w:rPr>
          <w:rFonts w:ascii="GHEA Grapalat" w:hAnsi="GHEA Grapalat"/>
        </w:rPr>
        <w:t>գրանցամատյանից</w:t>
      </w:r>
      <w:proofErr w:type="spellEnd"/>
      <w:r w:rsidRPr="00E633A0">
        <w:rPr>
          <w:rFonts w:ascii="GHEA Grapalat" w:hAnsi="GHEA Grapalat"/>
        </w:rPr>
        <w:t xml:space="preserve">, </w:t>
      </w:r>
      <w:proofErr w:type="spellStart"/>
      <w:r w:rsidRPr="00E633A0">
        <w:rPr>
          <w:rFonts w:ascii="GHEA Grapalat" w:hAnsi="GHEA Grapalat"/>
        </w:rPr>
        <w:t>ինչպես</w:t>
      </w:r>
      <w:proofErr w:type="spellEnd"/>
      <w:r w:rsidRPr="00E633A0">
        <w:rPr>
          <w:rFonts w:ascii="GHEA Grapalat" w:hAnsi="GHEA Grapalat"/>
        </w:rPr>
        <w:t xml:space="preserve"> </w:t>
      </w:r>
      <w:proofErr w:type="spellStart"/>
      <w:r w:rsidRPr="00E633A0">
        <w:rPr>
          <w:rFonts w:ascii="GHEA Grapalat" w:hAnsi="GHEA Grapalat"/>
        </w:rPr>
        <w:t>նաև</w:t>
      </w:r>
      <w:proofErr w:type="spellEnd"/>
      <w:r w:rsidRPr="00E633A0">
        <w:rPr>
          <w:rFonts w:ascii="GHEA Grapalat" w:hAnsi="GHEA Grapalat"/>
        </w:rPr>
        <w:t xml:space="preserve"> </w:t>
      </w:r>
      <w:proofErr w:type="spellStart"/>
      <w:r w:rsidRPr="00E633A0">
        <w:rPr>
          <w:rFonts w:ascii="GHEA Grapalat" w:hAnsi="GHEA Grapalat"/>
        </w:rPr>
        <w:t>իրավաբանական</w:t>
      </w:r>
      <w:proofErr w:type="spellEnd"/>
      <w:r w:rsidRPr="00E633A0">
        <w:rPr>
          <w:rFonts w:ascii="GHEA Grapalat" w:hAnsi="GHEA Grapalat"/>
        </w:rPr>
        <w:t xml:space="preserve"> </w:t>
      </w:r>
      <w:proofErr w:type="spellStart"/>
      <w:r w:rsidRPr="00E633A0">
        <w:rPr>
          <w:rFonts w:ascii="GHEA Grapalat" w:hAnsi="GHEA Grapalat"/>
        </w:rPr>
        <w:t>անձանց</w:t>
      </w:r>
      <w:proofErr w:type="spellEnd"/>
      <w:r w:rsidRPr="00E633A0">
        <w:rPr>
          <w:rFonts w:ascii="GHEA Grapalat" w:hAnsi="GHEA Grapalat"/>
        </w:rPr>
        <w:t xml:space="preserve"> </w:t>
      </w:r>
      <w:proofErr w:type="spellStart"/>
      <w:r w:rsidRPr="00E633A0">
        <w:rPr>
          <w:rFonts w:ascii="GHEA Grapalat" w:hAnsi="GHEA Grapalat"/>
        </w:rPr>
        <w:t>կանոնադրությունների</w:t>
      </w:r>
      <w:proofErr w:type="spellEnd"/>
      <w:r w:rsidRPr="00E633A0">
        <w:rPr>
          <w:rFonts w:ascii="GHEA Grapalat" w:hAnsi="GHEA Grapalat"/>
        </w:rPr>
        <w:t xml:space="preserve"> </w:t>
      </w:r>
      <w:proofErr w:type="spellStart"/>
      <w:r w:rsidRPr="00E633A0">
        <w:rPr>
          <w:rFonts w:ascii="GHEA Grapalat" w:hAnsi="GHEA Grapalat"/>
        </w:rPr>
        <w:t>պատճենները</w:t>
      </w:r>
      <w:proofErr w:type="spellEnd"/>
      <w:r w:rsidRPr="00E633A0">
        <w:rPr>
          <w:rFonts w:ascii="GHEA Grapalat" w:hAnsi="GHEA Grapalat"/>
        </w:rPr>
        <w:t>.</w:t>
      </w:r>
    </w:p>
    <w:p w14:paraId="541BC88D" w14:textId="77777777" w:rsidR="00E633A0" w:rsidRPr="00E633A0" w:rsidRDefault="00E633A0" w:rsidP="00154882">
      <w:pPr>
        <w:pStyle w:val="NormalWeb"/>
        <w:spacing w:before="0" w:beforeAutospacing="0" w:after="0" w:afterAutospacing="0"/>
        <w:ind w:firstLine="375"/>
        <w:rPr>
          <w:rFonts w:ascii="GHEA Grapalat" w:hAnsi="GHEA Grapalat"/>
        </w:rPr>
      </w:pPr>
      <w:r w:rsidRPr="00E633A0">
        <w:rPr>
          <w:rFonts w:ascii="GHEA Grapalat" w:hAnsi="GHEA Grapalat"/>
        </w:rPr>
        <w:t xml:space="preserve">5) </w:t>
      </w:r>
      <w:proofErr w:type="spellStart"/>
      <w:r w:rsidRPr="00E633A0">
        <w:rPr>
          <w:rFonts w:ascii="GHEA Grapalat" w:hAnsi="GHEA Grapalat"/>
        </w:rPr>
        <w:t>վարում</w:t>
      </w:r>
      <w:proofErr w:type="spellEnd"/>
      <w:r w:rsidRPr="00E633A0">
        <w:rPr>
          <w:rFonts w:ascii="GHEA Grapalat" w:hAnsi="GHEA Grapalat"/>
        </w:rPr>
        <w:t xml:space="preserve"> է </w:t>
      </w:r>
      <w:proofErr w:type="spellStart"/>
      <w:r w:rsidRPr="00E633A0">
        <w:rPr>
          <w:rFonts w:ascii="GHEA Grapalat" w:hAnsi="GHEA Grapalat"/>
        </w:rPr>
        <w:t>Հայաստանի</w:t>
      </w:r>
      <w:proofErr w:type="spellEnd"/>
      <w:r w:rsidRPr="00E633A0">
        <w:rPr>
          <w:rFonts w:ascii="GHEA Grapalat" w:hAnsi="GHEA Grapalat"/>
        </w:rPr>
        <w:t xml:space="preserve"> </w:t>
      </w:r>
      <w:proofErr w:type="spellStart"/>
      <w:r w:rsidRPr="00E633A0">
        <w:rPr>
          <w:rFonts w:ascii="GHEA Grapalat" w:hAnsi="GHEA Grapalat"/>
        </w:rPr>
        <w:t>Հանրապետության</w:t>
      </w:r>
      <w:proofErr w:type="spellEnd"/>
      <w:r w:rsidRPr="00E633A0">
        <w:rPr>
          <w:rFonts w:ascii="GHEA Grapalat" w:hAnsi="GHEA Grapalat"/>
        </w:rPr>
        <w:t xml:space="preserve"> </w:t>
      </w:r>
      <w:proofErr w:type="spellStart"/>
      <w:r w:rsidRPr="00E633A0">
        <w:rPr>
          <w:rFonts w:ascii="GHEA Grapalat" w:hAnsi="GHEA Grapalat"/>
        </w:rPr>
        <w:t>հրապարակային</w:t>
      </w:r>
      <w:proofErr w:type="spellEnd"/>
      <w:r w:rsidRPr="00E633A0">
        <w:rPr>
          <w:rFonts w:ascii="GHEA Grapalat" w:hAnsi="GHEA Grapalat"/>
        </w:rPr>
        <w:t xml:space="preserve"> </w:t>
      </w:r>
      <w:proofErr w:type="spellStart"/>
      <w:r w:rsidRPr="00E633A0">
        <w:rPr>
          <w:rFonts w:ascii="GHEA Grapalat" w:hAnsi="GHEA Grapalat"/>
        </w:rPr>
        <w:t>ծանուցումների</w:t>
      </w:r>
      <w:proofErr w:type="spellEnd"/>
      <w:r w:rsidRPr="00E633A0">
        <w:rPr>
          <w:rFonts w:ascii="GHEA Grapalat" w:hAnsi="GHEA Grapalat"/>
        </w:rPr>
        <w:t xml:space="preserve"> </w:t>
      </w:r>
      <w:proofErr w:type="spellStart"/>
      <w:r w:rsidRPr="00E633A0">
        <w:rPr>
          <w:rFonts w:ascii="GHEA Grapalat" w:hAnsi="GHEA Grapalat"/>
        </w:rPr>
        <w:t>պաշտոնական</w:t>
      </w:r>
      <w:proofErr w:type="spellEnd"/>
      <w:r w:rsidRPr="00E633A0">
        <w:rPr>
          <w:rFonts w:ascii="GHEA Grapalat" w:hAnsi="GHEA Grapalat"/>
        </w:rPr>
        <w:t xml:space="preserve"> </w:t>
      </w:r>
      <w:proofErr w:type="spellStart"/>
      <w:r w:rsidRPr="00E633A0">
        <w:rPr>
          <w:rFonts w:ascii="GHEA Grapalat" w:hAnsi="GHEA Grapalat"/>
        </w:rPr>
        <w:t>ինտերնետային</w:t>
      </w:r>
      <w:proofErr w:type="spellEnd"/>
      <w:r w:rsidRPr="00E633A0">
        <w:rPr>
          <w:rFonts w:ascii="GHEA Grapalat" w:hAnsi="GHEA Grapalat"/>
        </w:rPr>
        <w:t xml:space="preserve"> </w:t>
      </w:r>
      <w:proofErr w:type="spellStart"/>
      <w:r w:rsidRPr="00E633A0">
        <w:rPr>
          <w:rFonts w:ascii="GHEA Grapalat" w:hAnsi="GHEA Grapalat"/>
        </w:rPr>
        <w:t>կայքը</w:t>
      </w:r>
      <w:proofErr w:type="spellEnd"/>
      <w:r w:rsidRPr="00E633A0">
        <w:rPr>
          <w:rFonts w:ascii="GHEA Grapalat" w:hAnsi="GHEA Grapalat"/>
        </w:rPr>
        <w:t>.</w:t>
      </w:r>
    </w:p>
    <w:p w14:paraId="48E9B079" w14:textId="77777777" w:rsidR="00E633A0" w:rsidRPr="00E633A0" w:rsidRDefault="00E633A0" w:rsidP="00154882">
      <w:pPr>
        <w:pStyle w:val="NormalWeb"/>
        <w:spacing w:before="0" w:beforeAutospacing="0" w:after="0" w:afterAutospacing="0"/>
        <w:ind w:firstLine="375"/>
        <w:rPr>
          <w:rFonts w:ascii="GHEA Grapalat" w:hAnsi="GHEA Grapalat"/>
        </w:rPr>
      </w:pPr>
      <w:r w:rsidRPr="00E633A0">
        <w:rPr>
          <w:rFonts w:ascii="GHEA Grapalat" w:hAnsi="GHEA Grapalat"/>
        </w:rPr>
        <w:t xml:space="preserve">6) </w:t>
      </w:r>
      <w:proofErr w:type="spellStart"/>
      <w:r w:rsidRPr="00E633A0">
        <w:rPr>
          <w:rFonts w:ascii="GHEA Grapalat" w:hAnsi="GHEA Grapalat"/>
        </w:rPr>
        <w:t>օրենքով</w:t>
      </w:r>
      <w:proofErr w:type="spellEnd"/>
      <w:r w:rsidRPr="00E633A0">
        <w:rPr>
          <w:rFonts w:ascii="GHEA Grapalat" w:hAnsi="GHEA Grapalat"/>
        </w:rPr>
        <w:t xml:space="preserve"> </w:t>
      </w:r>
      <w:proofErr w:type="spellStart"/>
      <w:r w:rsidRPr="00E633A0">
        <w:rPr>
          <w:rFonts w:ascii="GHEA Grapalat" w:hAnsi="GHEA Grapalat"/>
        </w:rPr>
        <w:t>սահմանված</w:t>
      </w:r>
      <w:proofErr w:type="spellEnd"/>
      <w:r w:rsidRPr="00E633A0">
        <w:rPr>
          <w:rFonts w:ascii="GHEA Grapalat" w:hAnsi="GHEA Grapalat"/>
        </w:rPr>
        <w:t xml:space="preserve"> </w:t>
      </w:r>
      <w:proofErr w:type="spellStart"/>
      <w:r w:rsidRPr="00E633A0">
        <w:rPr>
          <w:rFonts w:ascii="GHEA Grapalat" w:hAnsi="GHEA Grapalat"/>
        </w:rPr>
        <w:t>դեպքերում</w:t>
      </w:r>
      <w:proofErr w:type="spellEnd"/>
      <w:r w:rsidRPr="00E633A0">
        <w:rPr>
          <w:rFonts w:ascii="GHEA Grapalat" w:hAnsi="GHEA Grapalat"/>
        </w:rPr>
        <w:t xml:space="preserve"> և </w:t>
      </w:r>
      <w:proofErr w:type="spellStart"/>
      <w:r w:rsidRPr="00E633A0">
        <w:rPr>
          <w:rFonts w:ascii="GHEA Grapalat" w:hAnsi="GHEA Grapalat"/>
        </w:rPr>
        <w:t>կարգով</w:t>
      </w:r>
      <w:proofErr w:type="spellEnd"/>
      <w:r w:rsidRPr="00E633A0">
        <w:rPr>
          <w:rFonts w:ascii="GHEA Grapalat" w:hAnsi="GHEA Grapalat"/>
        </w:rPr>
        <w:t xml:space="preserve"> </w:t>
      </w:r>
      <w:proofErr w:type="spellStart"/>
      <w:r w:rsidRPr="00E633A0">
        <w:rPr>
          <w:rFonts w:ascii="GHEA Grapalat" w:hAnsi="GHEA Grapalat"/>
        </w:rPr>
        <w:t>իրականացնում</w:t>
      </w:r>
      <w:proofErr w:type="spellEnd"/>
      <w:r w:rsidRPr="00E633A0">
        <w:rPr>
          <w:rFonts w:ascii="GHEA Grapalat" w:hAnsi="GHEA Grapalat"/>
        </w:rPr>
        <w:t xml:space="preserve"> է </w:t>
      </w:r>
      <w:proofErr w:type="spellStart"/>
      <w:r w:rsidRPr="00E633A0">
        <w:rPr>
          <w:rFonts w:ascii="GHEA Grapalat" w:hAnsi="GHEA Grapalat"/>
        </w:rPr>
        <w:t>լրատվության</w:t>
      </w:r>
      <w:proofErr w:type="spellEnd"/>
      <w:r w:rsidRPr="00E633A0">
        <w:rPr>
          <w:rFonts w:ascii="GHEA Grapalat" w:hAnsi="GHEA Grapalat"/>
        </w:rPr>
        <w:t xml:space="preserve"> </w:t>
      </w:r>
      <w:proofErr w:type="spellStart"/>
      <w:r w:rsidRPr="00E633A0">
        <w:rPr>
          <w:rFonts w:ascii="GHEA Grapalat" w:hAnsi="GHEA Grapalat"/>
        </w:rPr>
        <w:t>միջոցների</w:t>
      </w:r>
      <w:proofErr w:type="spellEnd"/>
      <w:r w:rsidRPr="00E633A0">
        <w:rPr>
          <w:rFonts w:ascii="GHEA Grapalat" w:hAnsi="GHEA Grapalat"/>
        </w:rPr>
        <w:t xml:space="preserve"> </w:t>
      </w:r>
      <w:proofErr w:type="spellStart"/>
      <w:r w:rsidRPr="00E633A0">
        <w:rPr>
          <w:rFonts w:ascii="GHEA Grapalat" w:hAnsi="GHEA Grapalat"/>
        </w:rPr>
        <w:t>հաշվառումը</w:t>
      </w:r>
      <w:proofErr w:type="spellEnd"/>
      <w:r w:rsidRPr="00E633A0">
        <w:rPr>
          <w:rFonts w:ascii="GHEA Grapalat" w:hAnsi="GHEA Grapalat"/>
        </w:rPr>
        <w:t>.</w:t>
      </w:r>
    </w:p>
    <w:p w14:paraId="4823F756" w14:textId="77777777" w:rsidR="00E633A0" w:rsidRPr="00E633A0" w:rsidRDefault="00E633A0" w:rsidP="00154882">
      <w:pPr>
        <w:pStyle w:val="NormalWeb"/>
        <w:spacing w:before="0" w:beforeAutospacing="0" w:after="0" w:afterAutospacing="0"/>
        <w:ind w:firstLine="375"/>
        <w:rPr>
          <w:rFonts w:ascii="GHEA Grapalat" w:hAnsi="GHEA Grapalat"/>
        </w:rPr>
      </w:pPr>
      <w:r w:rsidRPr="00E633A0">
        <w:rPr>
          <w:rFonts w:ascii="GHEA Grapalat" w:hAnsi="GHEA Grapalat"/>
        </w:rPr>
        <w:t xml:space="preserve">7) </w:t>
      </w:r>
      <w:proofErr w:type="spellStart"/>
      <w:r w:rsidRPr="00E633A0">
        <w:rPr>
          <w:rFonts w:ascii="GHEA Grapalat" w:hAnsi="GHEA Grapalat"/>
        </w:rPr>
        <w:t>իրականացնում</w:t>
      </w:r>
      <w:proofErr w:type="spellEnd"/>
      <w:r w:rsidRPr="00E633A0">
        <w:rPr>
          <w:rFonts w:ascii="GHEA Grapalat" w:hAnsi="GHEA Grapalat"/>
        </w:rPr>
        <w:t xml:space="preserve"> է </w:t>
      </w:r>
      <w:proofErr w:type="spellStart"/>
      <w:r w:rsidRPr="00E633A0">
        <w:rPr>
          <w:rFonts w:ascii="GHEA Grapalat" w:hAnsi="GHEA Grapalat"/>
        </w:rPr>
        <w:t>Հայաստանի</w:t>
      </w:r>
      <w:proofErr w:type="spellEnd"/>
      <w:r w:rsidRPr="00E633A0">
        <w:rPr>
          <w:rFonts w:ascii="GHEA Grapalat" w:hAnsi="GHEA Grapalat"/>
        </w:rPr>
        <w:t xml:space="preserve"> </w:t>
      </w:r>
      <w:proofErr w:type="spellStart"/>
      <w:r w:rsidRPr="00E633A0">
        <w:rPr>
          <w:rFonts w:ascii="GHEA Grapalat" w:hAnsi="GHEA Grapalat"/>
        </w:rPr>
        <w:t>Հանրապետության</w:t>
      </w:r>
      <w:proofErr w:type="spellEnd"/>
      <w:r w:rsidRPr="00E633A0">
        <w:rPr>
          <w:rFonts w:ascii="GHEA Grapalat" w:hAnsi="GHEA Grapalat"/>
        </w:rPr>
        <w:t xml:space="preserve"> </w:t>
      </w:r>
      <w:proofErr w:type="spellStart"/>
      <w:r w:rsidRPr="00E633A0">
        <w:rPr>
          <w:rFonts w:ascii="GHEA Grapalat" w:hAnsi="GHEA Grapalat"/>
        </w:rPr>
        <w:t>օրենսդրությամբ</w:t>
      </w:r>
      <w:proofErr w:type="spellEnd"/>
      <w:r w:rsidRPr="00E633A0">
        <w:rPr>
          <w:rFonts w:ascii="GHEA Grapalat" w:hAnsi="GHEA Grapalat"/>
        </w:rPr>
        <w:t xml:space="preserve"> </w:t>
      </w:r>
      <w:proofErr w:type="spellStart"/>
      <w:r w:rsidRPr="00E633A0">
        <w:rPr>
          <w:rFonts w:ascii="GHEA Grapalat" w:hAnsi="GHEA Grapalat"/>
        </w:rPr>
        <w:t>սահմանված</w:t>
      </w:r>
      <w:proofErr w:type="spellEnd"/>
      <w:r w:rsidRPr="00E633A0">
        <w:rPr>
          <w:rFonts w:ascii="GHEA Grapalat" w:hAnsi="GHEA Grapalat"/>
        </w:rPr>
        <w:t xml:space="preserve"> </w:t>
      </w:r>
      <w:proofErr w:type="spellStart"/>
      <w:r w:rsidRPr="00E633A0">
        <w:rPr>
          <w:rFonts w:ascii="GHEA Grapalat" w:hAnsi="GHEA Grapalat"/>
        </w:rPr>
        <w:t>այլ</w:t>
      </w:r>
      <w:proofErr w:type="spellEnd"/>
      <w:r w:rsidRPr="00E633A0">
        <w:rPr>
          <w:rFonts w:ascii="GHEA Grapalat" w:hAnsi="GHEA Grapalat"/>
        </w:rPr>
        <w:t xml:space="preserve"> </w:t>
      </w:r>
      <w:proofErr w:type="spellStart"/>
      <w:r w:rsidRPr="00E633A0">
        <w:rPr>
          <w:rFonts w:ascii="GHEA Grapalat" w:hAnsi="GHEA Grapalat"/>
        </w:rPr>
        <w:t>լիազորություններ</w:t>
      </w:r>
      <w:proofErr w:type="spellEnd"/>
      <w:r w:rsidRPr="00E633A0">
        <w:rPr>
          <w:rFonts w:ascii="GHEA Grapalat" w:hAnsi="GHEA Grapalat"/>
        </w:rPr>
        <w:t>:</w:t>
      </w:r>
    </w:p>
    <w:p w14:paraId="26D46EDE" w14:textId="77777777" w:rsidR="00E633A0" w:rsidRPr="00E633A0" w:rsidRDefault="00E633A0" w:rsidP="00154882">
      <w:pPr>
        <w:pStyle w:val="NormalWeb"/>
        <w:spacing w:before="0" w:beforeAutospacing="0" w:after="0" w:afterAutospacing="0"/>
        <w:ind w:firstLine="375"/>
        <w:rPr>
          <w:rFonts w:ascii="GHEA Grapalat" w:hAnsi="GHEA Grapalat"/>
        </w:rPr>
      </w:pPr>
      <w:r w:rsidRPr="00E633A0">
        <w:rPr>
          <w:rFonts w:ascii="GHEA Grapalat" w:hAnsi="GHEA Grapalat"/>
        </w:rPr>
        <w:t xml:space="preserve">2. </w:t>
      </w:r>
      <w:proofErr w:type="spellStart"/>
      <w:r w:rsidRPr="00E633A0">
        <w:rPr>
          <w:rFonts w:ascii="GHEA Grapalat" w:hAnsi="GHEA Grapalat"/>
        </w:rPr>
        <w:t>Գործակալությունը</w:t>
      </w:r>
      <w:proofErr w:type="spellEnd"/>
      <w:r w:rsidRPr="00E633A0">
        <w:rPr>
          <w:rFonts w:ascii="GHEA Grapalat" w:hAnsi="GHEA Grapalat"/>
        </w:rPr>
        <w:t xml:space="preserve"> </w:t>
      </w:r>
      <w:proofErr w:type="spellStart"/>
      <w:r w:rsidRPr="00E633A0">
        <w:rPr>
          <w:rFonts w:ascii="GHEA Grapalat" w:hAnsi="GHEA Grapalat"/>
        </w:rPr>
        <w:t>պարտավոր</w:t>
      </w:r>
      <w:proofErr w:type="spellEnd"/>
      <w:r w:rsidRPr="00E633A0">
        <w:rPr>
          <w:rFonts w:ascii="GHEA Grapalat" w:hAnsi="GHEA Grapalat"/>
        </w:rPr>
        <w:t xml:space="preserve"> է </w:t>
      </w:r>
      <w:proofErr w:type="spellStart"/>
      <w:r w:rsidRPr="00E633A0">
        <w:rPr>
          <w:rFonts w:ascii="GHEA Grapalat" w:hAnsi="GHEA Grapalat"/>
        </w:rPr>
        <w:t>անձանց</w:t>
      </w:r>
      <w:proofErr w:type="spellEnd"/>
      <w:r w:rsidRPr="00E633A0">
        <w:rPr>
          <w:rFonts w:ascii="GHEA Grapalat" w:hAnsi="GHEA Grapalat"/>
        </w:rPr>
        <w:t xml:space="preserve"> </w:t>
      </w:r>
      <w:proofErr w:type="spellStart"/>
      <w:r w:rsidRPr="00E633A0">
        <w:rPr>
          <w:rFonts w:ascii="GHEA Grapalat" w:hAnsi="GHEA Grapalat"/>
        </w:rPr>
        <w:t>համար</w:t>
      </w:r>
      <w:proofErr w:type="spellEnd"/>
      <w:r w:rsidRPr="00E633A0">
        <w:rPr>
          <w:rFonts w:ascii="GHEA Grapalat" w:hAnsi="GHEA Grapalat"/>
        </w:rPr>
        <w:t xml:space="preserve"> </w:t>
      </w:r>
      <w:proofErr w:type="spellStart"/>
      <w:r w:rsidRPr="00E633A0">
        <w:rPr>
          <w:rFonts w:ascii="GHEA Grapalat" w:hAnsi="GHEA Grapalat"/>
        </w:rPr>
        <w:t>պայմաններ</w:t>
      </w:r>
      <w:proofErr w:type="spellEnd"/>
      <w:r w:rsidRPr="00E633A0">
        <w:rPr>
          <w:rFonts w:ascii="GHEA Grapalat" w:hAnsi="GHEA Grapalat"/>
        </w:rPr>
        <w:t xml:space="preserve"> </w:t>
      </w:r>
      <w:proofErr w:type="spellStart"/>
      <w:r w:rsidRPr="00E633A0">
        <w:rPr>
          <w:rFonts w:ascii="GHEA Grapalat" w:hAnsi="GHEA Grapalat"/>
        </w:rPr>
        <w:t>ստեղծել</w:t>
      </w:r>
      <w:proofErr w:type="spellEnd"/>
      <w:r w:rsidRPr="00E633A0">
        <w:rPr>
          <w:rFonts w:ascii="GHEA Grapalat" w:hAnsi="GHEA Grapalat"/>
        </w:rPr>
        <w:t xml:space="preserve"> </w:t>
      </w:r>
      <w:proofErr w:type="spellStart"/>
      <w:r w:rsidRPr="00E633A0">
        <w:rPr>
          <w:rFonts w:ascii="GHEA Grapalat" w:hAnsi="GHEA Grapalat"/>
        </w:rPr>
        <w:t>գործակալության</w:t>
      </w:r>
      <w:proofErr w:type="spellEnd"/>
      <w:r w:rsidRPr="00E633A0">
        <w:rPr>
          <w:rFonts w:ascii="GHEA Grapalat" w:hAnsi="GHEA Grapalat"/>
        </w:rPr>
        <w:t xml:space="preserve"> </w:t>
      </w:r>
      <w:proofErr w:type="spellStart"/>
      <w:r w:rsidRPr="00E633A0">
        <w:rPr>
          <w:rFonts w:ascii="GHEA Grapalat" w:hAnsi="GHEA Grapalat"/>
        </w:rPr>
        <w:t>գործունեությանն</w:t>
      </w:r>
      <w:proofErr w:type="spellEnd"/>
      <w:r w:rsidRPr="00E633A0">
        <w:rPr>
          <w:rFonts w:ascii="GHEA Grapalat" w:hAnsi="GHEA Grapalat"/>
        </w:rPr>
        <w:t xml:space="preserve"> </w:t>
      </w:r>
      <w:proofErr w:type="spellStart"/>
      <w:r w:rsidRPr="00E633A0">
        <w:rPr>
          <w:rFonts w:ascii="GHEA Grapalat" w:hAnsi="GHEA Grapalat"/>
        </w:rPr>
        <w:t>առնչվող</w:t>
      </w:r>
      <w:proofErr w:type="spellEnd"/>
      <w:r w:rsidRPr="00E633A0">
        <w:rPr>
          <w:rFonts w:ascii="GHEA Grapalat" w:hAnsi="GHEA Grapalat"/>
        </w:rPr>
        <w:t xml:space="preserve"> </w:t>
      </w:r>
      <w:proofErr w:type="spellStart"/>
      <w:r w:rsidRPr="00E633A0">
        <w:rPr>
          <w:rFonts w:ascii="GHEA Grapalat" w:hAnsi="GHEA Grapalat"/>
        </w:rPr>
        <w:t>օրենքներին</w:t>
      </w:r>
      <w:proofErr w:type="spellEnd"/>
      <w:r w:rsidRPr="00E633A0">
        <w:rPr>
          <w:rFonts w:ascii="GHEA Grapalat" w:hAnsi="GHEA Grapalat"/>
        </w:rPr>
        <w:t xml:space="preserve"> և </w:t>
      </w:r>
      <w:proofErr w:type="spellStart"/>
      <w:r w:rsidRPr="00E633A0">
        <w:rPr>
          <w:rFonts w:ascii="GHEA Grapalat" w:hAnsi="GHEA Grapalat"/>
        </w:rPr>
        <w:t>իրավական</w:t>
      </w:r>
      <w:proofErr w:type="spellEnd"/>
      <w:r w:rsidRPr="00E633A0">
        <w:rPr>
          <w:rFonts w:ascii="GHEA Grapalat" w:hAnsi="GHEA Grapalat"/>
        </w:rPr>
        <w:t xml:space="preserve"> </w:t>
      </w:r>
      <w:proofErr w:type="spellStart"/>
      <w:r w:rsidRPr="00E633A0">
        <w:rPr>
          <w:rFonts w:ascii="GHEA Grapalat" w:hAnsi="GHEA Grapalat"/>
        </w:rPr>
        <w:t>այլ</w:t>
      </w:r>
      <w:proofErr w:type="spellEnd"/>
      <w:r w:rsidRPr="00E633A0">
        <w:rPr>
          <w:rFonts w:ascii="GHEA Grapalat" w:hAnsi="GHEA Grapalat"/>
        </w:rPr>
        <w:t xml:space="preserve"> </w:t>
      </w:r>
      <w:proofErr w:type="spellStart"/>
      <w:r w:rsidRPr="00E633A0">
        <w:rPr>
          <w:rFonts w:ascii="GHEA Grapalat" w:hAnsi="GHEA Grapalat"/>
        </w:rPr>
        <w:t>ակտերին</w:t>
      </w:r>
      <w:proofErr w:type="spellEnd"/>
      <w:r w:rsidRPr="00E633A0">
        <w:rPr>
          <w:rFonts w:ascii="GHEA Grapalat" w:hAnsi="GHEA Grapalat"/>
        </w:rPr>
        <w:t xml:space="preserve"> </w:t>
      </w:r>
      <w:proofErr w:type="spellStart"/>
      <w:r w:rsidRPr="00E633A0">
        <w:rPr>
          <w:rFonts w:ascii="GHEA Grapalat" w:hAnsi="GHEA Grapalat"/>
        </w:rPr>
        <w:t>ծանոթանալու</w:t>
      </w:r>
      <w:proofErr w:type="spellEnd"/>
      <w:r w:rsidRPr="00E633A0">
        <w:rPr>
          <w:rFonts w:ascii="GHEA Grapalat" w:hAnsi="GHEA Grapalat"/>
        </w:rPr>
        <w:t xml:space="preserve"> </w:t>
      </w:r>
      <w:proofErr w:type="spellStart"/>
      <w:r w:rsidRPr="00E633A0">
        <w:rPr>
          <w:rFonts w:ascii="GHEA Grapalat" w:hAnsi="GHEA Grapalat"/>
        </w:rPr>
        <w:t>համար</w:t>
      </w:r>
      <w:proofErr w:type="spellEnd"/>
      <w:r w:rsidRPr="00E633A0">
        <w:rPr>
          <w:rFonts w:ascii="GHEA Grapalat" w:hAnsi="GHEA Grapalat"/>
        </w:rPr>
        <w:t xml:space="preserve">: </w:t>
      </w:r>
      <w:proofErr w:type="spellStart"/>
      <w:r w:rsidRPr="00E633A0">
        <w:rPr>
          <w:rFonts w:ascii="GHEA Grapalat" w:hAnsi="GHEA Grapalat"/>
        </w:rPr>
        <w:t>Այդ</w:t>
      </w:r>
      <w:proofErr w:type="spellEnd"/>
      <w:r w:rsidRPr="00E633A0">
        <w:rPr>
          <w:rFonts w:ascii="GHEA Grapalat" w:hAnsi="GHEA Grapalat"/>
        </w:rPr>
        <w:t xml:space="preserve"> </w:t>
      </w:r>
      <w:proofErr w:type="spellStart"/>
      <w:r w:rsidRPr="00E633A0">
        <w:rPr>
          <w:rFonts w:ascii="GHEA Grapalat" w:hAnsi="GHEA Grapalat"/>
        </w:rPr>
        <w:t>նպատակով</w:t>
      </w:r>
      <w:proofErr w:type="spellEnd"/>
      <w:r w:rsidRPr="00E633A0">
        <w:rPr>
          <w:rFonts w:ascii="GHEA Grapalat" w:hAnsi="GHEA Grapalat"/>
        </w:rPr>
        <w:t xml:space="preserve"> </w:t>
      </w:r>
      <w:proofErr w:type="spellStart"/>
      <w:r w:rsidRPr="00E633A0">
        <w:rPr>
          <w:rFonts w:ascii="GHEA Grapalat" w:hAnsi="GHEA Grapalat"/>
        </w:rPr>
        <w:t>գործակալության</w:t>
      </w:r>
      <w:proofErr w:type="spellEnd"/>
      <w:r w:rsidRPr="00E633A0">
        <w:rPr>
          <w:rFonts w:ascii="GHEA Grapalat" w:hAnsi="GHEA Grapalat"/>
        </w:rPr>
        <w:t xml:space="preserve"> </w:t>
      </w:r>
      <w:proofErr w:type="spellStart"/>
      <w:r w:rsidRPr="00E633A0">
        <w:rPr>
          <w:rFonts w:ascii="GHEA Grapalat" w:hAnsi="GHEA Grapalat"/>
        </w:rPr>
        <w:t>բոլոր</w:t>
      </w:r>
      <w:proofErr w:type="spellEnd"/>
      <w:r w:rsidRPr="00E633A0">
        <w:rPr>
          <w:rFonts w:ascii="GHEA Grapalat" w:hAnsi="GHEA Grapalat"/>
        </w:rPr>
        <w:t xml:space="preserve"> </w:t>
      </w:r>
      <w:proofErr w:type="spellStart"/>
      <w:r w:rsidRPr="00E633A0">
        <w:rPr>
          <w:rFonts w:ascii="GHEA Grapalat" w:hAnsi="GHEA Grapalat"/>
        </w:rPr>
        <w:t>սպասարկման</w:t>
      </w:r>
      <w:proofErr w:type="spellEnd"/>
      <w:r w:rsidRPr="00E633A0">
        <w:rPr>
          <w:rFonts w:ascii="GHEA Grapalat" w:hAnsi="GHEA Grapalat"/>
        </w:rPr>
        <w:t xml:space="preserve"> </w:t>
      </w:r>
      <w:proofErr w:type="spellStart"/>
      <w:r w:rsidRPr="00E633A0">
        <w:rPr>
          <w:rFonts w:ascii="GHEA Grapalat" w:hAnsi="GHEA Grapalat"/>
        </w:rPr>
        <w:t>գրասենյակներում</w:t>
      </w:r>
      <w:proofErr w:type="spellEnd"/>
      <w:r w:rsidRPr="00E633A0">
        <w:rPr>
          <w:rFonts w:ascii="GHEA Grapalat" w:hAnsi="GHEA Grapalat"/>
        </w:rPr>
        <w:t xml:space="preserve">, </w:t>
      </w:r>
      <w:proofErr w:type="spellStart"/>
      <w:r w:rsidRPr="00E633A0">
        <w:rPr>
          <w:rFonts w:ascii="GHEA Grapalat" w:hAnsi="GHEA Grapalat"/>
        </w:rPr>
        <w:t>ինչպես</w:t>
      </w:r>
      <w:proofErr w:type="spellEnd"/>
      <w:r w:rsidRPr="00E633A0">
        <w:rPr>
          <w:rFonts w:ascii="GHEA Grapalat" w:hAnsi="GHEA Grapalat"/>
        </w:rPr>
        <w:t xml:space="preserve"> </w:t>
      </w:r>
      <w:proofErr w:type="spellStart"/>
      <w:r w:rsidRPr="00E633A0">
        <w:rPr>
          <w:rFonts w:ascii="GHEA Grapalat" w:hAnsi="GHEA Grapalat"/>
        </w:rPr>
        <w:t>նաև</w:t>
      </w:r>
      <w:proofErr w:type="spellEnd"/>
      <w:r w:rsidRPr="00E633A0">
        <w:rPr>
          <w:rFonts w:ascii="GHEA Grapalat" w:hAnsi="GHEA Grapalat"/>
        </w:rPr>
        <w:t xml:space="preserve"> </w:t>
      </w:r>
      <w:proofErr w:type="spellStart"/>
      <w:r w:rsidRPr="00E633A0">
        <w:rPr>
          <w:rFonts w:ascii="GHEA Grapalat" w:hAnsi="GHEA Grapalat"/>
        </w:rPr>
        <w:t>գործակալության</w:t>
      </w:r>
      <w:proofErr w:type="spellEnd"/>
      <w:r w:rsidRPr="00E633A0">
        <w:rPr>
          <w:rFonts w:ascii="GHEA Grapalat" w:hAnsi="GHEA Grapalat"/>
        </w:rPr>
        <w:t xml:space="preserve"> </w:t>
      </w:r>
      <w:proofErr w:type="spellStart"/>
      <w:r w:rsidRPr="00E633A0">
        <w:rPr>
          <w:rFonts w:ascii="GHEA Grapalat" w:hAnsi="GHEA Grapalat"/>
        </w:rPr>
        <w:t>պաշտոնական</w:t>
      </w:r>
      <w:proofErr w:type="spellEnd"/>
      <w:r w:rsidRPr="00E633A0">
        <w:rPr>
          <w:rFonts w:ascii="GHEA Grapalat" w:hAnsi="GHEA Grapalat"/>
        </w:rPr>
        <w:t xml:space="preserve"> </w:t>
      </w:r>
      <w:proofErr w:type="spellStart"/>
      <w:r w:rsidRPr="00E633A0">
        <w:rPr>
          <w:rFonts w:ascii="GHEA Grapalat" w:hAnsi="GHEA Grapalat"/>
        </w:rPr>
        <w:t>կայքում</w:t>
      </w:r>
      <w:proofErr w:type="spellEnd"/>
      <w:r w:rsidRPr="00E633A0">
        <w:rPr>
          <w:rFonts w:ascii="GHEA Grapalat" w:hAnsi="GHEA Grapalat"/>
        </w:rPr>
        <w:t xml:space="preserve"> </w:t>
      </w:r>
      <w:proofErr w:type="spellStart"/>
      <w:r w:rsidRPr="00E633A0">
        <w:rPr>
          <w:rFonts w:ascii="GHEA Grapalat" w:hAnsi="GHEA Grapalat"/>
        </w:rPr>
        <w:t>տեղակայվում</w:t>
      </w:r>
      <w:proofErr w:type="spellEnd"/>
      <w:r w:rsidRPr="00E633A0">
        <w:rPr>
          <w:rFonts w:ascii="GHEA Grapalat" w:hAnsi="GHEA Grapalat"/>
        </w:rPr>
        <w:t xml:space="preserve"> </w:t>
      </w:r>
      <w:proofErr w:type="spellStart"/>
      <w:r w:rsidRPr="00E633A0">
        <w:rPr>
          <w:rFonts w:ascii="GHEA Grapalat" w:hAnsi="GHEA Grapalat"/>
        </w:rPr>
        <w:t>են</w:t>
      </w:r>
      <w:proofErr w:type="spellEnd"/>
      <w:r w:rsidRPr="00E633A0">
        <w:rPr>
          <w:rFonts w:ascii="GHEA Grapalat" w:hAnsi="GHEA Grapalat"/>
        </w:rPr>
        <w:t xml:space="preserve"> </w:t>
      </w:r>
      <w:proofErr w:type="spellStart"/>
      <w:r w:rsidRPr="00E633A0">
        <w:rPr>
          <w:rFonts w:ascii="GHEA Grapalat" w:hAnsi="GHEA Grapalat"/>
        </w:rPr>
        <w:t>պետական</w:t>
      </w:r>
      <w:proofErr w:type="spellEnd"/>
      <w:r w:rsidRPr="00E633A0">
        <w:rPr>
          <w:rFonts w:ascii="GHEA Grapalat" w:hAnsi="GHEA Grapalat"/>
        </w:rPr>
        <w:t xml:space="preserve"> </w:t>
      </w:r>
      <w:proofErr w:type="spellStart"/>
      <w:r w:rsidRPr="00E633A0">
        <w:rPr>
          <w:rFonts w:ascii="GHEA Grapalat" w:hAnsi="GHEA Grapalat"/>
        </w:rPr>
        <w:t>գրանցման</w:t>
      </w:r>
      <w:proofErr w:type="spellEnd"/>
      <w:r w:rsidRPr="00E633A0">
        <w:rPr>
          <w:rFonts w:ascii="GHEA Grapalat" w:hAnsi="GHEA Grapalat"/>
        </w:rPr>
        <w:t xml:space="preserve"> և </w:t>
      </w:r>
      <w:proofErr w:type="spellStart"/>
      <w:r w:rsidRPr="00E633A0">
        <w:rPr>
          <w:rFonts w:ascii="GHEA Grapalat" w:hAnsi="GHEA Grapalat"/>
        </w:rPr>
        <w:t>պետական</w:t>
      </w:r>
      <w:proofErr w:type="spellEnd"/>
      <w:r w:rsidRPr="00E633A0">
        <w:rPr>
          <w:rFonts w:ascii="GHEA Grapalat" w:hAnsi="GHEA Grapalat"/>
        </w:rPr>
        <w:t xml:space="preserve"> </w:t>
      </w:r>
      <w:proofErr w:type="spellStart"/>
      <w:r w:rsidRPr="00E633A0">
        <w:rPr>
          <w:rFonts w:ascii="GHEA Grapalat" w:hAnsi="GHEA Grapalat"/>
        </w:rPr>
        <w:t>հաշվառման</w:t>
      </w:r>
      <w:proofErr w:type="spellEnd"/>
      <w:r w:rsidRPr="00E633A0">
        <w:rPr>
          <w:rFonts w:ascii="GHEA Grapalat" w:hAnsi="GHEA Grapalat"/>
        </w:rPr>
        <w:t xml:space="preserve"> </w:t>
      </w:r>
      <w:proofErr w:type="spellStart"/>
      <w:r w:rsidRPr="00E633A0">
        <w:rPr>
          <w:rFonts w:ascii="GHEA Grapalat" w:hAnsi="GHEA Grapalat"/>
        </w:rPr>
        <w:t>գործընթացը</w:t>
      </w:r>
      <w:proofErr w:type="spellEnd"/>
      <w:r w:rsidRPr="00E633A0">
        <w:rPr>
          <w:rFonts w:ascii="GHEA Grapalat" w:hAnsi="GHEA Grapalat"/>
        </w:rPr>
        <w:t xml:space="preserve"> </w:t>
      </w:r>
      <w:proofErr w:type="spellStart"/>
      <w:r w:rsidRPr="00E633A0">
        <w:rPr>
          <w:rFonts w:ascii="GHEA Grapalat" w:hAnsi="GHEA Grapalat"/>
        </w:rPr>
        <w:t>կարգավորող</w:t>
      </w:r>
      <w:proofErr w:type="spellEnd"/>
      <w:r w:rsidRPr="00E633A0">
        <w:rPr>
          <w:rFonts w:ascii="GHEA Grapalat" w:hAnsi="GHEA Grapalat"/>
        </w:rPr>
        <w:t xml:space="preserve"> </w:t>
      </w:r>
      <w:proofErr w:type="spellStart"/>
      <w:r w:rsidRPr="00E633A0">
        <w:rPr>
          <w:rFonts w:ascii="GHEA Grapalat" w:hAnsi="GHEA Grapalat"/>
        </w:rPr>
        <w:t>բոլոր</w:t>
      </w:r>
      <w:proofErr w:type="spellEnd"/>
      <w:r w:rsidRPr="00E633A0">
        <w:rPr>
          <w:rFonts w:ascii="GHEA Grapalat" w:hAnsi="GHEA Grapalat"/>
        </w:rPr>
        <w:t xml:space="preserve"> </w:t>
      </w:r>
      <w:proofErr w:type="spellStart"/>
      <w:r w:rsidRPr="00E633A0">
        <w:rPr>
          <w:rFonts w:ascii="GHEA Grapalat" w:hAnsi="GHEA Grapalat"/>
        </w:rPr>
        <w:t>իրավական</w:t>
      </w:r>
      <w:proofErr w:type="spellEnd"/>
      <w:r w:rsidRPr="00E633A0">
        <w:rPr>
          <w:rFonts w:ascii="GHEA Grapalat" w:hAnsi="GHEA Grapalat"/>
        </w:rPr>
        <w:t xml:space="preserve"> </w:t>
      </w:r>
      <w:proofErr w:type="spellStart"/>
      <w:r w:rsidRPr="00E633A0">
        <w:rPr>
          <w:rFonts w:ascii="GHEA Grapalat" w:hAnsi="GHEA Grapalat"/>
        </w:rPr>
        <w:t>ակտերը</w:t>
      </w:r>
      <w:proofErr w:type="spellEnd"/>
      <w:r w:rsidRPr="00E633A0">
        <w:rPr>
          <w:rFonts w:ascii="GHEA Grapalat" w:hAnsi="GHEA Grapalat"/>
        </w:rPr>
        <w:t>:</w:t>
      </w:r>
    </w:p>
    <w:p w14:paraId="3EADFF35" w14:textId="77777777" w:rsidR="00E633A0" w:rsidRPr="00CB23CD" w:rsidRDefault="00E633A0" w:rsidP="00154882">
      <w:pPr>
        <w:pStyle w:val="NormalWeb"/>
        <w:spacing w:before="0" w:beforeAutospacing="0" w:after="0" w:afterAutospacing="0"/>
        <w:ind w:firstLine="375"/>
        <w:rPr>
          <w:rFonts w:ascii="GHEA Grapalat" w:hAnsi="GHEA Grapalat"/>
          <w:strike/>
          <w:rPrChange w:id="391" w:author="Gagik" w:date="2022-04-12T17:40:00Z">
            <w:rPr>
              <w:rFonts w:ascii="GHEA Grapalat" w:hAnsi="GHEA Grapalat"/>
            </w:rPr>
          </w:rPrChange>
        </w:rPr>
      </w:pPr>
      <w:r w:rsidRPr="00CB23CD">
        <w:rPr>
          <w:rFonts w:ascii="GHEA Grapalat" w:hAnsi="GHEA Grapalat"/>
          <w:strike/>
          <w:rPrChange w:id="392" w:author="Gagik" w:date="2022-04-12T17:40:00Z">
            <w:rPr>
              <w:rFonts w:ascii="GHEA Grapalat" w:hAnsi="GHEA Grapalat"/>
            </w:rPr>
          </w:rPrChange>
        </w:rPr>
        <w:t xml:space="preserve">3. </w:t>
      </w:r>
      <w:proofErr w:type="spellStart"/>
      <w:r w:rsidRPr="00CB23CD">
        <w:rPr>
          <w:rFonts w:ascii="GHEA Grapalat" w:hAnsi="GHEA Grapalat"/>
          <w:strike/>
          <w:rPrChange w:id="393" w:author="Gagik" w:date="2022-04-12T17:40:00Z">
            <w:rPr>
              <w:rFonts w:ascii="GHEA Grapalat" w:hAnsi="GHEA Grapalat"/>
            </w:rPr>
          </w:rPrChange>
        </w:rPr>
        <w:t>Գործակալության</w:t>
      </w:r>
      <w:proofErr w:type="spellEnd"/>
      <w:r w:rsidRPr="00CB23CD">
        <w:rPr>
          <w:rFonts w:ascii="GHEA Grapalat" w:hAnsi="GHEA Grapalat"/>
          <w:strike/>
          <w:rPrChange w:id="394" w:author="Gagik" w:date="2022-04-12T17:40:00Z">
            <w:rPr>
              <w:rFonts w:ascii="GHEA Grapalat" w:hAnsi="GHEA Grapalat"/>
            </w:rPr>
          </w:rPrChange>
        </w:rPr>
        <w:t xml:space="preserve"> </w:t>
      </w:r>
      <w:proofErr w:type="spellStart"/>
      <w:r w:rsidRPr="00CB23CD">
        <w:rPr>
          <w:rFonts w:ascii="GHEA Grapalat" w:hAnsi="GHEA Grapalat"/>
          <w:strike/>
          <w:rPrChange w:id="395" w:author="Gagik" w:date="2022-04-12T17:40:00Z">
            <w:rPr>
              <w:rFonts w:ascii="GHEA Grapalat" w:hAnsi="GHEA Grapalat"/>
            </w:rPr>
          </w:rPrChange>
        </w:rPr>
        <w:t>սպասարկման</w:t>
      </w:r>
      <w:proofErr w:type="spellEnd"/>
      <w:r w:rsidRPr="00CB23CD">
        <w:rPr>
          <w:rFonts w:ascii="GHEA Grapalat" w:hAnsi="GHEA Grapalat"/>
          <w:strike/>
          <w:rPrChange w:id="396" w:author="Gagik" w:date="2022-04-12T17:40:00Z">
            <w:rPr>
              <w:rFonts w:ascii="GHEA Grapalat" w:hAnsi="GHEA Grapalat"/>
            </w:rPr>
          </w:rPrChange>
        </w:rPr>
        <w:t xml:space="preserve"> </w:t>
      </w:r>
      <w:proofErr w:type="spellStart"/>
      <w:r w:rsidRPr="00CB23CD">
        <w:rPr>
          <w:rFonts w:ascii="GHEA Grapalat" w:hAnsi="GHEA Grapalat"/>
          <w:strike/>
          <w:rPrChange w:id="397" w:author="Gagik" w:date="2022-04-12T17:40:00Z">
            <w:rPr>
              <w:rFonts w:ascii="GHEA Grapalat" w:hAnsi="GHEA Grapalat"/>
            </w:rPr>
          </w:rPrChange>
        </w:rPr>
        <w:t>գրասենյակի</w:t>
      </w:r>
      <w:proofErr w:type="spellEnd"/>
      <w:r w:rsidRPr="00CB23CD">
        <w:rPr>
          <w:rFonts w:ascii="GHEA Grapalat" w:hAnsi="GHEA Grapalat"/>
          <w:strike/>
          <w:rPrChange w:id="398" w:author="Gagik" w:date="2022-04-12T17:40:00Z">
            <w:rPr>
              <w:rFonts w:ascii="GHEA Grapalat" w:hAnsi="GHEA Grapalat"/>
            </w:rPr>
          </w:rPrChange>
        </w:rPr>
        <w:t xml:space="preserve"> </w:t>
      </w:r>
      <w:proofErr w:type="spellStart"/>
      <w:r w:rsidRPr="00CB23CD">
        <w:rPr>
          <w:rFonts w:ascii="GHEA Grapalat" w:hAnsi="GHEA Grapalat"/>
          <w:strike/>
          <w:rPrChange w:id="399" w:author="Gagik" w:date="2022-04-12T17:40:00Z">
            <w:rPr>
              <w:rFonts w:ascii="GHEA Grapalat" w:hAnsi="GHEA Grapalat"/>
            </w:rPr>
          </w:rPrChange>
        </w:rPr>
        <w:t>գործառույթները</w:t>
      </w:r>
      <w:proofErr w:type="spellEnd"/>
      <w:r w:rsidRPr="00CB23CD">
        <w:rPr>
          <w:rFonts w:ascii="GHEA Grapalat" w:hAnsi="GHEA Grapalat"/>
          <w:strike/>
          <w:rPrChange w:id="400" w:author="Gagik" w:date="2022-04-12T17:40:00Z">
            <w:rPr>
              <w:rFonts w:ascii="GHEA Grapalat" w:hAnsi="GHEA Grapalat"/>
            </w:rPr>
          </w:rPrChange>
        </w:rPr>
        <w:t xml:space="preserve"> </w:t>
      </w:r>
      <w:proofErr w:type="spellStart"/>
      <w:r w:rsidRPr="00CB23CD">
        <w:rPr>
          <w:rFonts w:ascii="GHEA Grapalat" w:hAnsi="GHEA Grapalat"/>
          <w:strike/>
          <w:rPrChange w:id="401" w:author="Gagik" w:date="2022-04-12T17:40:00Z">
            <w:rPr>
              <w:rFonts w:ascii="GHEA Grapalat" w:hAnsi="GHEA Grapalat"/>
            </w:rPr>
          </w:rPrChange>
        </w:rPr>
        <w:t>կարող</w:t>
      </w:r>
      <w:proofErr w:type="spellEnd"/>
      <w:r w:rsidRPr="00CB23CD">
        <w:rPr>
          <w:rFonts w:ascii="GHEA Grapalat" w:hAnsi="GHEA Grapalat"/>
          <w:strike/>
          <w:rPrChange w:id="402" w:author="Gagik" w:date="2022-04-12T17:40:00Z">
            <w:rPr>
              <w:rFonts w:ascii="GHEA Grapalat" w:hAnsi="GHEA Grapalat"/>
            </w:rPr>
          </w:rPrChange>
        </w:rPr>
        <w:t xml:space="preserve"> </w:t>
      </w:r>
      <w:proofErr w:type="spellStart"/>
      <w:r w:rsidRPr="00CB23CD">
        <w:rPr>
          <w:rFonts w:ascii="GHEA Grapalat" w:hAnsi="GHEA Grapalat"/>
          <w:strike/>
          <w:rPrChange w:id="403" w:author="Gagik" w:date="2022-04-12T17:40:00Z">
            <w:rPr>
              <w:rFonts w:ascii="GHEA Grapalat" w:hAnsi="GHEA Grapalat"/>
            </w:rPr>
          </w:rPrChange>
        </w:rPr>
        <w:t>են</w:t>
      </w:r>
      <w:proofErr w:type="spellEnd"/>
      <w:r w:rsidRPr="00CB23CD">
        <w:rPr>
          <w:rFonts w:ascii="GHEA Grapalat" w:hAnsi="GHEA Grapalat"/>
          <w:strike/>
          <w:rPrChange w:id="404" w:author="Gagik" w:date="2022-04-12T17:40:00Z">
            <w:rPr>
              <w:rFonts w:ascii="GHEA Grapalat" w:hAnsi="GHEA Grapalat"/>
            </w:rPr>
          </w:rPrChange>
        </w:rPr>
        <w:t xml:space="preserve"> </w:t>
      </w:r>
      <w:proofErr w:type="spellStart"/>
      <w:r w:rsidRPr="00CB23CD">
        <w:rPr>
          <w:rFonts w:ascii="GHEA Grapalat" w:hAnsi="GHEA Grapalat"/>
          <w:strike/>
          <w:rPrChange w:id="405" w:author="Gagik" w:date="2022-04-12T17:40:00Z">
            <w:rPr>
              <w:rFonts w:ascii="GHEA Grapalat" w:hAnsi="GHEA Grapalat"/>
            </w:rPr>
          </w:rPrChange>
        </w:rPr>
        <w:t>իրականացվել</w:t>
      </w:r>
      <w:proofErr w:type="spellEnd"/>
      <w:r w:rsidRPr="00CB23CD">
        <w:rPr>
          <w:rFonts w:ascii="GHEA Grapalat" w:hAnsi="GHEA Grapalat"/>
          <w:strike/>
          <w:rPrChange w:id="406" w:author="Gagik" w:date="2022-04-12T17:40:00Z">
            <w:rPr>
              <w:rFonts w:ascii="GHEA Grapalat" w:hAnsi="GHEA Grapalat"/>
            </w:rPr>
          </w:rPrChange>
        </w:rPr>
        <w:t xml:space="preserve"> </w:t>
      </w:r>
      <w:proofErr w:type="spellStart"/>
      <w:r w:rsidRPr="00CB23CD">
        <w:rPr>
          <w:rFonts w:ascii="GHEA Grapalat" w:hAnsi="GHEA Grapalat"/>
          <w:strike/>
          <w:rPrChange w:id="407" w:author="Gagik" w:date="2022-04-12T17:40:00Z">
            <w:rPr>
              <w:rFonts w:ascii="GHEA Grapalat" w:hAnsi="GHEA Grapalat"/>
            </w:rPr>
          </w:rPrChange>
        </w:rPr>
        <w:t>պետական</w:t>
      </w:r>
      <w:proofErr w:type="spellEnd"/>
      <w:r w:rsidRPr="00CB23CD">
        <w:rPr>
          <w:rFonts w:ascii="GHEA Grapalat" w:hAnsi="GHEA Grapalat"/>
          <w:strike/>
          <w:rPrChange w:id="408" w:author="Gagik" w:date="2022-04-12T17:40:00Z">
            <w:rPr>
              <w:rFonts w:ascii="GHEA Grapalat" w:hAnsi="GHEA Grapalat"/>
            </w:rPr>
          </w:rPrChange>
        </w:rPr>
        <w:t xml:space="preserve"> </w:t>
      </w:r>
      <w:proofErr w:type="spellStart"/>
      <w:r w:rsidRPr="00CB23CD">
        <w:rPr>
          <w:rFonts w:ascii="GHEA Grapalat" w:hAnsi="GHEA Grapalat"/>
          <w:strike/>
          <w:rPrChange w:id="409" w:author="Gagik" w:date="2022-04-12T17:40:00Z">
            <w:rPr>
              <w:rFonts w:ascii="GHEA Grapalat" w:hAnsi="GHEA Grapalat"/>
            </w:rPr>
          </w:rPrChange>
        </w:rPr>
        <w:t>կառավարման</w:t>
      </w:r>
      <w:proofErr w:type="spellEnd"/>
      <w:r w:rsidRPr="00CB23CD">
        <w:rPr>
          <w:rFonts w:ascii="GHEA Grapalat" w:hAnsi="GHEA Grapalat"/>
          <w:strike/>
          <w:rPrChange w:id="410" w:author="Gagik" w:date="2022-04-12T17:40:00Z">
            <w:rPr>
              <w:rFonts w:ascii="GHEA Grapalat" w:hAnsi="GHEA Grapalat"/>
            </w:rPr>
          </w:rPrChange>
        </w:rPr>
        <w:t xml:space="preserve"> և </w:t>
      </w:r>
      <w:proofErr w:type="spellStart"/>
      <w:r w:rsidRPr="00CB23CD">
        <w:rPr>
          <w:rFonts w:ascii="GHEA Grapalat" w:hAnsi="GHEA Grapalat"/>
          <w:strike/>
          <w:rPrChange w:id="411" w:author="Gagik" w:date="2022-04-12T17:40:00Z">
            <w:rPr>
              <w:rFonts w:ascii="GHEA Grapalat" w:hAnsi="GHEA Grapalat"/>
            </w:rPr>
          </w:rPrChange>
        </w:rPr>
        <w:t>տեղական</w:t>
      </w:r>
      <w:proofErr w:type="spellEnd"/>
      <w:r w:rsidRPr="00CB23CD">
        <w:rPr>
          <w:rFonts w:ascii="GHEA Grapalat" w:hAnsi="GHEA Grapalat"/>
          <w:strike/>
          <w:rPrChange w:id="412" w:author="Gagik" w:date="2022-04-12T17:40:00Z">
            <w:rPr>
              <w:rFonts w:ascii="GHEA Grapalat" w:hAnsi="GHEA Grapalat"/>
            </w:rPr>
          </w:rPrChange>
        </w:rPr>
        <w:t xml:space="preserve"> </w:t>
      </w:r>
      <w:proofErr w:type="spellStart"/>
      <w:r w:rsidRPr="00CB23CD">
        <w:rPr>
          <w:rFonts w:ascii="GHEA Grapalat" w:hAnsi="GHEA Grapalat"/>
          <w:strike/>
          <w:rPrChange w:id="413" w:author="Gagik" w:date="2022-04-12T17:40:00Z">
            <w:rPr>
              <w:rFonts w:ascii="GHEA Grapalat" w:hAnsi="GHEA Grapalat"/>
            </w:rPr>
          </w:rPrChange>
        </w:rPr>
        <w:t>ինքնակառավարման</w:t>
      </w:r>
      <w:proofErr w:type="spellEnd"/>
      <w:r w:rsidRPr="00CB23CD">
        <w:rPr>
          <w:rFonts w:ascii="GHEA Grapalat" w:hAnsi="GHEA Grapalat"/>
          <w:strike/>
          <w:rPrChange w:id="414" w:author="Gagik" w:date="2022-04-12T17:40:00Z">
            <w:rPr>
              <w:rFonts w:ascii="GHEA Grapalat" w:hAnsi="GHEA Grapalat"/>
            </w:rPr>
          </w:rPrChange>
        </w:rPr>
        <w:t xml:space="preserve"> </w:t>
      </w:r>
      <w:proofErr w:type="spellStart"/>
      <w:r w:rsidRPr="00CB23CD">
        <w:rPr>
          <w:rFonts w:ascii="GHEA Grapalat" w:hAnsi="GHEA Grapalat"/>
          <w:strike/>
          <w:rPrChange w:id="415" w:author="Gagik" w:date="2022-04-12T17:40:00Z">
            <w:rPr>
              <w:rFonts w:ascii="GHEA Grapalat" w:hAnsi="GHEA Grapalat"/>
            </w:rPr>
          </w:rPrChange>
        </w:rPr>
        <w:t>մարմինների</w:t>
      </w:r>
      <w:proofErr w:type="spellEnd"/>
      <w:r w:rsidRPr="00CB23CD">
        <w:rPr>
          <w:rFonts w:ascii="GHEA Grapalat" w:hAnsi="GHEA Grapalat"/>
          <w:strike/>
          <w:rPrChange w:id="416" w:author="Gagik" w:date="2022-04-12T17:40:00Z">
            <w:rPr>
              <w:rFonts w:ascii="GHEA Grapalat" w:hAnsi="GHEA Grapalat"/>
            </w:rPr>
          </w:rPrChange>
        </w:rPr>
        <w:t xml:space="preserve">, </w:t>
      </w:r>
      <w:proofErr w:type="spellStart"/>
      <w:r w:rsidRPr="00CB23CD">
        <w:rPr>
          <w:rFonts w:ascii="GHEA Grapalat" w:hAnsi="GHEA Grapalat"/>
          <w:strike/>
          <w:rPrChange w:id="417" w:author="Gagik" w:date="2022-04-12T17:40:00Z">
            <w:rPr>
              <w:rFonts w:ascii="GHEA Grapalat" w:hAnsi="GHEA Grapalat"/>
            </w:rPr>
          </w:rPrChange>
        </w:rPr>
        <w:t>հանրային</w:t>
      </w:r>
      <w:proofErr w:type="spellEnd"/>
      <w:r w:rsidRPr="00CB23CD">
        <w:rPr>
          <w:rFonts w:ascii="GHEA Grapalat" w:hAnsi="GHEA Grapalat"/>
          <w:strike/>
          <w:rPrChange w:id="418" w:author="Gagik" w:date="2022-04-12T17:40:00Z">
            <w:rPr>
              <w:rFonts w:ascii="GHEA Grapalat" w:hAnsi="GHEA Grapalat"/>
            </w:rPr>
          </w:rPrChange>
        </w:rPr>
        <w:t xml:space="preserve"> </w:t>
      </w:r>
      <w:proofErr w:type="spellStart"/>
      <w:r w:rsidRPr="00CB23CD">
        <w:rPr>
          <w:rFonts w:ascii="GHEA Grapalat" w:hAnsi="GHEA Grapalat"/>
          <w:strike/>
          <w:rPrChange w:id="419" w:author="Gagik" w:date="2022-04-12T17:40:00Z">
            <w:rPr>
              <w:rFonts w:ascii="GHEA Grapalat" w:hAnsi="GHEA Grapalat"/>
            </w:rPr>
          </w:rPrChange>
        </w:rPr>
        <w:t>ծառայությունների</w:t>
      </w:r>
      <w:proofErr w:type="spellEnd"/>
      <w:r w:rsidRPr="00CB23CD">
        <w:rPr>
          <w:rFonts w:ascii="GHEA Grapalat" w:hAnsi="GHEA Grapalat"/>
          <w:strike/>
          <w:rPrChange w:id="420" w:author="Gagik" w:date="2022-04-12T17:40:00Z">
            <w:rPr>
              <w:rFonts w:ascii="GHEA Grapalat" w:hAnsi="GHEA Grapalat"/>
            </w:rPr>
          </w:rPrChange>
        </w:rPr>
        <w:t xml:space="preserve"> </w:t>
      </w:r>
      <w:proofErr w:type="spellStart"/>
      <w:r w:rsidRPr="00CB23CD">
        <w:rPr>
          <w:rFonts w:ascii="GHEA Grapalat" w:hAnsi="GHEA Grapalat"/>
          <w:strike/>
          <w:rPrChange w:id="421" w:author="Gagik" w:date="2022-04-12T17:40:00Z">
            <w:rPr>
              <w:rFonts w:ascii="GHEA Grapalat" w:hAnsi="GHEA Grapalat"/>
            </w:rPr>
          </w:rPrChange>
        </w:rPr>
        <w:t>միասնական</w:t>
      </w:r>
      <w:proofErr w:type="spellEnd"/>
      <w:r w:rsidRPr="00CB23CD">
        <w:rPr>
          <w:rFonts w:ascii="GHEA Grapalat" w:hAnsi="GHEA Grapalat"/>
          <w:strike/>
          <w:rPrChange w:id="422" w:author="Gagik" w:date="2022-04-12T17:40:00Z">
            <w:rPr>
              <w:rFonts w:ascii="GHEA Grapalat" w:hAnsi="GHEA Grapalat"/>
            </w:rPr>
          </w:rPrChange>
        </w:rPr>
        <w:t xml:space="preserve"> </w:t>
      </w:r>
      <w:proofErr w:type="spellStart"/>
      <w:r w:rsidRPr="00CB23CD">
        <w:rPr>
          <w:rFonts w:ascii="GHEA Grapalat" w:hAnsi="GHEA Grapalat"/>
          <w:strike/>
          <w:rPrChange w:id="423" w:author="Gagik" w:date="2022-04-12T17:40:00Z">
            <w:rPr>
              <w:rFonts w:ascii="GHEA Grapalat" w:hAnsi="GHEA Grapalat"/>
            </w:rPr>
          </w:rPrChange>
        </w:rPr>
        <w:t>գրասենյակների</w:t>
      </w:r>
      <w:proofErr w:type="spellEnd"/>
      <w:r w:rsidRPr="00CB23CD">
        <w:rPr>
          <w:rFonts w:ascii="GHEA Grapalat" w:hAnsi="GHEA Grapalat"/>
          <w:strike/>
          <w:rPrChange w:id="424" w:author="Gagik" w:date="2022-04-12T17:40:00Z">
            <w:rPr>
              <w:rFonts w:ascii="GHEA Grapalat" w:hAnsi="GHEA Grapalat"/>
            </w:rPr>
          </w:rPrChange>
        </w:rPr>
        <w:t xml:space="preserve">, </w:t>
      </w:r>
      <w:proofErr w:type="spellStart"/>
      <w:r w:rsidRPr="00CB23CD">
        <w:rPr>
          <w:rFonts w:ascii="GHEA Grapalat" w:hAnsi="GHEA Grapalat"/>
          <w:strike/>
          <w:rPrChange w:id="425" w:author="Gagik" w:date="2022-04-12T17:40:00Z">
            <w:rPr>
              <w:rFonts w:ascii="GHEA Grapalat" w:hAnsi="GHEA Grapalat"/>
            </w:rPr>
          </w:rPrChange>
        </w:rPr>
        <w:t>նոտարների</w:t>
      </w:r>
      <w:proofErr w:type="spellEnd"/>
      <w:r w:rsidRPr="00CB23CD">
        <w:rPr>
          <w:rFonts w:ascii="GHEA Grapalat" w:hAnsi="GHEA Grapalat"/>
          <w:strike/>
          <w:rPrChange w:id="426" w:author="Gagik" w:date="2022-04-12T17:40:00Z">
            <w:rPr>
              <w:rFonts w:ascii="GHEA Grapalat" w:hAnsi="GHEA Grapalat"/>
            </w:rPr>
          </w:rPrChange>
        </w:rPr>
        <w:t xml:space="preserve">, </w:t>
      </w:r>
      <w:proofErr w:type="spellStart"/>
      <w:r w:rsidRPr="00CB23CD">
        <w:rPr>
          <w:rFonts w:ascii="GHEA Grapalat" w:hAnsi="GHEA Grapalat"/>
          <w:strike/>
          <w:rPrChange w:id="427" w:author="Gagik" w:date="2022-04-12T17:40:00Z">
            <w:rPr>
              <w:rFonts w:ascii="GHEA Grapalat" w:hAnsi="GHEA Grapalat"/>
            </w:rPr>
          </w:rPrChange>
        </w:rPr>
        <w:t>փաստաբանների</w:t>
      </w:r>
      <w:proofErr w:type="spellEnd"/>
      <w:r w:rsidRPr="00CB23CD">
        <w:rPr>
          <w:rFonts w:ascii="GHEA Grapalat" w:hAnsi="GHEA Grapalat"/>
          <w:strike/>
          <w:rPrChange w:id="428" w:author="Gagik" w:date="2022-04-12T17:40:00Z">
            <w:rPr>
              <w:rFonts w:ascii="GHEA Grapalat" w:hAnsi="GHEA Grapalat"/>
            </w:rPr>
          </w:rPrChange>
        </w:rPr>
        <w:t xml:space="preserve">, </w:t>
      </w:r>
      <w:proofErr w:type="spellStart"/>
      <w:r w:rsidRPr="00CB23CD">
        <w:rPr>
          <w:rFonts w:ascii="GHEA Grapalat" w:hAnsi="GHEA Grapalat"/>
          <w:strike/>
          <w:rPrChange w:id="429" w:author="Gagik" w:date="2022-04-12T17:40:00Z">
            <w:rPr>
              <w:rFonts w:ascii="GHEA Grapalat" w:hAnsi="GHEA Grapalat"/>
            </w:rPr>
          </w:rPrChange>
        </w:rPr>
        <w:t>փաստաբանական</w:t>
      </w:r>
      <w:proofErr w:type="spellEnd"/>
      <w:r w:rsidRPr="00CB23CD">
        <w:rPr>
          <w:rFonts w:ascii="GHEA Grapalat" w:hAnsi="GHEA Grapalat"/>
          <w:strike/>
          <w:rPrChange w:id="430" w:author="Gagik" w:date="2022-04-12T17:40:00Z">
            <w:rPr>
              <w:rFonts w:ascii="GHEA Grapalat" w:hAnsi="GHEA Grapalat"/>
            </w:rPr>
          </w:rPrChange>
        </w:rPr>
        <w:t xml:space="preserve"> </w:t>
      </w:r>
      <w:proofErr w:type="spellStart"/>
      <w:r w:rsidRPr="00CB23CD">
        <w:rPr>
          <w:rFonts w:ascii="GHEA Grapalat" w:hAnsi="GHEA Grapalat"/>
          <w:strike/>
          <w:rPrChange w:id="431" w:author="Gagik" w:date="2022-04-12T17:40:00Z">
            <w:rPr>
              <w:rFonts w:ascii="GHEA Grapalat" w:hAnsi="GHEA Grapalat"/>
            </w:rPr>
          </w:rPrChange>
        </w:rPr>
        <w:t>գրասենյակների</w:t>
      </w:r>
      <w:proofErr w:type="spellEnd"/>
      <w:r w:rsidRPr="00CB23CD">
        <w:rPr>
          <w:rFonts w:ascii="GHEA Grapalat" w:hAnsi="GHEA Grapalat"/>
          <w:strike/>
          <w:rPrChange w:id="432" w:author="Gagik" w:date="2022-04-12T17:40:00Z">
            <w:rPr>
              <w:rFonts w:ascii="GHEA Grapalat" w:hAnsi="GHEA Grapalat"/>
            </w:rPr>
          </w:rPrChange>
        </w:rPr>
        <w:t xml:space="preserve">, </w:t>
      </w:r>
      <w:proofErr w:type="spellStart"/>
      <w:r w:rsidRPr="00CB23CD">
        <w:rPr>
          <w:rFonts w:ascii="GHEA Grapalat" w:hAnsi="GHEA Grapalat"/>
          <w:strike/>
          <w:rPrChange w:id="433" w:author="Gagik" w:date="2022-04-12T17:40:00Z">
            <w:rPr>
              <w:rFonts w:ascii="GHEA Grapalat" w:hAnsi="GHEA Grapalat"/>
            </w:rPr>
          </w:rPrChange>
        </w:rPr>
        <w:t>ինչպես</w:t>
      </w:r>
      <w:proofErr w:type="spellEnd"/>
      <w:r w:rsidRPr="00CB23CD">
        <w:rPr>
          <w:rFonts w:ascii="GHEA Grapalat" w:hAnsi="GHEA Grapalat"/>
          <w:strike/>
          <w:rPrChange w:id="434" w:author="Gagik" w:date="2022-04-12T17:40:00Z">
            <w:rPr>
              <w:rFonts w:ascii="GHEA Grapalat" w:hAnsi="GHEA Grapalat"/>
            </w:rPr>
          </w:rPrChange>
        </w:rPr>
        <w:t xml:space="preserve"> </w:t>
      </w:r>
      <w:proofErr w:type="spellStart"/>
      <w:r w:rsidRPr="00CB23CD">
        <w:rPr>
          <w:rFonts w:ascii="GHEA Grapalat" w:hAnsi="GHEA Grapalat"/>
          <w:strike/>
          <w:rPrChange w:id="435" w:author="Gagik" w:date="2022-04-12T17:40:00Z">
            <w:rPr>
              <w:rFonts w:ascii="GHEA Grapalat" w:hAnsi="GHEA Grapalat"/>
            </w:rPr>
          </w:rPrChange>
        </w:rPr>
        <w:t>նաև</w:t>
      </w:r>
      <w:proofErr w:type="spellEnd"/>
      <w:r w:rsidRPr="00CB23CD">
        <w:rPr>
          <w:rFonts w:ascii="GHEA Grapalat" w:hAnsi="GHEA Grapalat"/>
          <w:strike/>
          <w:rPrChange w:id="436" w:author="Gagik" w:date="2022-04-12T17:40:00Z">
            <w:rPr>
              <w:rFonts w:ascii="GHEA Grapalat" w:hAnsi="GHEA Grapalat"/>
            </w:rPr>
          </w:rPrChange>
        </w:rPr>
        <w:t xml:space="preserve"> </w:t>
      </w:r>
      <w:proofErr w:type="spellStart"/>
      <w:r w:rsidRPr="00CB23CD">
        <w:rPr>
          <w:rFonts w:ascii="GHEA Grapalat" w:hAnsi="GHEA Grapalat"/>
          <w:strike/>
          <w:rPrChange w:id="437" w:author="Gagik" w:date="2022-04-12T17:40:00Z">
            <w:rPr>
              <w:rFonts w:ascii="GHEA Grapalat" w:hAnsi="GHEA Grapalat"/>
            </w:rPr>
          </w:rPrChange>
        </w:rPr>
        <w:t>քաղաքացիների</w:t>
      </w:r>
      <w:proofErr w:type="spellEnd"/>
      <w:r w:rsidRPr="00CB23CD">
        <w:rPr>
          <w:rFonts w:ascii="GHEA Grapalat" w:hAnsi="GHEA Grapalat"/>
          <w:strike/>
          <w:rPrChange w:id="438" w:author="Gagik" w:date="2022-04-12T17:40:00Z">
            <w:rPr>
              <w:rFonts w:ascii="GHEA Grapalat" w:hAnsi="GHEA Grapalat"/>
            </w:rPr>
          </w:rPrChange>
        </w:rPr>
        <w:t xml:space="preserve"> </w:t>
      </w:r>
      <w:proofErr w:type="spellStart"/>
      <w:r w:rsidRPr="00CB23CD">
        <w:rPr>
          <w:rFonts w:ascii="GHEA Grapalat" w:hAnsi="GHEA Grapalat"/>
          <w:strike/>
          <w:rPrChange w:id="439" w:author="Gagik" w:date="2022-04-12T17:40:00Z">
            <w:rPr>
              <w:rFonts w:ascii="GHEA Grapalat" w:hAnsi="GHEA Grapalat"/>
            </w:rPr>
          </w:rPrChange>
        </w:rPr>
        <w:t>սպասարկման</w:t>
      </w:r>
      <w:proofErr w:type="spellEnd"/>
      <w:r w:rsidRPr="00CB23CD">
        <w:rPr>
          <w:rFonts w:ascii="GHEA Grapalat" w:hAnsi="GHEA Grapalat"/>
          <w:strike/>
          <w:rPrChange w:id="440" w:author="Gagik" w:date="2022-04-12T17:40:00Z">
            <w:rPr>
              <w:rFonts w:ascii="GHEA Grapalat" w:hAnsi="GHEA Grapalat"/>
            </w:rPr>
          </w:rPrChange>
        </w:rPr>
        <w:t xml:space="preserve"> </w:t>
      </w:r>
      <w:proofErr w:type="spellStart"/>
      <w:r w:rsidRPr="00CB23CD">
        <w:rPr>
          <w:rFonts w:ascii="GHEA Grapalat" w:hAnsi="GHEA Grapalat"/>
          <w:strike/>
          <w:rPrChange w:id="441" w:author="Gagik" w:date="2022-04-12T17:40:00Z">
            <w:rPr>
              <w:rFonts w:ascii="GHEA Grapalat" w:hAnsi="GHEA Grapalat"/>
            </w:rPr>
          </w:rPrChange>
        </w:rPr>
        <w:t>ոլորտում</w:t>
      </w:r>
      <w:proofErr w:type="spellEnd"/>
      <w:r w:rsidRPr="00CB23CD">
        <w:rPr>
          <w:rFonts w:ascii="GHEA Grapalat" w:hAnsi="GHEA Grapalat"/>
          <w:strike/>
          <w:rPrChange w:id="442" w:author="Gagik" w:date="2022-04-12T17:40:00Z">
            <w:rPr>
              <w:rFonts w:ascii="GHEA Grapalat" w:hAnsi="GHEA Grapalat"/>
            </w:rPr>
          </w:rPrChange>
        </w:rPr>
        <w:t xml:space="preserve"> </w:t>
      </w:r>
      <w:proofErr w:type="spellStart"/>
      <w:r w:rsidRPr="00CB23CD">
        <w:rPr>
          <w:rFonts w:ascii="GHEA Grapalat" w:hAnsi="GHEA Grapalat"/>
          <w:strike/>
          <w:rPrChange w:id="443" w:author="Gagik" w:date="2022-04-12T17:40:00Z">
            <w:rPr>
              <w:rFonts w:ascii="GHEA Grapalat" w:hAnsi="GHEA Grapalat"/>
            </w:rPr>
          </w:rPrChange>
        </w:rPr>
        <w:t>գործառույթներ</w:t>
      </w:r>
      <w:proofErr w:type="spellEnd"/>
      <w:r w:rsidRPr="00CB23CD">
        <w:rPr>
          <w:rFonts w:ascii="GHEA Grapalat" w:hAnsi="GHEA Grapalat"/>
          <w:strike/>
          <w:rPrChange w:id="444" w:author="Gagik" w:date="2022-04-12T17:40:00Z">
            <w:rPr>
              <w:rFonts w:ascii="GHEA Grapalat" w:hAnsi="GHEA Grapalat"/>
            </w:rPr>
          </w:rPrChange>
        </w:rPr>
        <w:t xml:space="preserve"> </w:t>
      </w:r>
      <w:proofErr w:type="spellStart"/>
      <w:r w:rsidRPr="00CB23CD">
        <w:rPr>
          <w:rFonts w:ascii="GHEA Grapalat" w:hAnsi="GHEA Grapalat"/>
          <w:strike/>
          <w:rPrChange w:id="445" w:author="Gagik" w:date="2022-04-12T17:40:00Z">
            <w:rPr>
              <w:rFonts w:ascii="GHEA Grapalat" w:hAnsi="GHEA Grapalat"/>
            </w:rPr>
          </w:rPrChange>
        </w:rPr>
        <w:t>իրականացնող</w:t>
      </w:r>
      <w:proofErr w:type="spellEnd"/>
      <w:r w:rsidRPr="00CB23CD">
        <w:rPr>
          <w:rFonts w:ascii="GHEA Grapalat" w:hAnsi="GHEA Grapalat"/>
          <w:strike/>
          <w:rPrChange w:id="446" w:author="Gagik" w:date="2022-04-12T17:40:00Z">
            <w:rPr>
              <w:rFonts w:ascii="GHEA Grapalat" w:hAnsi="GHEA Grapalat"/>
            </w:rPr>
          </w:rPrChange>
        </w:rPr>
        <w:t xml:space="preserve"> </w:t>
      </w:r>
      <w:proofErr w:type="spellStart"/>
      <w:r w:rsidRPr="00CB23CD">
        <w:rPr>
          <w:rFonts w:ascii="GHEA Grapalat" w:hAnsi="GHEA Grapalat"/>
          <w:strike/>
          <w:rPrChange w:id="447" w:author="Gagik" w:date="2022-04-12T17:40:00Z">
            <w:rPr>
              <w:rFonts w:ascii="GHEA Grapalat" w:hAnsi="GHEA Grapalat"/>
            </w:rPr>
          </w:rPrChange>
        </w:rPr>
        <w:t>այլ</w:t>
      </w:r>
      <w:proofErr w:type="spellEnd"/>
      <w:r w:rsidRPr="00CB23CD">
        <w:rPr>
          <w:rFonts w:ascii="GHEA Grapalat" w:hAnsi="GHEA Grapalat"/>
          <w:strike/>
          <w:rPrChange w:id="448" w:author="Gagik" w:date="2022-04-12T17:40:00Z">
            <w:rPr>
              <w:rFonts w:ascii="GHEA Grapalat" w:hAnsi="GHEA Grapalat"/>
            </w:rPr>
          </w:rPrChange>
        </w:rPr>
        <w:t xml:space="preserve"> </w:t>
      </w:r>
      <w:proofErr w:type="spellStart"/>
      <w:r w:rsidRPr="00CB23CD">
        <w:rPr>
          <w:rFonts w:ascii="GHEA Grapalat" w:hAnsi="GHEA Grapalat"/>
          <w:strike/>
          <w:rPrChange w:id="449" w:author="Gagik" w:date="2022-04-12T17:40:00Z">
            <w:rPr>
              <w:rFonts w:ascii="GHEA Grapalat" w:hAnsi="GHEA Grapalat"/>
            </w:rPr>
          </w:rPrChange>
        </w:rPr>
        <w:t>սուբյեկտների</w:t>
      </w:r>
      <w:proofErr w:type="spellEnd"/>
      <w:r w:rsidRPr="00CB23CD">
        <w:rPr>
          <w:rFonts w:ascii="GHEA Grapalat" w:hAnsi="GHEA Grapalat"/>
          <w:strike/>
          <w:rPrChange w:id="450" w:author="Gagik" w:date="2022-04-12T17:40:00Z">
            <w:rPr>
              <w:rFonts w:ascii="GHEA Grapalat" w:hAnsi="GHEA Grapalat"/>
            </w:rPr>
          </w:rPrChange>
        </w:rPr>
        <w:t xml:space="preserve"> </w:t>
      </w:r>
      <w:proofErr w:type="spellStart"/>
      <w:r w:rsidRPr="00CB23CD">
        <w:rPr>
          <w:rFonts w:ascii="GHEA Grapalat" w:hAnsi="GHEA Grapalat"/>
          <w:strike/>
          <w:rPrChange w:id="451" w:author="Gagik" w:date="2022-04-12T17:40:00Z">
            <w:rPr>
              <w:rFonts w:ascii="GHEA Grapalat" w:hAnsi="GHEA Grapalat"/>
            </w:rPr>
          </w:rPrChange>
        </w:rPr>
        <w:t>կողմից</w:t>
      </w:r>
      <w:proofErr w:type="spellEnd"/>
      <w:r w:rsidRPr="00CB23CD">
        <w:rPr>
          <w:rFonts w:ascii="GHEA Grapalat" w:hAnsi="GHEA Grapalat"/>
          <w:strike/>
          <w:rPrChange w:id="452" w:author="Gagik" w:date="2022-04-12T17:40:00Z">
            <w:rPr>
              <w:rFonts w:ascii="GHEA Grapalat" w:hAnsi="GHEA Grapalat"/>
            </w:rPr>
          </w:rPrChange>
        </w:rPr>
        <w:t xml:space="preserve">, </w:t>
      </w:r>
      <w:proofErr w:type="spellStart"/>
      <w:r w:rsidRPr="00CB23CD">
        <w:rPr>
          <w:rFonts w:ascii="GHEA Grapalat" w:hAnsi="GHEA Grapalat"/>
          <w:strike/>
          <w:rPrChange w:id="453" w:author="Gagik" w:date="2022-04-12T17:40:00Z">
            <w:rPr>
              <w:rFonts w:ascii="GHEA Grapalat" w:hAnsi="GHEA Grapalat"/>
            </w:rPr>
          </w:rPrChange>
        </w:rPr>
        <w:t>որոնց</w:t>
      </w:r>
      <w:proofErr w:type="spellEnd"/>
      <w:r w:rsidRPr="00CB23CD">
        <w:rPr>
          <w:rFonts w:ascii="GHEA Grapalat" w:hAnsi="GHEA Grapalat"/>
          <w:strike/>
          <w:rPrChange w:id="454" w:author="Gagik" w:date="2022-04-12T17:40:00Z">
            <w:rPr>
              <w:rFonts w:ascii="GHEA Grapalat" w:hAnsi="GHEA Grapalat"/>
            </w:rPr>
          </w:rPrChange>
        </w:rPr>
        <w:t xml:space="preserve"> </w:t>
      </w:r>
      <w:proofErr w:type="spellStart"/>
      <w:r w:rsidRPr="00CB23CD">
        <w:rPr>
          <w:rFonts w:ascii="GHEA Grapalat" w:hAnsi="GHEA Grapalat"/>
          <w:strike/>
          <w:rPrChange w:id="455" w:author="Gagik" w:date="2022-04-12T17:40:00Z">
            <w:rPr>
              <w:rFonts w:ascii="GHEA Grapalat" w:hAnsi="GHEA Grapalat"/>
            </w:rPr>
          </w:rPrChange>
        </w:rPr>
        <w:t>ցանկը</w:t>
      </w:r>
      <w:proofErr w:type="spellEnd"/>
      <w:r w:rsidRPr="00CB23CD">
        <w:rPr>
          <w:rFonts w:ascii="GHEA Grapalat" w:hAnsi="GHEA Grapalat"/>
          <w:strike/>
          <w:rPrChange w:id="456" w:author="Gagik" w:date="2022-04-12T17:40:00Z">
            <w:rPr>
              <w:rFonts w:ascii="GHEA Grapalat" w:hAnsi="GHEA Grapalat"/>
            </w:rPr>
          </w:rPrChange>
        </w:rPr>
        <w:t xml:space="preserve">, </w:t>
      </w:r>
      <w:proofErr w:type="spellStart"/>
      <w:r w:rsidRPr="00CB23CD">
        <w:rPr>
          <w:rFonts w:ascii="GHEA Grapalat" w:hAnsi="GHEA Grapalat"/>
          <w:strike/>
          <w:rPrChange w:id="457" w:author="Gagik" w:date="2022-04-12T17:40:00Z">
            <w:rPr>
              <w:rFonts w:ascii="GHEA Grapalat" w:hAnsi="GHEA Grapalat"/>
            </w:rPr>
          </w:rPrChange>
        </w:rPr>
        <w:t>իրականացվող</w:t>
      </w:r>
      <w:proofErr w:type="spellEnd"/>
      <w:r w:rsidRPr="00CB23CD">
        <w:rPr>
          <w:rFonts w:ascii="GHEA Grapalat" w:hAnsi="GHEA Grapalat"/>
          <w:strike/>
          <w:rPrChange w:id="458" w:author="Gagik" w:date="2022-04-12T17:40:00Z">
            <w:rPr>
              <w:rFonts w:ascii="GHEA Grapalat" w:hAnsi="GHEA Grapalat"/>
            </w:rPr>
          </w:rPrChange>
        </w:rPr>
        <w:t xml:space="preserve"> </w:t>
      </w:r>
      <w:proofErr w:type="spellStart"/>
      <w:r w:rsidRPr="00CB23CD">
        <w:rPr>
          <w:rFonts w:ascii="GHEA Grapalat" w:hAnsi="GHEA Grapalat"/>
          <w:strike/>
          <w:rPrChange w:id="459" w:author="Gagik" w:date="2022-04-12T17:40:00Z">
            <w:rPr>
              <w:rFonts w:ascii="GHEA Grapalat" w:hAnsi="GHEA Grapalat"/>
            </w:rPr>
          </w:rPrChange>
        </w:rPr>
        <w:t>գործառույթների</w:t>
      </w:r>
      <w:proofErr w:type="spellEnd"/>
      <w:r w:rsidRPr="00CB23CD">
        <w:rPr>
          <w:rFonts w:ascii="GHEA Grapalat" w:hAnsi="GHEA Grapalat"/>
          <w:strike/>
          <w:rPrChange w:id="460" w:author="Gagik" w:date="2022-04-12T17:40:00Z">
            <w:rPr>
              <w:rFonts w:ascii="GHEA Grapalat" w:hAnsi="GHEA Grapalat"/>
            </w:rPr>
          </w:rPrChange>
        </w:rPr>
        <w:t xml:space="preserve"> </w:t>
      </w:r>
      <w:proofErr w:type="spellStart"/>
      <w:r w:rsidRPr="00CB23CD">
        <w:rPr>
          <w:rFonts w:ascii="GHEA Grapalat" w:hAnsi="GHEA Grapalat"/>
          <w:strike/>
          <w:rPrChange w:id="461" w:author="Gagik" w:date="2022-04-12T17:40:00Z">
            <w:rPr>
              <w:rFonts w:ascii="GHEA Grapalat" w:hAnsi="GHEA Grapalat"/>
            </w:rPr>
          </w:rPrChange>
        </w:rPr>
        <w:t>ցանկը</w:t>
      </w:r>
      <w:proofErr w:type="spellEnd"/>
      <w:r w:rsidRPr="00CB23CD">
        <w:rPr>
          <w:rFonts w:ascii="GHEA Grapalat" w:hAnsi="GHEA Grapalat"/>
          <w:strike/>
          <w:rPrChange w:id="462" w:author="Gagik" w:date="2022-04-12T17:40:00Z">
            <w:rPr>
              <w:rFonts w:ascii="GHEA Grapalat" w:hAnsi="GHEA Grapalat"/>
            </w:rPr>
          </w:rPrChange>
        </w:rPr>
        <w:t xml:space="preserve">, </w:t>
      </w:r>
      <w:proofErr w:type="spellStart"/>
      <w:r w:rsidRPr="00CB23CD">
        <w:rPr>
          <w:rFonts w:ascii="GHEA Grapalat" w:hAnsi="GHEA Grapalat"/>
          <w:strike/>
          <w:rPrChange w:id="463" w:author="Gagik" w:date="2022-04-12T17:40:00Z">
            <w:rPr>
              <w:rFonts w:ascii="GHEA Grapalat" w:hAnsi="GHEA Grapalat"/>
            </w:rPr>
          </w:rPrChange>
        </w:rPr>
        <w:t>դրանց</w:t>
      </w:r>
      <w:proofErr w:type="spellEnd"/>
      <w:r w:rsidRPr="00CB23CD">
        <w:rPr>
          <w:rFonts w:ascii="GHEA Grapalat" w:hAnsi="GHEA Grapalat"/>
          <w:strike/>
          <w:rPrChange w:id="464" w:author="Gagik" w:date="2022-04-12T17:40:00Z">
            <w:rPr>
              <w:rFonts w:ascii="GHEA Grapalat" w:hAnsi="GHEA Grapalat"/>
            </w:rPr>
          </w:rPrChange>
        </w:rPr>
        <w:t xml:space="preserve"> </w:t>
      </w:r>
      <w:proofErr w:type="spellStart"/>
      <w:r w:rsidRPr="00CB23CD">
        <w:rPr>
          <w:rFonts w:ascii="GHEA Grapalat" w:hAnsi="GHEA Grapalat"/>
          <w:strike/>
          <w:rPrChange w:id="465" w:author="Gagik" w:date="2022-04-12T17:40:00Z">
            <w:rPr>
              <w:rFonts w:ascii="GHEA Grapalat" w:hAnsi="GHEA Grapalat"/>
            </w:rPr>
          </w:rPrChange>
        </w:rPr>
        <w:t>իրականացման</w:t>
      </w:r>
      <w:proofErr w:type="spellEnd"/>
      <w:r w:rsidRPr="00CB23CD">
        <w:rPr>
          <w:rFonts w:ascii="GHEA Grapalat" w:hAnsi="GHEA Grapalat"/>
          <w:strike/>
          <w:rPrChange w:id="466" w:author="Gagik" w:date="2022-04-12T17:40:00Z">
            <w:rPr>
              <w:rFonts w:ascii="GHEA Grapalat" w:hAnsi="GHEA Grapalat"/>
            </w:rPr>
          </w:rPrChange>
        </w:rPr>
        <w:t xml:space="preserve"> </w:t>
      </w:r>
      <w:proofErr w:type="spellStart"/>
      <w:r w:rsidRPr="00CB23CD">
        <w:rPr>
          <w:rFonts w:ascii="GHEA Grapalat" w:hAnsi="GHEA Grapalat"/>
          <w:strike/>
          <w:rPrChange w:id="467" w:author="Gagik" w:date="2022-04-12T17:40:00Z">
            <w:rPr>
              <w:rFonts w:ascii="GHEA Grapalat" w:hAnsi="GHEA Grapalat"/>
            </w:rPr>
          </w:rPrChange>
        </w:rPr>
        <w:t>կարգը</w:t>
      </w:r>
      <w:proofErr w:type="spellEnd"/>
      <w:r w:rsidRPr="00CB23CD">
        <w:rPr>
          <w:rFonts w:ascii="GHEA Grapalat" w:hAnsi="GHEA Grapalat"/>
          <w:strike/>
          <w:rPrChange w:id="468" w:author="Gagik" w:date="2022-04-12T17:40:00Z">
            <w:rPr>
              <w:rFonts w:ascii="GHEA Grapalat" w:hAnsi="GHEA Grapalat"/>
            </w:rPr>
          </w:rPrChange>
        </w:rPr>
        <w:t xml:space="preserve"> և </w:t>
      </w:r>
      <w:proofErr w:type="spellStart"/>
      <w:r w:rsidRPr="00CB23CD">
        <w:rPr>
          <w:rFonts w:ascii="GHEA Grapalat" w:hAnsi="GHEA Grapalat"/>
          <w:strike/>
          <w:rPrChange w:id="469" w:author="Gagik" w:date="2022-04-12T17:40:00Z">
            <w:rPr>
              <w:rFonts w:ascii="GHEA Grapalat" w:hAnsi="GHEA Grapalat"/>
            </w:rPr>
          </w:rPrChange>
        </w:rPr>
        <w:t>նստավայրերը</w:t>
      </w:r>
      <w:proofErr w:type="spellEnd"/>
      <w:r w:rsidRPr="00CB23CD">
        <w:rPr>
          <w:rFonts w:ascii="GHEA Grapalat" w:hAnsi="GHEA Grapalat"/>
          <w:strike/>
          <w:rPrChange w:id="470" w:author="Gagik" w:date="2022-04-12T17:40:00Z">
            <w:rPr>
              <w:rFonts w:ascii="GHEA Grapalat" w:hAnsi="GHEA Grapalat"/>
            </w:rPr>
          </w:rPrChange>
        </w:rPr>
        <w:t xml:space="preserve">, </w:t>
      </w:r>
      <w:proofErr w:type="spellStart"/>
      <w:r w:rsidRPr="00CB23CD">
        <w:rPr>
          <w:rFonts w:ascii="GHEA Grapalat" w:hAnsi="GHEA Grapalat"/>
          <w:strike/>
          <w:rPrChange w:id="471" w:author="Gagik" w:date="2022-04-12T17:40:00Z">
            <w:rPr>
              <w:rFonts w:ascii="GHEA Grapalat" w:hAnsi="GHEA Grapalat"/>
            </w:rPr>
          </w:rPrChange>
        </w:rPr>
        <w:t>իսկ</w:t>
      </w:r>
      <w:proofErr w:type="spellEnd"/>
      <w:r w:rsidRPr="00CB23CD">
        <w:rPr>
          <w:rFonts w:ascii="GHEA Grapalat" w:hAnsi="GHEA Grapalat"/>
          <w:strike/>
          <w:rPrChange w:id="472" w:author="Gagik" w:date="2022-04-12T17:40:00Z">
            <w:rPr>
              <w:rFonts w:ascii="GHEA Grapalat" w:hAnsi="GHEA Grapalat"/>
            </w:rPr>
          </w:rPrChange>
        </w:rPr>
        <w:t xml:space="preserve"> </w:t>
      </w:r>
      <w:proofErr w:type="spellStart"/>
      <w:r w:rsidRPr="00CB23CD">
        <w:rPr>
          <w:rFonts w:ascii="GHEA Grapalat" w:hAnsi="GHEA Grapalat"/>
          <w:strike/>
          <w:rPrChange w:id="473" w:author="Gagik" w:date="2022-04-12T17:40:00Z">
            <w:rPr>
              <w:rFonts w:ascii="GHEA Grapalat" w:hAnsi="GHEA Grapalat"/>
            </w:rPr>
          </w:rPrChange>
        </w:rPr>
        <w:t>նոտարների</w:t>
      </w:r>
      <w:proofErr w:type="spellEnd"/>
      <w:r w:rsidRPr="00CB23CD">
        <w:rPr>
          <w:rFonts w:ascii="GHEA Grapalat" w:hAnsi="GHEA Grapalat"/>
          <w:strike/>
          <w:rPrChange w:id="474" w:author="Gagik" w:date="2022-04-12T17:40:00Z">
            <w:rPr>
              <w:rFonts w:ascii="GHEA Grapalat" w:hAnsi="GHEA Grapalat"/>
            </w:rPr>
          </w:rPrChange>
        </w:rPr>
        <w:t xml:space="preserve">, </w:t>
      </w:r>
      <w:proofErr w:type="spellStart"/>
      <w:r w:rsidRPr="00CB23CD">
        <w:rPr>
          <w:rFonts w:ascii="GHEA Grapalat" w:hAnsi="GHEA Grapalat"/>
          <w:strike/>
          <w:rPrChange w:id="475" w:author="Gagik" w:date="2022-04-12T17:40:00Z">
            <w:rPr>
              <w:rFonts w:ascii="GHEA Grapalat" w:hAnsi="GHEA Grapalat"/>
            </w:rPr>
          </w:rPrChange>
        </w:rPr>
        <w:t>փաստաբանների</w:t>
      </w:r>
      <w:proofErr w:type="spellEnd"/>
      <w:r w:rsidRPr="00CB23CD">
        <w:rPr>
          <w:rFonts w:ascii="GHEA Grapalat" w:hAnsi="GHEA Grapalat"/>
          <w:strike/>
          <w:rPrChange w:id="476" w:author="Gagik" w:date="2022-04-12T17:40:00Z">
            <w:rPr>
              <w:rFonts w:ascii="GHEA Grapalat" w:hAnsi="GHEA Grapalat"/>
            </w:rPr>
          </w:rPrChange>
        </w:rPr>
        <w:t xml:space="preserve">, </w:t>
      </w:r>
      <w:proofErr w:type="spellStart"/>
      <w:r w:rsidRPr="00CB23CD">
        <w:rPr>
          <w:rFonts w:ascii="GHEA Grapalat" w:hAnsi="GHEA Grapalat"/>
          <w:strike/>
          <w:rPrChange w:id="477" w:author="Gagik" w:date="2022-04-12T17:40:00Z">
            <w:rPr>
              <w:rFonts w:ascii="GHEA Grapalat" w:hAnsi="GHEA Grapalat"/>
            </w:rPr>
          </w:rPrChange>
        </w:rPr>
        <w:t>փաստաբանական</w:t>
      </w:r>
      <w:proofErr w:type="spellEnd"/>
      <w:r w:rsidRPr="00CB23CD">
        <w:rPr>
          <w:rFonts w:ascii="GHEA Grapalat" w:hAnsi="GHEA Grapalat"/>
          <w:strike/>
          <w:rPrChange w:id="478" w:author="Gagik" w:date="2022-04-12T17:40:00Z">
            <w:rPr>
              <w:rFonts w:ascii="GHEA Grapalat" w:hAnsi="GHEA Grapalat"/>
            </w:rPr>
          </w:rPrChange>
        </w:rPr>
        <w:t xml:space="preserve"> </w:t>
      </w:r>
      <w:proofErr w:type="spellStart"/>
      <w:r w:rsidRPr="00CB23CD">
        <w:rPr>
          <w:rFonts w:ascii="GHEA Grapalat" w:hAnsi="GHEA Grapalat"/>
          <w:strike/>
          <w:rPrChange w:id="479" w:author="Gagik" w:date="2022-04-12T17:40:00Z">
            <w:rPr>
              <w:rFonts w:ascii="GHEA Grapalat" w:hAnsi="GHEA Grapalat"/>
            </w:rPr>
          </w:rPrChange>
        </w:rPr>
        <w:t>գրասենյակների</w:t>
      </w:r>
      <w:proofErr w:type="spellEnd"/>
      <w:r w:rsidRPr="00CB23CD">
        <w:rPr>
          <w:rFonts w:ascii="GHEA Grapalat" w:hAnsi="GHEA Grapalat"/>
          <w:strike/>
          <w:rPrChange w:id="480" w:author="Gagik" w:date="2022-04-12T17:40:00Z">
            <w:rPr>
              <w:rFonts w:ascii="GHEA Grapalat" w:hAnsi="GHEA Grapalat"/>
            </w:rPr>
          </w:rPrChange>
        </w:rPr>
        <w:t xml:space="preserve"> և </w:t>
      </w:r>
      <w:proofErr w:type="spellStart"/>
      <w:r w:rsidRPr="00CB23CD">
        <w:rPr>
          <w:rFonts w:ascii="GHEA Grapalat" w:hAnsi="GHEA Grapalat"/>
          <w:strike/>
          <w:rPrChange w:id="481" w:author="Gagik" w:date="2022-04-12T17:40:00Z">
            <w:rPr>
              <w:rFonts w:ascii="GHEA Grapalat" w:hAnsi="GHEA Grapalat"/>
            </w:rPr>
          </w:rPrChange>
        </w:rPr>
        <w:t>քաղաքացիների</w:t>
      </w:r>
      <w:proofErr w:type="spellEnd"/>
      <w:r w:rsidRPr="00CB23CD">
        <w:rPr>
          <w:rFonts w:ascii="GHEA Grapalat" w:hAnsi="GHEA Grapalat"/>
          <w:strike/>
          <w:rPrChange w:id="482" w:author="Gagik" w:date="2022-04-12T17:40:00Z">
            <w:rPr>
              <w:rFonts w:ascii="GHEA Grapalat" w:hAnsi="GHEA Grapalat"/>
            </w:rPr>
          </w:rPrChange>
        </w:rPr>
        <w:t xml:space="preserve"> </w:t>
      </w:r>
      <w:proofErr w:type="spellStart"/>
      <w:r w:rsidRPr="00CB23CD">
        <w:rPr>
          <w:rFonts w:ascii="GHEA Grapalat" w:hAnsi="GHEA Grapalat"/>
          <w:strike/>
          <w:rPrChange w:id="483" w:author="Gagik" w:date="2022-04-12T17:40:00Z">
            <w:rPr>
              <w:rFonts w:ascii="GHEA Grapalat" w:hAnsi="GHEA Grapalat"/>
            </w:rPr>
          </w:rPrChange>
        </w:rPr>
        <w:t>սպասարկման</w:t>
      </w:r>
      <w:proofErr w:type="spellEnd"/>
      <w:r w:rsidRPr="00CB23CD">
        <w:rPr>
          <w:rFonts w:ascii="GHEA Grapalat" w:hAnsi="GHEA Grapalat"/>
          <w:strike/>
          <w:rPrChange w:id="484" w:author="Gagik" w:date="2022-04-12T17:40:00Z">
            <w:rPr>
              <w:rFonts w:ascii="GHEA Grapalat" w:hAnsi="GHEA Grapalat"/>
            </w:rPr>
          </w:rPrChange>
        </w:rPr>
        <w:t xml:space="preserve"> </w:t>
      </w:r>
      <w:proofErr w:type="spellStart"/>
      <w:r w:rsidRPr="00CB23CD">
        <w:rPr>
          <w:rFonts w:ascii="GHEA Grapalat" w:hAnsi="GHEA Grapalat"/>
          <w:strike/>
          <w:rPrChange w:id="485" w:author="Gagik" w:date="2022-04-12T17:40:00Z">
            <w:rPr>
              <w:rFonts w:ascii="GHEA Grapalat" w:hAnsi="GHEA Grapalat"/>
            </w:rPr>
          </w:rPrChange>
        </w:rPr>
        <w:t>ոլորտում</w:t>
      </w:r>
      <w:proofErr w:type="spellEnd"/>
      <w:r w:rsidRPr="00CB23CD">
        <w:rPr>
          <w:rFonts w:ascii="GHEA Grapalat" w:hAnsi="GHEA Grapalat"/>
          <w:strike/>
          <w:rPrChange w:id="486" w:author="Gagik" w:date="2022-04-12T17:40:00Z">
            <w:rPr>
              <w:rFonts w:ascii="GHEA Grapalat" w:hAnsi="GHEA Grapalat"/>
            </w:rPr>
          </w:rPrChange>
        </w:rPr>
        <w:t xml:space="preserve"> </w:t>
      </w:r>
      <w:proofErr w:type="spellStart"/>
      <w:r w:rsidRPr="00CB23CD">
        <w:rPr>
          <w:rFonts w:ascii="GHEA Grapalat" w:hAnsi="GHEA Grapalat"/>
          <w:strike/>
          <w:rPrChange w:id="487" w:author="Gagik" w:date="2022-04-12T17:40:00Z">
            <w:rPr>
              <w:rFonts w:ascii="GHEA Grapalat" w:hAnsi="GHEA Grapalat"/>
            </w:rPr>
          </w:rPrChange>
        </w:rPr>
        <w:t>գործառույթներ</w:t>
      </w:r>
      <w:proofErr w:type="spellEnd"/>
      <w:r w:rsidRPr="00CB23CD">
        <w:rPr>
          <w:rFonts w:ascii="GHEA Grapalat" w:hAnsi="GHEA Grapalat"/>
          <w:strike/>
          <w:rPrChange w:id="488" w:author="Gagik" w:date="2022-04-12T17:40:00Z">
            <w:rPr>
              <w:rFonts w:ascii="GHEA Grapalat" w:hAnsi="GHEA Grapalat"/>
            </w:rPr>
          </w:rPrChange>
        </w:rPr>
        <w:t xml:space="preserve"> </w:t>
      </w:r>
      <w:proofErr w:type="spellStart"/>
      <w:r w:rsidRPr="00CB23CD">
        <w:rPr>
          <w:rFonts w:ascii="GHEA Grapalat" w:hAnsi="GHEA Grapalat"/>
          <w:strike/>
          <w:rPrChange w:id="489" w:author="Gagik" w:date="2022-04-12T17:40:00Z">
            <w:rPr>
              <w:rFonts w:ascii="GHEA Grapalat" w:hAnsi="GHEA Grapalat"/>
            </w:rPr>
          </w:rPrChange>
        </w:rPr>
        <w:t>իրականացնող</w:t>
      </w:r>
      <w:proofErr w:type="spellEnd"/>
      <w:r w:rsidRPr="00CB23CD">
        <w:rPr>
          <w:rFonts w:ascii="GHEA Grapalat" w:hAnsi="GHEA Grapalat"/>
          <w:strike/>
          <w:rPrChange w:id="490" w:author="Gagik" w:date="2022-04-12T17:40:00Z">
            <w:rPr>
              <w:rFonts w:ascii="GHEA Grapalat" w:hAnsi="GHEA Grapalat"/>
            </w:rPr>
          </w:rPrChange>
        </w:rPr>
        <w:t xml:space="preserve"> </w:t>
      </w:r>
      <w:proofErr w:type="spellStart"/>
      <w:r w:rsidRPr="00CB23CD">
        <w:rPr>
          <w:rFonts w:ascii="GHEA Grapalat" w:hAnsi="GHEA Grapalat"/>
          <w:strike/>
          <w:rPrChange w:id="491" w:author="Gagik" w:date="2022-04-12T17:40:00Z">
            <w:rPr>
              <w:rFonts w:ascii="GHEA Grapalat" w:hAnsi="GHEA Grapalat"/>
            </w:rPr>
          </w:rPrChange>
        </w:rPr>
        <w:t>այլ</w:t>
      </w:r>
      <w:proofErr w:type="spellEnd"/>
      <w:r w:rsidRPr="00CB23CD">
        <w:rPr>
          <w:rFonts w:ascii="GHEA Grapalat" w:hAnsi="GHEA Grapalat"/>
          <w:strike/>
          <w:rPrChange w:id="492" w:author="Gagik" w:date="2022-04-12T17:40:00Z">
            <w:rPr>
              <w:rFonts w:ascii="GHEA Grapalat" w:hAnsi="GHEA Grapalat"/>
            </w:rPr>
          </w:rPrChange>
        </w:rPr>
        <w:t xml:space="preserve"> </w:t>
      </w:r>
      <w:proofErr w:type="spellStart"/>
      <w:r w:rsidRPr="00CB23CD">
        <w:rPr>
          <w:rFonts w:ascii="GHEA Grapalat" w:hAnsi="GHEA Grapalat"/>
          <w:strike/>
          <w:rPrChange w:id="493" w:author="Gagik" w:date="2022-04-12T17:40:00Z">
            <w:rPr>
              <w:rFonts w:ascii="GHEA Grapalat" w:hAnsi="GHEA Grapalat"/>
            </w:rPr>
          </w:rPrChange>
        </w:rPr>
        <w:t>սուբյեկտների</w:t>
      </w:r>
      <w:proofErr w:type="spellEnd"/>
      <w:r w:rsidRPr="00CB23CD">
        <w:rPr>
          <w:rFonts w:ascii="GHEA Grapalat" w:hAnsi="GHEA Grapalat"/>
          <w:strike/>
          <w:rPrChange w:id="494" w:author="Gagik" w:date="2022-04-12T17:40:00Z">
            <w:rPr>
              <w:rFonts w:ascii="GHEA Grapalat" w:hAnsi="GHEA Grapalat"/>
            </w:rPr>
          </w:rPrChange>
        </w:rPr>
        <w:t xml:space="preserve"> </w:t>
      </w:r>
      <w:proofErr w:type="spellStart"/>
      <w:r w:rsidRPr="00CB23CD">
        <w:rPr>
          <w:rFonts w:ascii="GHEA Grapalat" w:hAnsi="GHEA Grapalat"/>
          <w:strike/>
          <w:rPrChange w:id="495" w:author="Gagik" w:date="2022-04-12T17:40:00Z">
            <w:rPr>
              <w:rFonts w:ascii="GHEA Grapalat" w:hAnsi="GHEA Grapalat"/>
            </w:rPr>
          </w:rPrChange>
        </w:rPr>
        <w:t>կողմից</w:t>
      </w:r>
      <w:proofErr w:type="spellEnd"/>
      <w:r w:rsidRPr="00CB23CD">
        <w:rPr>
          <w:rFonts w:ascii="GHEA Grapalat" w:hAnsi="GHEA Grapalat"/>
          <w:strike/>
          <w:rPrChange w:id="496" w:author="Gagik" w:date="2022-04-12T17:40:00Z">
            <w:rPr>
              <w:rFonts w:ascii="GHEA Grapalat" w:hAnsi="GHEA Grapalat"/>
            </w:rPr>
          </w:rPrChange>
        </w:rPr>
        <w:t xml:space="preserve"> </w:t>
      </w:r>
      <w:proofErr w:type="spellStart"/>
      <w:r w:rsidRPr="00CB23CD">
        <w:rPr>
          <w:rFonts w:ascii="GHEA Grapalat" w:hAnsi="GHEA Grapalat"/>
          <w:strike/>
          <w:rPrChange w:id="497" w:author="Gagik" w:date="2022-04-12T17:40:00Z">
            <w:rPr>
              <w:rFonts w:ascii="GHEA Grapalat" w:hAnsi="GHEA Grapalat"/>
            </w:rPr>
          </w:rPrChange>
        </w:rPr>
        <w:t>իրականացվելու</w:t>
      </w:r>
      <w:proofErr w:type="spellEnd"/>
      <w:r w:rsidRPr="00CB23CD">
        <w:rPr>
          <w:rFonts w:ascii="GHEA Grapalat" w:hAnsi="GHEA Grapalat"/>
          <w:strike/>
          <w:rPrChange w:id="498" w:author="Gagik" w:date="2022-04-12T17:40:00Z">
            <w:rPr>
              <w:rFonts w:ascii="GHEA Grapalat" w:hAnsi="GHEA Grapalat"/>
            </w:rPr>
          </w:rPrChange>
        </w:rPr>
        <w:t xml:space="preserve"> </w:t>
      </w:r>
      <w:proofErr w:type="spellStart"/>
      <w:r w:rsidRPr="00CB23CD">
        <w:rPr>
          <w:rFonts w:ascii="GHEA Grapalat" w:hAnsi="GHEA Grapalat"/>
          <w:strike/>
          <w:rPrChange w:id="499" w:author="Gagik" w:date="2022-04-12T17:40:00Z">
            <w:rPr>
              <w:rFonts w:ascii="GHEA Grapalat" w:hAnsi="GHEA Grapalat"/>
            </w:rPr>
          </w:rPrChange>
        </w:rPr>
        <w:t>դեպքում</w:t>
      </w:r>
      <w:proofErr w:type="spellEnd"/>
      <w:r w:rsidRPr="00CB23CD">
        <w:rPr>
          <w:rFonts w:ascii="GHEA Grapalat" w:hAnsi="GHEA Grapalat"/>
          <w:strike/>
          <w:rPrChange w:id="500" w:author="Gagik" w:date="2022-04-12T17:40:00Z">
            <w:rPr>
              <w:rFonts w:ascii="GHEA Grapalat" w:hAnsi="GHEA Grapalat"/>
            </w:rPr>
          </w:rPrChange>
        </w:rPr>
        <w:t xml:space="preserve"> </w:t>
      </w:r>
      <w:proofErr w:type="spellStart"/>
      <w:r w:rsidRPr="00CB23CD">
        <w:rPr>
          <w:rFonts w:ascii="GHEA Grapalat" w:hAnsi="GHEA Grapalat"/>
          <w:strike/>
          <w:rPrChange w:id="501" w:author="Gagik" w:date="2022-04-12T17:40:00Z">
            <w:rPr>
              <w:rFonts w:ascii="GHEA Grapalat" w:hAnsi="GHEA Grapalat"/>
            </w:rPr>
          </w:rPrChange>
        </w:rPr>
        <w:t>նաև</w:t>
      </w:r>
      <w:proofErr w:type="spellEnd"/>
      <w:r w:rsidRPr="00CB23CD">
        <w:rPr>
          <w:rFonts w:ascii="GHEA Grapalat" w:hAnsi="GHEA Grapalat"/>
          <w:strike/>
          <w:rPrChange w:id="502" w:author="Gagik" w:date="2022-04-12T17:40:00Z">
            <w:rPr>
              <w:rFonts w:ascii="GHEA Grapalat" w:hAnsi="GHEA Grapalat"/>
            </w:rPr>
          </w:rPrChange>
        </w:rPr>
        <w:t xml:space="preserve"> </w:t>
      </w:r>
      <w:proofErr w:type="spellStart"/>
      <w:r w:rsidRPr="00CB23CD">
        <w:rPr>
          <w:rFonts w:ascii="GHEA Grapalat" w:hAnsi="GHEA Grapalat"/>
          <w:strike/>
          <w:rPrChange w:id="503" w:author="Gagik" w:date="2022-04-12T17:40:00Z">
            <w:rPr>
              <w:rFonts w:ascii="GHEA Grapalat" w:hAnsi="GHEA Grapalat"/>
            </w:rPr>
          </w:rPrChange>
        </w:rPr>
        <w:t>գործակալության</w:t>
      </w:r>
      <w:proofErr w:type="spellEnd"/>
      <w:r w:rsidRPr="00CB23CD">
        <w:rPr>
          <w:rFonts w:ascii="GHEA Grapalat" w:hAnsi="GHEA Grapalat"/>
          <w:strike/>
          <w:rPrChange w:id="504" w:author="Gagik" w:date="2022-04-12T17:40:00Z">
            <w:rPr>
              <w:rFonts w:ascii="GHEA Grapalat" w:hAnsi="GHEA Grapalat"/>
            </w:rPr>
          </w:rPrChange>
        </w:rPr>
        <w:t xml:space="preserve"> </w:t>
      </w:r>
      <w:proofErr w:type="spellStart"/>
      <w:r w:rsidRPr="00CB23CD">
        <w:rPr>
          <w:rFonts w:ascii="GHEA Grapalat" w:hAnsi="GHEA Grapalat"/>
          <w:strike/>
          <w:rPrChange w:id="505" w:author="Gagik" w:date="2022-04-12T17:40:00Z">
            <w:rPr>
              <w:rFonts w:ascii="GHEA Grapalat" w:hAnsi="GHEA Grapalat"/>
            </w:rPr>
          </w:rPrChange>
        </w:rPr>
        <w:t>հետ</w:t>
      </w:r>
      <w:proofErr w:type="spellEnd"/>
      <w:r w:rsidRPr="00CB23CD">
        <w:rPr>
          <w:rFonts w:ascii="GHEA Grapalat" w:hAnsi="GHEA Grapalat"/>
          <w:strike/>
          <w:rPrChange w:id="506" w:author="Gagik" w:date="2022-04-12T17:40:00Z">
            <w:rPr>
              <w:rFonts w:ascii="GHEA Grapalat" w:hAnsi="GHEA Grapalat"/>
            </w:rPr>
          </w:rPrChange>
        </w:rPr>
        <w:t xml:space="preserve"> </w:t>
      </w:r>
      <w:proofErr w:type="spellStart"/>
      <w:r w:rsidRPr="00CB23CD">
        <w:rPr>
          <w:rFonts w:ascii="GHEA Grapalat" w:hAnsi="GHEA Grapalat"/>
          <w:strike/>
          <w:rPrChange w:id="507" w:author="Gagik" w:date="2022-04-12T17:40:00Z">
            <w:rPr>
              <w:rFonts w:ascii="GHEA Grapalat" w:hAnsi="GHEA Grapalat"/>
            </w:rPr>
          </w:rPrChange>
        </w:rPr>
        <w:t>կնքվող</w:t>
      </w:r>
      <w:proofErr w:type="spellEnd"/>
      <w:r w:rsidRPr="00CB23CD">
        <w:rPr>
          <w:rFonts w:ascii="GHEA Grapalat" w:hAnsi="GHEA Grapalat"/>
          <w:strike/>
          <w:rPrChange w:id="508" w:author="Gagik" w:date="2022-04-12T17:40:00Z">
            <w:rPr>
              <w:rFonts w:ascii="GHEA Grapalat" w:hAnsi="GHEA Grapalat"/>
            </w:rPr>
          </w:rPrChange>
        </w:rPr>
        <w:t xml:space="preserve"> </w:t>
      </w:r>
      <w:proofErr w:type="spellStart"/>
      <w:r w:rsidRPr="00CB23CD">
        <w:rPr>
          <w:rFonts w:ascii="GHEA Grapalat" w:hAnsi="GHEA Grapalat"/>
          <w:strike/>
          <w:rPrChange w:id="509" w:author="Gagik" w:date="2022-04-12T17:40:00Z">
            <w:rPr>
              <w:rFonts w:ascii="GHEA Grapalat" w:hAnsi="GHEA Grapalat"/>
            </w:rPr>
          </w:rPrChange>
        </w:rPr>
        <w:t>պայմանագրի</w:t>
      </w:r>
      <w:proofErr w:type="spellEnd"/>
      <w:r w:rsidRPr="00CB23CD">
        <w:rPr>
          <w:rFonts w:ascii="GHEA Grapalat" w:hAnsi="GHEA Grapalat"/>
          <w:strike/>
          <w:rPrChange w:id="510" w:author="Gagik" w:date="2022-04-12T17:40:00Z">
            <w:rPr>
              <w:rFonts w:ascii="GHEA Grapalat" w:hAnsi="GHEA Grapalat"/>
            </w:rPr>
          </w:rPrChange>
        </w:rPr>
        <w:t xml:space="preserve"> </w:t>
      </w:r>
      <w:proofErr w:type="spellStart"/>
      <w:r w:rsidRPr="00CB23CD">
        <w:rPr>
          <w:rFonts w:ascii="GHEA Grapalat" w:hAnsi="GHEA Grapalat"/>
          <w:strike/>
          <w:rPrChange w:id="511" w:author="Gagik" w:date="2022-04-12T17:40:00Z">
            <w:rPr>
              <w:rFonts w:ascii="GHEA Grapalat" w:hAnsi="GHEA Grapalat"/>
            </w:rPr>
          </w:rPrChange>
        </w:rPr>
        <w:t>ձևը</w:t>
      </w:r>
      <w:proofErr w:type="spellEnd"/>
      <w:r w:rsidRPr="00CB23CD">
        <w:rPr>
          <w:rFonts w:ascii="GHEA Grapalat" w:hAnsi="GHEA Grapalat"/>
          <w:strike/>
          <w:rPrChange w:id="512" w:author="Gagik" w:date="2022-04-12T17:40:00Z">
            <w:rPr>
              <w:rFonts w:ascii="GHEA Grapalat" w:hAnsi="GHEA Grapalat"/>
            </w:rPr>
          </w:rPrChange>
        </w:rPr>
        <w:t xml:space="preserve"> </w:t>
      </w:r>
      <w:proofErr w:type="spellStart"/>
      <w:r w:rsidRPr="00CB23CD">
        <w:rPr>
          <w:rFonts w:ascii="GHEA Grapalat" w:hAnsi="GHEA Grapalat"/>
          <w:strike/>
          <w:rPrChange w:id="513" w:author="Gagik" w:date="2022-04-12T17:40:00Z">
            <w:rPr>
              <w:rFonts w:ascii="GHEA Grapalat" w:hAnsi="GHEA Grapalat"/>
            </w:rPr>
          </w:rPrChange>
        </w:rPr>
        <w:t>հաստատում</w:t>
      </w:r>
      <w:proofErr w:type="spellEnd"/>
      <w:r w:rsidRPr="00CB23CD">
        <w:rPr>
          <w:rFonts w:ascii="GHEA Grapalat" w:hAnsi="GHEA Grapalat"/>
          <w:strike/>
          <w:rPrChange w:id="514" w:author="Gagik" w:date="2022-04-12T17:40:00Z">
            <w:rPr>
              <w:rFonts w:ascii="GHEA Grapalat" w:hAnsi="GHEA Grapalat"/>
            </w:rPr>
          </w:rPrChange>
        </w:rPr>
        <w:t xml:space="preserve"> է </w:t>
      </w:r>
      <w:proofErr w:type="spellStart"/>
      <w:r w:rsidRPr="00CB23CD">
        <w:rPr>
          <w:rFonts w:ascii="GHEA Grapalat" w:hAnsi="GHEA Grapalat"/>
          <w:strike/>
          <w:rPrChange w:id="515" w:author="Gagik" w:date="2022-04-12T17:40:00Z">
            <w:rPr>
              <w:rFonts w:ascii="GHEA Grapalat" w:hAnsi="GHEA Grapalat"/>
            </w:rPr>
          </w:rPrChange>
        </w:rPr>
        <w:t>Հայաստանի</w:t>
      </w:r>
      <w:proofErr w:type="spellEnd"/>
      <w:r w:rsidRPr="00CB23CD">
        <w:rPr>
          <w:rFonts w:ascii="GHEA Grapalat" w:hAnsi="GHEA Grapalat"/>
          <w:strike/>
          <w:rPrChange w:id="516" w:author="Gagik" w:date="2022-04-12T17:40:00Z">
            <w:rPr>
              <w:rFonts w:ascii="GHEA Grapalat" w:hAnsi="GHEA Grapalat"/>
            </w:rPr>
          </w:rPrChange>
        </w:rPr>
        <w:t xml:space="preserve"> </w:t>
      </w:r>
      <w:proofErr w:type="spellStart"/>
      <w:r w:rsidRPr="00CB23CD">
        <w:rPr>
          <w:rFonts w:ascii="GHEA Grapalat" w:hAnsi="GHEA Grapalat"/>
          <w:strike/>
          <w:rPrChange w:id="517" w:author="Gagik" w:date="2022-04-12T17:40:00Z">
            <w:rPr>
              <w:rFonts w:ascii="GHEA Grapalat" w:hAnsi="GHEA Grapalat"/>
            </w:rPr>
          </w:rPrChange>
        </w:rPr>
        <w:t>Հանրապետության</w:t>
      </w:r>
      <w:proofErr w:type="spellEnd"/>
      <w:r w:rsidRPr="00CB23CD">
        <w:rPr>
          <w:rFonts w:ascii="GHEA Grapalat" w:hAnsi="GHEA Grapalat"/>
          <w:strike/>
          <w:rPrChange w:id="518" w:author="Gagik" w:date="2022-04-12T17:40:00Z">
            <w:rPr>
              <w:rFonts w:ascii="GHEA Grapalat" w:hAnsi="GHEA Grapalat"/>
            </w:rPr>
          </w:rPrChange>
        </w:rPr>
        <w:t xml:space="preserve"> </w:t>
      </w:r>
      <w:proofErr w:type="spellStart"/>
      <w:r w:rsidRPr="00CB23CD">
        <w:rPr>
          <w:rFonts w:ascii="GHEA Grapalat" w:hAnsi="GHEA Grapalat"/>
          <w:strike/>
          <w:rPrChange w:id="519" w:author="Gagik" w:date="2022-04-12T17:40:00Z">
            <w:rPr>
              <w:rFonts w:ascii="GHEA Grapalat" w:hAnsi="GHEA Grapalat"/>
            </w:rPr>
          </w:rPrChange>
        </w:rPr>
        <w:t>կառավարությունը</w:t>
      </w:r>
      <w:proofErr w:type="spellEnd"/>
      <w:r w:rsidRPr="00CB23CD">
        <w:rPr>
          <w:rFonts w:ascii="GHEA Grapalat" w:hAnsi="GHEA Grapalat"/>
          <w:strike/>
          <w:rPrChange w:id="520" w:author="Gagik" w:date="2022-04-12T17:40:00Z">
            <w:rPr>
              <w:rFonts w:ascii="GHEA Grapalat" w:hAnsi="GHEA Grapalat"/>
            </w:rPr>
          </w:rPrChange>
        </w:rPr>
        <w:t>:</w:t>
      </w:r>
    </w:p>
    <w:p w14:paraId="342475D0" w14:textId="09D2E7AD" w:rsidR="00E633A0" w:rsidRPr="00CB23CD" w:rsidRDefault="00E633A0" w:rsidP="00154882">
      <w:pPr>
        <w:pStyle w:val="NormalWeb"/>
        <w:spacing w:before="0" w:beforeAutospacing="0" w:after="0" w:afterAutospacing="0"/>
        <w:ind w:firstLine="375"/>
        <w:rPr>
          <w:ins w:id="521" w:author="Gagik" w:date="2022-04-12T17:40:00Z"/>
          <w:rFonts w:ascii="GHEA Grapalat" w:hAnsi="GHEA Grapalat"/>
          <w:strike/>
          <w:rPrChange w:id="522" w:author="Gagik" w:date="2022-04-12T17:40:00Z">
            <w:rPr>
              <w:ins w:id="523" w:author="Gagik" w:date="2022-04-12T17:40:00Z"/>
              <w:rFonts w:ascii="GHEA Grapalat" w:hAnsi="GHEA Grapalat"/>
            </w:rPr>
          </w:rPrChange>
        </w:rPr>
      </w:pPr>
      <w:proofErr w:type="spellStart"/>
      <w:r w:rsidRPr="00CB23CD">
        <w:rPr>
          <w:rFonts w:ascii="GHEA Grapalat" w:hAnsi="GHEA Grapalat"/>
          <w:strike/>
          <w:rPrChange w:id="524" w:author="Gagik" w:date="2022-04-12T17:40:00Z">
            <w:rPr>
              <w:rFonts w:ascii="GHEA Grapalat" w:hAnsi="GHEA Grapalat"/>
            </w:rPr>
          </w:rPrChange>
        </w:rPr>
        <w:t>Դիվանագիտական</w:t>
      </w:r>
      <w:proofErr w:type="spellEnd"/>
      <w:r w:rsidRPr="00CB23CD">
        <w:rPr>
          <w:rFonts w:ascii="GHEA Grapalat" w:hAnsi="GHEA Grapalat"/>
          <w:strike/>
          <w:rPrChange w:id="525" w:author="Gagik" w:date="2022-04-12T17:40:00Z">
            <w:rPr>
              <w:rFonts w:ascii="GHEA Grapalat" w:hAnsi="GHEA Grapalat"/>
            </w:rPr>
          </w:rPrChange>
        </w:rPr>
        <w:t xml:space="preserve"> </w:t>
      </w:r>
      <w:proofErr w:type="spellStart"/>
      <w:r w:rsidRPr="00CB23CD">
        <w:rPr>
          <w:rFonts w:ascii="GHEA Grapalat" w:hAnsi="GHEA Grapalat"/>
          <w:strike/>
          <w:rPrChange w:id="526" w:author="Gagik" w:date="2022-04-12T17:40:00Z">
            <w:rPr>
              <w:rFonts w:ascii="GHEA Grapalat" w:hAnsi="GHEA Grapalat"/>
            </w:rPr>
          </w:rPrChange>
        </w:rPr>
        <w:t>ծառայության</w:t>
      </w:r>
      <w:proofErr w:type="spellEnd"/>
      <w:r w:rsidRPr="00CB23CD">
        <w:rPr>
          <w:rFonts w:ascii="GHEA Grapalat" w:hAnsi="GHEA Grapalat"/>
          <w:strike/>
          <w:rPrChange w:id="527" w:author="Gagik" w:date="2022-04-12T17:40:00Z">
            <w:rPr>
              <w:rFonts w:ascii="GHEA Grapalat" w:hAnsi="GHEA Grapalat"/>
            </w:rPr>
          </w:rPrChange>
        </w:rPr>
        <w:t xml:space="preserve"> </w:t>
      </w:r>
      <w:proofErr w:type="spellStart"/>
      <w:r w:rsidRPr="00CB23CD">
        <w:rPr>
          <w:rFonts w:ascii="GHEA Grapalat" w:hAnsi="GHEA Grapalat"/>
          <w:strike/>
          <w:rPrChange w:id="528" w:author="Gagik" w:date="2022-04-12T17:40:00Z">
            <w:rPr>
              <w:rFonts w:ascii="GHEA Grapalat" w:hAnsi="GHEA Grapalat"/>
            </w:rPr>
          </w:rPrChange>
        </w:rPr>
        <w:t>մարմինները</w:t>
      </w:r>
      <w:proofErr w:type="spellEnd"/>
      <w:r w:rsidRPr="00CB23CD">
        <w:rPr>
          <w:rFonts w:ascii="GHEA Grapalat" w:hAnsi="GHEA Grapalat"/>
          <w:strike/>
          <w:rPrChange w:id="529" w:author="Gagik" w:date="2022-04-12T17:40:00Z">
            <w:rPr>
              <w:rFonts w:ascii="GHEA Grapalat" w:hAnsi="GHEA Grapalat"/>
            </w:rPr>
          </w:rPrChange>
        </w:rPr>
        <w:t xml:space="preserve"> </w:t>
      </w:r>
      <w:proofErr w:type="spellStart"/>
      <w:r w:rsidRPr="00CB23CD">
        <w:rPr>
          <w:rFonts w:ascii="GHEA Grapalat" w:hAnsi="GHEA Grapalat"/>
          <w:strike/>
          <w:rPrChange w:id="530" w:author="Gagik" w:date="2022-04-12T17:40:00Z">
            <w:rPr>
              <w:rFonts w:ascii="GHEA Grapalat" w:hAnsi="GHEA Grapalat"/>
            </w:rPr>
          </w:rPrChange>
        </w:rPr>
        <w:t>Հայաստանի</w:t>
      </w:r>
      <w:proofErr w:type="spellEnd"/>
      <w:r w:rsidRPr="00CB23CD">
        <w:rPr>
          <w:rFonts w:ascii="GHEA Grapalat" w:hAnsi="GHEA Grapalat"/>
          <w:strike/>
          <w:rPrChange w:id="531" w:author="Gagik" w:date="2022-04-12T17:40:00Z">
            <w:rPr>
              <w:rFonts w:ascii="GHEA Grapalat" w:hAnsi="GHEA Grapalat"/>
            </w:rPr>
          </w:rPrChange>
        </w:rPr>
        <w:t xml:space="preserve"> </w:t>
      </w:r>
      <w:proofErr w:type="spellStart"/>
      <w:r w:rsidRPr="00CB23CD">
        <w:rPr>
          <w:rFonts w:ascii="GHEA Grapalat" w:hAnsi="GHEA Grapalat"/>
          <w:strike/>
          <w:rPrChange w:id="532" w:author="Gagik" w:date="2022-04-12T17:40:00Z">
            <w:rPr>
              <w:rFonts w:ascii="GHEA Grapalat" w:hAnsi="GHEA Grapalat"/>
            </w:rPr>
          </w:rPrChange>
        </w:rPr>
        <w:t>Հանրապետության</w:t>
      </w:r>
      <w:proofErr w:type="spellEnd"/>
      <w:r w:rsidRPr="00CB23CD">
        <w:rPr>
          <w:rFonts w:ascii="GHEA Grapalat" w:hAnsi="GHEA Grapalat"/>
          <w:strike/>
          <w:rPrChange w:id="533" w:author="Gagik" w:date="2022-04-12T17:40:00Z">
            <w:rPr>
              <w:rFonts w:ascii="GHEA Grapalat" w:hAnsi="GHEA Grapalat"/>
            </w:rPr>
          </w:rPrChange>
        </w:rPr>
        <w:t xml:space="preserve"> </w:t>
      </w:r>
      <w:proofErr w:type="spellStart"/>
      <w:r w:rsidRPr="00CB23CD">
        <w:rPr>
          <w:rFonts w:ascii="GHEA Grapalat" w:hAnsi="GHEA Grapalat"/>
          <w:strike/>
          <w:rPrChange w:id="534" w:author="Gagik" w:date="2022-04-12T17:40:00Z">
            <w:rPr>
              <w:rFonts w:ascii="GHEA Grapalat" w:hAnsi="GHEA Grapalat"/>
            </w:rPr>
          </w:rPrChange>
        </w:rPr>
        <w:t>օրենսդրությամբ</w:t>
      </w:r>
      <w:proofErr w:type="spellEnd"/>
      <w:r w:rsidRPr="00CB23CD">
        <w:rPr>
          <w:rFonts w:ascii="GHEA Grapalat" w:hAnsi="GHEA Grapalat"/>
          <w:strike/>
          <w:rPrChange w:id="535" w:author="Gagik" w:date="2022-04-12T17:40:00Z">
            <w:rPr>
              <w:rFonts w:ascii="GHEA Grapalat" w:hAnsi="GHEA Grapalat"/>
            </w:rPr>
          </w:rPrChange>
        </w:rPr>
        <w:t xml:space="preserve"> </w:t>
      </w:r>
      <w:proofErr w:type="spellStart"/>
      <w:r w:rsidRPr="00CB23CD">
        <w:rPr>
          <w:rFonts w:ascii="GHEA Grapalat" w:hAnsi="GHEA Grapalat"/>
          <w:strike/>
          <w:rPrChange w:id="536" w:author="Gagik" w:date="2022-04-12T17:40:00Z">
            <w:rPr>
              <w:rFonts w:ascii="GHEA Grapalat" w:hAnsi="GHEA Grapalat"/>
            </w:rPr>
          </w:rPrChange>
        </w:rPr>
        <w:t>սահմանված</w:t>
      </w:r>
      <w:proofErr w:type="spellEnd"/>
      <w:r w:rsidRPr="00CB23CD">
        <w:rPr>
          <w:rFonts w:ascii="GHEA Grapalat" w:hAnsi="GHEA Grapalat"/>
          <w:strike/>
          <w:rPrChange w:id="537" w:author="Gagik" w:date="2022-04-12T17:40:00Z">
            <w:rPr>
              <w:rFonts w:ascii="GHEA Grapalat" w:hAnsi="GHEA Grapalat"/>
            </w:rPr>
          </w:rPrChange>
        </w:rPr>
        <w:t xml:space="preserve"> </w:t>
      </w:r>
      <w:proofErr w:type="spellStart"/>
      <w:r w:rsidRPr="00CB23CD">
        <w:rPr>
          <w:rFonts w:ascii="GHEA Grapalat" w:hAnsi="GHEA Grapalat"/>
          <w:strike/>
          <w:rPrChange w:id="538" w:author="Gagik" w:date="2022-04-12T17:40:00Z">
            <w:rPr>
              <w:rFonts w:ascii="GHEA Grapalat" w:hAnsi="GHEA Grapalat"/>
            </w:rPr>
          </w:rPrChange>
        </w:rPr>
        <w:t>կարգով</w:t>
      </w:r>
      <w:proofErr w:type="spellEnd"/>
      <w:r w:rsidRPr="00CB23CD">
        <w:rPr>
          <w:rFonts w:ascii="GHEA Grapalat" w:hAnsi="GHEA Grapalat"/>
          <w:strike/>
          <w:rPrChange w:id="539" w:author="Gagik" w:date="2022-04-12T17:40:00Z">
            <w:rPr>
              <w:rFonts w:ascii="GHEA Grapalat" w:hAnsi="GHEA Grapalat"/>
            </w:rPr>
          </w:rPrChange>
        </w:rPr>
        <w:t xml:space="preserve"> </w:t>
      </w:r>
      <w:proofErr w:type="spellStart"/>
      <w:r w:rsidRPr="00CB23CD">
        <w:rPr>
          <w:rFonts w:ascii="GHEA Grapalat" w:hAnsi="GHEA Grapalat"/>
          <w:strike/>
          <w:rPrChange w:id="540" w:author="Gagik" w:date="2022-04-12T17:40:00Z">
            <w:rPr>
              <w:rFonts w:ascii="GHEA Grapalat" w:hAnsi="GHEA Grapalat"/>
            </w:rPr>
          </w:rPrChange>
        </w:rPr>
        <w:t>ընդունում</w:t>
      </w:r>
      <w:proofErr w:type="spellEnd"/>
      <w:r w:rsidRPr="00CB23CD">
        <w:rPr>
          <w:rFonts w:ascii="GHEA Grapalat" w:hAnsi="GHEA Grapalat"/>
          <w:strike/>
          <w:rPrChange w:id="541" w:author="Gagik" w:date="2022-04-12T17:40:00Z">
            <w:rPr>
              <w:rFonts w:ascii="GHEA Grapalat" w:hAnsi="GHEA Grapalat"/>
            </w:rPr>
          </w:rPrChange>
        </w:rPr>
        <w:t xml:space="preserve"> </w:t>
      </w:r>
      <w:proofErr w:type="spellStart"/>
      <w:r w:rsidRPr="00CB23CD">
        <w:rPr>
          <w:rFonts w:ascii="GHEA Grapalat" w:hAnsi="GHEA Grapalat"/>
          <w:strike/>
          <w:rPrChange w:id="542" w:author="Gagik" w:date="2022-04-12T17:40:00Z">
            <w:rPr>
              <w:rFonts w:ascii="GHEA Grapalat" w:hAnsi="GHEA Grapalat"/>
            </w:rPr>
          </w:rPrChange>
        </w:rPr>
        <w:t>են</w:t>
      </w:r>
      <w:proofErr w:type="spellEnd"/>
      <w:r w:rsidRPr="00CB23CD">
        <w:rPr>
          <w:rFonts w:ascii="GHEA Grapalat" w:hAnsi="GHEA Grapalat"/>
          <w:strike/>
          <w:rPrChange w:id="543" w:author="Gagik" w:date="2022-04-12T17:40:00Z">
            <w:rPr>
              <w:rFonts w:ascii="GHEA Grapalat" w:hAnsi="GHEA Grapalat"/>
            </w:rPr>
          </w:rPrChange>
        </w:rPr>
        <w:t xml:space="preserve"> </w:t>
      </w:r>
      <w:proofErr w:type="spellStart"/>
      <w:r w:rsidRPr="00CB23CD">
        <w:rPr>
          <w:rFonts w:ascii="GHEA Grapalat" w:hAnsi="GHEA Grapalat"/>
          <w:strike/>
          <w:rPrChange w:id="544" w:author="Gagik" w:date="2022-04-12T17:40:00Z">
            <w:rPr>
              <w:rFonts w:ascii="GHEA Grapalat" w:hAnsi="GHEA Grapalat"/>
            </w:rPr>
          </w:rPrChange>
        </w:rPr>
        <w:t>օտարերկրյա</w:t>
      </w:r>
      <w:proofErr w:type="spellEnd"/>
      <w:r w:rsidRPr="00CB23CD">
        <w:rPr>
          <w:rFonts w:ascii="GHEA Grapalat" w:hAnsi="GHEA Grapalat"/>
          <w:strike/>
          <w:rPrChange w:id="545" w:author="Gagik" w:date="2022-04-12T17:40:00Z">
            <w:rPr>
              <w:rFonts w:ascii="GHEA Grapalat" w:hAnsi="GHEA Grapalat"/>
            </w:rPr>
          </w:rPrChange>
        </w:rPr>
        <w:t xml:space="preserve"> </w:t>
      </w:r>
      <w:proofErr w:type="spellStart"/>
      <w:r w:rsidRPr="00CB23CD">
        <w:rPr>
          <w:rFonts w:ascii="GHEA Grapalat" w:hAnsi="GHEA Grapalat"/>
          <w:strike/>
          <w:rPrChange w:id="546" w:author="Gagik" w:date="2022-04-12T17:40:00Z">
            <w:rPr>
              <w:rFonts w:ascii="GHEA Grapalat" w:hAnsi="GHEA Grapalat"/>
            </w:rPr>
          </w:rPrChange>
        </w:rPr>
        <w:t>պետություններում</w:t>
      </w:r>
      <w:proofErr w:type="spellEnd"/>
      <w:r w:rsidRPr="00CB23CD">
        <w:rPr>
          <w:rFonts w:ascii="GHEA Grapalat" w:hAnsi="GHEA Grapalat"/>
          <w:strike/>
          <w:rPrChange w:id="547" w:author="Gagik" w:date="2022-04-12T17:40:00Z">
            <w:rPr>
              <w:rFonts w:ascii="GHEA Grapalat" w:hAnsi="GHEA Grapalat"/>
            </w:rPr>
          </w:rPrChange>
        </w:rPr>
        <w:t xml:space="preserve"> </w:t>
      </w:r>
      <w:proofErr w:type="spellStart"/>
      <w:r w:rsidRPr="00CB23CD">
        <w:rPr>
          <w:rFonts w:ascii="GHEA Grapalat" w:hAnsi="GHEA Grapalat"/>
          <w:strike/>
          <w:rPrChange w:id="548" w:author="Gagik" w:date="2022-04-12T17:40:00Z">
            <w:rPr>
              <w:rFonts w:ascii="GHEA Grapalat" w:hAnsi="GHEA Grapalat"/>
            </w:rPr>
          </w:rPrChange>
        </w:rPr>
        <w:t>գտնվող</w:t>
      </w:r>
      <w:proofErr w:type="spellEnd"/>
      <w:r w:rsidRPr="00CB23CD">
        <w:rPr>
          <w:rFonts w:ascii="GHEA Grapalat" w:hAnsi="GHEA Grapalat"/>
          <w:strike/>
          <w:rPrChange w:id="549" w:author="Gagik" w:date="2022-04-12T17:40:00Z">
            <w:rPr>
              <w:rFonts w:ascii="GHEA Grapalat" w:hAnsi="GHEA Grapalat"/>
            </w:rPr>
          </w:rPrChange>
        </w:rPr>
        <w:t xml:space="preserve"> </w:t>
      </w:r>
      <w:proofErr w:type="spellStart"/>
      <w:r w:rsidRPr="00CB23CD">
        <w:rPr>
          <w:rFonts w:ascii="GHEA Grapalat" w:hAnsi="GHEA Grapalat"/>
          <w:strike/>
          <w:rPrChange w:id="550" w:author="Gagik" w:date="2022-04-12T17:40:00Z">
            <w:rPr>
              <w:rFonts w:ascii="GHEA Grapalat" w:hAnsi="GHEA Grapalat"/>
            </w:rPr>
          </w:rPrChange>
        </w:rPr>
        <w:t>ֆիզիկական</w:t>
      </w:r>
      <w:proofErr w:type="spellEnd"/>
      <w:r w:rsidRPr="00CB23CD">
        <w:rPr>
          <w:rFonts w:ascii="GHEA Grapalat" w:hAnsi="GHEA Grapalat"/>
          <w:strike/>
          <w:rPrChange w:id="551" w:author="Gagik" w:date="2022-04-12T17:40:00Z">
            <w:rPr>
              <w:rFonts w:ascii="GHEA Grapalat" w:hAnsi="GHEA Grapalat"/>
            </w:rPr>
          </w:rPrChange>
        </w:rPr>
        <w:t xml:space="preserve"> և </w:t>
      </w:r>
      <w:proofErr w:type="spellStart"/>
      <w:r w:rsidRPr="00CB23CD">
        <w:rPr>
          <w:rFonts w:ascii="GHEA Grapalat" w:hAnsi="GHEA Grapalat"/>
          <w:strike/>
          <w:rPrChange w:id="552" w:author="Gagik" w:date="2022-04-12T17:40:00Z">
            <w:rPr>
              <w:rFonts w:ascii="GHEA Grapalat" w:hAnsi="GHEA Grapalat"/>
            </w:rPr>
          </w:rPrChange>
        </w:rPr>
        <w:t>իրավաբանական</w:t>
      </w:r>
      <w:proofErr w:type="spellEnd"/>
      <w:r w:rsidRPr="00CB23CD">
        <w:rPr>
          <w:rFonts w:ascii="GHEA Grapalat" w:hAnsi="GHEA Grapalat"/>
          <w:strike/>
          <w:rPrChange w:id="553" w:author="Gagik" w:date="2022-04-12T17:40:00Z">
            <w:rPr>
              <w:rFonts w:ascii="GHEA Grapalat" w:hAnsi="GHEA Grapalat"/>
            </w:rPr>
          </w:rPrChange>
        </w:rPr>
        <w:t xml:space="preserve"> </w:t>
      </w:r>
      <w:proofErr w:type="spellStart"/>
      <w:r w:rsidRPr="00CB23CD">
        <w:rPr>
          <w:rFonts w:ascii="GHEA Grapalat" w:hAnsi="GHEA Grapalat"/>
          <w:strike/>
          <w:rPrChange w:id="554" w:author="Gagik" w:date="2022-04-12T17:40:00Z">
            <w:rPr>
              <w:rFonts w:ascii="GHEA Grapalat" w:hAnsi="GHEA Grapalat"/>
            </w:rPr>
          </w:rPrChange>
        </w:rPr>
        <w:t>անձանց</w:t>
      </w:r>
      <w:proofErr w:type="spellEnd"/>
      <w:r w:rsidRPr="00CB23CD">
        <w:rPr>
          <w:rFonts w:ascii="GHEA Grapalat" w:hAnsi="GHEA Grapalat"/>
          <w:strike/>
          <w:rPrChange w:id="555" w:author="Gagik" w:date="2022-04-12T17:40:00Z">
            <w:rPr>
              <w:rFonts w:ascii="GHEA Grapalat" w:hAnsi="GHEA Grapalat"/>
            </w:rPr>
          </w:rPrChange>
        </w:rPr>
        <w:t xml:space="preserve">՝ </w:t>
      </w:r>
      <w:proofErr w:type="spellStart"/>
      <w:r w:rsidRPr="00CB23CD">
        <w:rPr>
          <w:rFonts w:ascii="GHEA Grapalat" w:hAnsi="GHEA Grapalat"/>
          <w:strike/>
          <w:rPrChange w:id="556" w:author="Gagik" w:date="2022-04-12T17:40:00Z">
            <w:rPr>
              <w:rFonts w:ascii="GHEA Grapalat" w:hAnsi="GHEA Grapalat"/>
            </w:rPr>
          </w:rPrChange>
        </w:rPr>
        <w:t>արդարադատության</w:t>
      </w:r>
      <w:proofErr w:type="spellEnd"/>
      <w:r w:rsidRPr="00CB23CD">
        <w:rPr>
          <w:rFonts w:ascii="GHEA Grapalat" w:hAnsi="GHEA Grapalat"/>
          <w:strike/>
          <w:rPrChange w:id="557" w:author="Gagik" w:date="2022-04-12T17:40:00Z">
            <w:rPr>
              <w:rFonts w:ascii="GHEA Grapalat" w:hAnsi="GHEA Grapalat"/>
            </w:rPr>
          </w:rPrChange>
        </w:rPr>
        <w:t xml:space="preserve"> </w:t>
      </w:r>
      <w:proofErr w:type="spellStart"/>
      <w:r w:rsidRPr="00CB23CD">
        <w:rPr>
          <w:rFonts w:ascii="GHEA Grapalat" w:hAnsi="GHEA Grapalat"/>
          <w:strike/>
          <w:rPrChange w:id="558" w:author="Gagik" w:date="2022-04-12T17:40:00Z">
            <w:rPr>
              <w:rFonts w:ascii="GHEA Grapalat" w:hAnsi="GHEA Grapalat"/>
            </w:rPr>
          </w:rPrChange>
        </w:rPr>
        <w:t>ոլորտում</w:t>
      </w:r>
      <w:proofErr w:type="spellEnd"/>
      <w:r w:rsidRPr="00CB23CD">
        <w:rPr>
          <w:rFonts w:ascii="GHEA Grapalat" w:hAnsi="GHEA Grapalat"/>
          <w:strike/>
          <w:rPrChange w:id="559" w:author="Gagik" w:date="2022-04-12T17:40:00Z">
            <w:rPr>
              <w:rFonts w:ascii="GHEA Grapalat" w:hAnsi="GHEA Grapalat"/>
            </w:rPr>
          </w:rPrChange>
        </w:rPr>
        <w:t xml:space="preserve"> </w:t>
      </w:r>
      <w:proofErr w:type="spellStart"/>
      <w:r w:rsidRPr="00CB23CD">
        <w:rPr>
          <w:rFonts w:ascii="GHEA Grapalat" w:hAnsi="GHEA Grapalat"/>
          <w:strike/>
          <w:rPrChange w:id="560" w:author="Gagik" w:date="2022-04-12T17:40:00Z">
            <w:rPr>
              <w:rFonts w:ascii="GHEA Grapalat" w:hAnsi="GHEA Grapalat"/>
            </w:rPr>
          </w:rPrChange>
        </w:rPr>
        <w:t>Կառավարության</w:t>
      </w:r>
      <w:proofErr w:type="spellEnd"/>
      <w:r w:rsidRPr="00CB23CD">
        <w:rPr>
          <w:rFonts w:ascii="GHEA Grapalat" w:hAnsi="GHEA Grapalat"/>
          <w:strike/>
          <w:rPrChange w:id="561" w:author="Gagik" w:date="2022-04-12T17:40:00Z">
            <w:rPr>
              <w:rFonts w:ascii="GHEA Grapalat" w:hAnsi="GHEA Grapalat"/>
            </w:rPr>
          </w:rPrChange>
        </w:rPr>
        <w:t xml:space="preserve"> </w:t>
      </w:r>
      <w:proofErr w:type="spellStart"/>
      <w:r w:rsidRPr="00CB23CD">
        <w:rPr>
          <w:rFonts w:ascii="GHEA Grapalat" w:hAnsi="GHEA Grapalat"/>
          <w:strike/>
          <w:rPrChange w:id="562" w:author="Gagik" w:date="2022-04-12T17:40:00Z">
            <w:rPr>
              <w:rFonts w:ascii="GHEA Grapalat" w:hAnsi="GHEA Grapalat"/>
            </w:rPr>
          </w:rPrChange>
        </w:rPr>
        <w:t>քաղաքականությունը</w:t>
      </w:r>
      <w:proofErr w:type="spellEnd"/>
      <w:r w:rsidRPr="00CB23CD">
        <w:rPr>
          <w:rFonts w:ascii="GHEA Grapalat" w:hAnsi="GHEA Grapalat"/>
          <w:strike/>
          <w:rPrChange w:id="563" w:author="Gagik" w:date="2022-04-12T17:40:00Z">
            <w:rPr>
              <w:rFonts w:ascii="GHEA Grapalat" w:hAnsi="GHEA Grapalat"/>
            </w:rPr>
          </w:rPrChange>
        </w:rPr>
        <w:t xml:space="preserve"> </w:t>
      </w:r>
      <w:proofErr w:type="spellStart"/>
      <w:r w:rsidRPr="00CB23CD">
        <w:rPr>
          <w:rFonts w:ascii="GHEA Grapalat" w:hAnsi="GHEA Grapalat"/>
          <w:strike/>
          <w:rPrChange w:id="564" w:author="Gagik" w:date="2022-04-12T17:40:00Z">
            <w:rPr>
              <w:rFonts w:ascii="GHEA Grapalat" w:hAnsi="GHEA Grapalat"/>
            </w:rPr>
          </w:rPrChange>
        </w:rPr>
        <w:t>մշակող</w:t>
      </w:r>
      <w:proofErr w:type="spellEnd"/>
      <w:r w:rsidRPr="00CB23CD">
        <w:rPr>
          <w:rFonts w:ascii="GHEA Grapalat" w:hAnsi="GHEA Grapalat"/>
          <w:strike/>
          <w:rPrChange w:id="565" w:author="Gagik" w:date="2022-04-12T17:40:00Z">
            <w:rPr>
              <w:rFonts w:ascii="GHEA Grapalat" w:hAnsi="GHEA Grapalat"/>
            </w:rPr>
          </w:rPrChange>
        </w:rPr>
        <w:t xml:space="preserve"> և </w:t>
      </w:r>
      <w:proofErr w:type="spellStart"/>
      <w:r w:rsidRPr="00CB23CD">
        <w:rPr>
          <w:rFonts w:ascii="GHEA Grapalat" w:hAnsi="GHEA Grapalat"/>
          <w:strike/>
          <w:rPrChange w:id="566" w:author="Gagik" w:date="2022-04-12T17:40:00Z">
            <w:rPr>
              <w:rFonts w:ascii="GHEA Grapalat" w:hAnsi="GHEA Grapalat"/>
            </w:rPr>
          </w:rPrChange>
        </w:rPr>
        <w:t>իրականացնող</w:t>
      </w:r>
      <w:proofErr w:type="spellEnd"/>
      <w:r w:rsidRPr="00CB23CD">
        <w:rPr>
          <w:rFonts w:ascii="GHEA Grapalat" w:hAnsi="GHEA Grapalat"/>
          <w:strike/>
          <w:rPrChange w:id="567" w:author="Gagik" w:date="2022-04-12T17:40:00Z">
            <w:rPr>
              <w:rFonts w:ascii="GHEA Grapalat" w:hAnsi="GHEA Grapalat"/>
            </w:rPr>
          </w:rPrChange>
        </w:rPr>
        <w:t xml:space="preserve"> </w:t>
      </w:r>
      <w:proofErr w:type="spellStart"/>
      <w:r w:rsidRPr="00CB23CD">
        <w:rPr>
          <w:rFonts w:ascii="GHEA Grapalat" w:hAnsi="GHEA Grapalat"/>
          <w:strike/>
          <w:rPrChange w:id="568" w:author="Gagik" w:date="2022-04-12T17:40:00Z">
            <w:rPr>
              <w:rFonts w:ascii="GHEA Grapalat" w:hAnsi="GHEA Grapalat"/>
            </w:rPr>
          </w:rPrChange>
        </w:rPr>
        <w:t>նախարարության</w:t>
      </w:r>
      <w:proofErr w:type="spellEnd"/>
      <w:r w:rsidRPr="00CB23CD">
        <w:rPr>
          <w:rFonts w:ascii="GHEA Grapalat" w:hAnsi="GHEA Grapalat"/>
          <w:strike/>
          <w:rPrChange w:id="569" w:author="Gagik" w:date="2022-04-12T17:40:00Z">
            <w:rPr>
              <w:rFonts w:ascii="GHEA Grapalat" w:hAnsi="GHEA Grapalat"/>
            </w:rPr>
          </w:rPrChange>
        </w:rPr>
        <w:t xml:space="preserve"> </w:t>
      </w:r>
      <w:proofErr w:type="spellStart"/>
      <w:r w:rsidRPr="00CB23CD">
        <w:rPr>
          <w:rFonts w:ascii="GHEA Grapalat" w:hAnsi="GHEA Grapalat"/>
          <w:strike/>
          <w:rPrChange w:id="570" w:author="Gagik" w:date="2022-04-12T17:40:00Z">
            <w:rPr>
              <w:rFonts w:ascii="GHEA Grapalat" w:hAnsi="GHEA Grapalat"/>
            </w:rPr>
          </w:rPrChange>
        </w:rPr>
        <w:t>իրավաբանական</w:t>
      </w:r>
      <w:proofErr w:type="spellEnd"/>
      <w:r w:rsidRPr="00CB23CD">
        <w:rPr>
          <w:rFonts w:ascii="GHEA Grapalat" w:hAnsi="GHEA Grapalat"/>
          <w:strike/>
          <w:rPrChange w:id="571" w:author="Gagik" w:date="2022-04-12T17:40:00Z">
            <w:rPr>
              <w:rFonts w:ascii="GHEA Grapalat" w:hAnsi="GHEA Grapalat"/>
            </w:rPr>
          </w:rPrChange>
        </w:rPr>
        <w:t xml:space="preserve"> </w:t>
      </w:r>
      <w:proofErr w:type="spellStart"/>
      <w:r w:rsidRPr="00CB23CD">
        <w:rPr>
          <w:rFonts w:ascii="GHEA Grapalat" w:hAnsi="GHEA Grapalat"/>
          <w:strike/>
          <w:rPrChange w:id="572" w:author="Gagik" w:date="2022-04-12T17:40:00Z">
            <w:rPr>
              <w:rFonts w:ascii="GHEA Grapalat" w:hAnsi="GHEA Grapalat"/>
            </w:rPr>
          </w:rPrChange>
        </w:rPr>
        <w:t>անձանց</w:t>
      </w:r>
      <w:proofErr w:type="spellEnd"/>
      <w:r w:rsidRPr="00CB23CD">
        <w:rPr>
          <w:rFonts w:ascii="GHEA Grapalat" w:hAnsi="GHEA Grapalat"/>
          <w:strike/>
          <w:rPrChange w:id="573" w:author="Gagik" w:date="2022-04-12T17:40:00Z">
            <w:rPr>
              <w:rFonts w:ascii="GHEA Grapalat" w:hAnsi="GHEA Grapalat"/>
            </w:rPr>
          </w:rPrChange>
        </w:rPr>
        <w:t xml:space="preserve"> </w:t>
      </w:r>
      <w:proofErr w:type="spellStart"/>
      <w:r w:rsidRPr="00CB23CD">
        <w:rPr>
          <w:rFonts w:ascii="GHEA Grapalat" w:hAnsi="GHEA Grapalat"/>
          <w:strike/>
          <w:rPrChange w:id="574" w:author="Gagik" w:date="2022-04-12T17:40:00Z">
            <w:rPr>
              <w:rFonts w:ascii="GHEA Grapalat" w:hAnsi="GHEA Grapalat"/>
            </w:rPr>
          </w:rPrChange>
        </w:rPr>
        <w:t>պետական</w:t>
      </w:r>
      <w:proofErr w:type="spellEnd"/>
      <w:r w:rsidRPr="00CB23CD">
        <w:rPr>
          <w:rFonts w:ascii="GHEA Grapalat" w:hAnsi="GHEA Grapalat"/>
          <w:strike/>
          <w:rPrChange w:id="575" w:author="Gagik" w:date="2022-04-12T17:40:00Z">
            <w:rPr>
              <w:rFonts w:ascii="GHEA Grapalat" w:hAnsi="GHEA Grapalat"/>
            </w:rPr>
          </w:rPrChange>
        </w:rPr>
        <w:t xml:space="preserve"> </w:t>
      </w:r>
      <w:proofErr w:type="spellStart"/>
      <w:r w:rsidRPr="00CB23CD">
        <w:rPr>
          <w:rFonts w:ascii="GHEA Grapalat" w:hAnsi="GHEA Grapalat"/>
          <w:strike/>
          <w:rPrChange w:id="576" w:author="Gagik" w:date="2022-04-12T17:40:00Z">
            <w:rPr>
              <w:rFonts w:ascii="GHEA Grapalat" w:hAnsi="GHEA Grapalat"/>
            </w:rPr>
          </w:rPrChange>
        </w:rPr>
        <w:t>ռեգիստրի</w:t>
      </w:r>
      <w:proofErr w:type="spellEnd"/>
      <w:r w:rsidRPr="00CB23CD">
        <w:rPr>
          <w:rFonts w:ascii="GHEA Grapalat" w:hAnsi="GHEA Grapalat"/>
          <w:strike/>
          <w:rPrChange w:id="577" w:author="Gagik" w:date="2022-04-12T17:40:00Z">
            <w:rPr>
              <w:rFonts w:ascii="GHEA Grapalat" w:hAnsi="GHEA Grapalat"/>
            </w:rPr>
          </w:rPrChange>
        </w:rPr>
        <w:t xml:space="preserve"> </w:t>
      </w:r>
      <w:proofErr w:type="spellStart"/>
      <w:r w:rsidRPr="00CB23CD">
        <w:rPr>
          <w:rFonts w:ascii="GHEA Grapalat" w:hAnsi="GHEA Grapalat"/>
          <w:strike/>
          <w:rPrChange w:id="578" w:author="Gagik" w:date="2022-04-12T17:40:00Z">
            <w:rPr>
              <w:rFonts w:ascii="GHEA Grapalat" w:hAnsi="GHEA Grapalat"/>
            </w:rPr>
          </w:rPrChange>
        </w:rPr>
        <w:t>գործակալության</w:t>
      </w:r>
      <w:proofErr w:type="spellEnd"/>
      <w:r w:rsidRPr="00CB23CD">
        <w:rPr>
          <w:rFonts w:ascii="GHEA Grapalat" w:hAnsi="GHEA Grapalat"/>
          <w:strike/>
          <w:rPrChange w:id="579" w:author="Gagik" w:date="2022-04-12T17:40:00Z">
            <w:rPr>
              <w:rFonts w:ascii="GHEA Grapalat" w:hAnsi="GHEA Grapalat"/>
            </w:rPr>
          </w:rPrChange>
        </w:rPr>
        <w:t xml:space="preserve"> </w:t>
      </w:r>
      <w:proofErr w:type="spellStart"/>
      <w:r w:rsidRPr="00CB23CD">
        <w:rPr>
          <w:rFonts w:ascii="GHEA Grapalat" w:hAnsi="GHEA Grapalat"/>
          <w:strike/>
          <w:rPrChange w:id="580" w:author="Gagik" w:date="2022-04-12T17:40:00Z">
            <w:rPr>
              <w:rFonts w:ascii="GHEA Grapalat" w:hAnsi="GHEA Grapalat"/>
            </w:rPr>
          </w:rPrChange>
        </w:rPr>
        <w:t>գործառույթներին</w:t>
      </w:r>
      <w:proofErr w:type="spellEnd"/>
      <w:r w:rsidRPr="00CB23CD">
        <w:rPr>
          <w:rFonts w:ascii="GHEA Grapalat" w:hAnsi="GHEA Grapalat"/>
          <w:strike/>
          <w:rPrChange w:id="581" w:author="Gagik" w:date="2022-04-12T17:40:00Z">
            <w:rPr>
              <w:rFonts w:ascii="GHEA Grapalat" w:hAnsi="GHEA Grapalat"/>
            </w:rPr>
          </w:rPrChange>
        </w:rPr>
        <w:t xml:space="preserve"> </w:t>
      </w:r>
      <w:proofErr w:type="spellStart"/>
      <w:r w:rsidRPr="00CB23CD">
        <w:rPr>
          <w:rFonts w:ascii="GHEA Grapalat" w:hAnsi="GHEA Grapalat"/>
          <w:strike/>
          <w:rPrChange w:id="582" w:author="Gagik" w:date="2022-04-12T17:40:00Z">
            <w:rPr>
              <w:rFonts w:ascii="GHEA Grapalat" w:hAnsi="GHEA Grapalat"/>
            </w:rPr>
          </w:rPrChange>
        </w:rPr>
        <w:t>առնչվող</w:t>
      </w:r>
      <w:proofErr w:type="spellEnd"/>
      <w:r w:rsidRPr="00CB23CD">
        <w:rPr>
          <w:rFonts w:ascii="GHEA Grapalat" w:hAnsi="GHEA Grapalat"/>
          <w:strike/>
          <w:rPrChange w:id="583" w:author="Gagik" w:date="2022-04-12T17:40:00Z">
            <w:rPr>
              <w:rFonts w:ascii="GHEA Grapalat" w:hAnsi="GHEA Grapalat"/>
            </w:rPr>
          </w:rPrChange>
        </w:rPr>
        <w:t xml:space="preserve"> </w:t>
      </w:r>
      <w:proofErr w:type="spellStart"/>
      <w:r w:rsidRPr="00CB23CD">
        <w:rPr>
          <w:rFonts w:ascii="GHEA Grapalat" w:hAnsi="GHEA Grapalat"/>
          <w:strike/>
          <w:rPrChange w:id="584" w:author="Gagik" w:date="2022-04-12T17:40:00Z">
            <w:rPr>
              <w:rFonts w:ascii="GHEA Grapalat" w:hAnsi="GHEA Grapalat"/>
            </w:rPr>
          </w:rPrChange>
        </w:rPr>
        <w:t>դիմումները</w:t>
      </w:r>
      <w:proofErr w:type="spellEnd"/>
      <w:r w:rsidRPr="00CB23CD">
        <w:rPr>
          <w:rFonts w:ascii="GHEA Grapalat" w:hAnsi="GHEA Grapalat"/>
          <w:strike/>
          <w:rPrChange w:id="585" w:author="Gagik" w:date="2022-04-12T17:40:00Z">
            <w:rPr>
              <w:rFonts w:ascii="GHEA Grapalat" w:hAnsi="GHEA Grapalat"/>
            </w:rPr>
          </w:rPrChange>
        </w:rPr>
        <w:t xml:space="preserve"> և </w:t>
      </w:r>
      <w:proofErr w:type="spellStart"/>
      <w:r w:rsidRPr="00CB23CD">
        <w:rPr>
          <w:rFonts w:ascii="GHEA Grapalat" w:hAnsi="GHEA Grapalat"/>
          <w:strike/>
          <w:rPrChange w:id="586" w:author="Gagik" w:date="2022-04-12T17:40:00Z">
            <w:rPr>
              <w:rFonts w:ascii="GHEA Grapalat" w:hAnsi="GHEA Grapalat"/>
            </w:rPr>
          </w:rPrChange>
        </w:rPr>
        <w:t>ընթացք</w:t>
      </w:r>
      <w:proofErr w:type="spellEnd"/>
      <w:r w:rsidRPr="00CB23CD">
        <w:rPr>
          <w:rFonts w:ascii="GHEA Grapalat" w:hAnsi="GHEA Grapalat"/>
          <w:strike/>
          <w:rPrChange w:id="587" w:author="Gagik" w:date="2022-04-12T17:40:00Z">
            <w:rPr>
              <w:rFonts w:ascii="GHEA Grapalat" w:hAnsi="GHEA Grapalat"/>
            </w:rPr>
          </w:rPrChange>
        </w:rPr>
        <w:t xml:space="preserve"> </w:t>
      </w:r>
      <w:proofErr w:type="spellStart"/>
      <w:r w:rsidRPr="00CB23CD">
        <w:rPr>
          <w:rFonts w:ascii="GHEA Grapalat" w:hAnsi="GHEA Grapalat"/>
          <w:strike/>
          <w:rPrChange w:id="588" w:author="Gagik" w:date="2022-04-12T17:40:00Z">
            <w:rPr>
              <w:rFonts w:ascii="GHEA Grapalat" w:hAnsi="GHEA Grapalat"/>
            </w:rPr>
          </w:rPrChange>
        </w:rPr>
        <w:t>են</w:t>
      </w:r>
      <w:proofErr w:type="spellEnd"/>
      <w:r w:rsidRPr="00CB23CD">
        <w:rPr>
          <w:rFonts w:ascii="GHEA Grapalat" w:hAnsi="GHEA Grapalat"/>
          <w:strike/>
          <w:rPrChange w:id="589" w:author="Gagik" w:date="2022-04-12T17:40:00Z">
            <w:rPr>
              <w:rFonts w:ascii="GHEA Grapalat" w:hAnsi="GHEA Grapalat"/>
            </w:rPr>
          </w:rPrChange>
        </w:rPr>
        <w:t xml:space="preserve"> </w:t>
      </w:r>
      <w:proofErr w:type="spellStart"/>
      <w:r w:rsidRPr="00CB23CD">
        <w:rPr>
          <w:rFonts w:ascii="GHEA Grapalat" w:hAnsi="GHEA Grapalat"/>
          <w:strike/>
          <w:rPrChange w:id="590" w:author="Gagik" w:date="2022-04-12T17:40:00Z">
            <w:rPr>
              <w:rFonts w:ascii="GHEA Grapalat" w:hAnsi="GHEA Grapalat"/>
            </w:rPr>
          </w:rPrChange>
        </w:rPr>
        <w:t>տալիս</w:t>
      </w:r>
      <w:proofErr w:type="spellEnd"/>
      <w:r w:rsidRPr="00CB23CD">
        <w:rPr>
          <w:rFonts w:ascii="GHEA Grapalat" w:hAnsi="GHEA Grapalat"/>
          <w:strike/>
          <w:rPrChange w:id="591" w:author="Gagik" w:date="2022-04-12T17:40:00Z">
            <w:rPr>
              <w:rFonts w:ascii="GHEA Grapalat" w:hAnsi="GHEA Grapalat"/>
            </w:rPr>
          </w:rPrChange>
        </w:rPr>
        <w:t xml:space="preserve"> </w:t>
      </w:r>
      <w:proofErr w:type="spellStart"/>
      <w:r w:rsidRPr="00CB23CD">
        <w:rPr>
          <w:rFonts w:ascii="GHEA Grapalat" w:hAnsi="GHEA Grapalat"/>
          <w:strike/>
          <w:rPrChange w:id="592" w:author="Gagik" w:date="2022-04-12T17:40:00Z">
            <w:rPr>
              <w:rFonts w:ascii="GHEA Grapalat" w:hAnsi="GHEA Grapalat"/>
            </w:rPr>
          </w:rPrChange>
        </w:rPr>
        <w:t>դրանց</w:t>
      </w:r>
      <w:proofErr w:type="spellEnd"/>
      <w:r w:rsidRPr="00CB23CD">
        <w:rPr>
          <w:rFonts w:ascii="GHEA Grapalat" w:hAnsi="GHEA Grapalat"/>
          <w:strike/>
          <w:rPrChange w:id="593" w:author="Gagik" w:date="2022-04-12T17:40:00Z">
            <w:rPr>
              <w:rFonts w:ascii="GHEA Grapalat" w:hAnsi="GHEA Grapalat"/>
            </w:rPr>
          </w:rPrChange>
        </w:rPr>
        <w:t>:</w:t>
      </w:r>
    </w:p>
    <w:p w14:paraId="5EDE5FC5" w14:textId="77777777" w:rsidR="00CD6753" w:rsidRDefault="00CD6753" w:rsidP="00CD6753">
      <w:pPr>
        <w:pStyle w:val="NormalWeb"/>
        <w:spacing w:before="0" w:beforeAutospacing="0" w:after="0" w:afterAutospacing="0"/>
        <w:ind w:firstLine="375"/>
        <w:jc w:val="both"/>
        <w:rPr>
          <w:ins w:id="594" w:author="Lala" w:date="2022-08-04T09:21:00Z"/>
          <w:rFonts w:ascii="GHEA Grapalat" w:hAnsi="GHEA Grapalat"/>
          <w:lang w:val="hy-AM"/>
        </w:rPr>
        <w:pPrChange w:id="595" w:author="Lala" w:date="2022-08-04T09:21:00Z">
          <w:pPr>
            <w:pStyle w:val="NormalWeb"/>
            <w:spacing w:before="0" w:beforeAutospacing="0" w:after="0" w:afterAutospacing="0" w:line="360" w:lineRule="auto"/>
            <w:ind w:firstLine="375"/>
            <w:jc w:val="both"/>
          </w:pPr>
        </w:pPrChange>
      </w:pPr>
      <w:ins w:id="596" w:author="Lala" w:date="2022-08-04T09:21:00Z">
        <w:r>
          <w:rPr>
            <w:rFonts w:ascii="GHEA Grapalat" w:hAnsi="GHEA Grapalat" w:cs="Arial Unicode"/>
            <w:lang w:val="hy-AM"/>
          </w:rPr>
          <w:t>«</w:t>
        </w:r>
        <w:r>
          <w:rPr>
            <w:rFonts w:ascii="GHEA Grapalat" w:hAnsi="GHEA Grapalat"/>
            <w:lang w:val="hy-AM"/>
          </w:rPr>
          <w:t xml:space="preserve">3. Գործակալության սպասարկման գրասենյակի գործառույթները կարող են իրականացվել պետական կառավարման և տեղական ինքնակառավարման մարմինների, հանրային ծառայությունների միասնական գրասենյակների, նոտարների, փաստաբանների, փաստաբանական գրասենյակների, ինչպես նաև քաղաքացիների սպասարկման ոլորտում գործառույթներ իրականացնող այլ սուբյեկտների կողմից, որոնց գործառույթները, դրանց իրականացման կարգը </w:t>
        </w:r>
        <w:bookmarkStart w:id="597" w:name="_Hlk109378175"/>
        <w:r>
          <w:rPr>
            <w:rFonts w:ascii="GHEA Grapalat" w:hAnsi="GHEA Grapalat"/>
            <w:lang w:val="hy-AM"/>
          </w:rPr>
          <w:t>սահմանում է Հայաստանի Հանրապետության կառավարությունը։</w:t>
        </w:r>
        <w:bookmarkEnd w:id="597"/>
      </w:ins>
    </w:p>
    <w:p w14:paraId="7D53A72A" w14:textId="2881A42C" w:rsidR="00E06539" w:rsidDel="00ED644C" w:rsidRDefault="00CB23CD" w:rsidP="00154882">
      <w:pPr>
        <w:pStyle w:val="NormalWeb"/>
        <w:spacing w:before="0" w:beforeAutospacing="0" w:after="0" w:afterAutospacing="0"/>
        <w:ind w:firstLine="375"/>
        <w:rPr>
          <w:ins w:id="598" w:author="Gagik" w:date="2022-04-13T17:38:00Z"/>
          <w:del w:id="599" w:author="Lala" w:date="2022-08-03T14:54:00Z"/>
          <w:rFonts w:ascii="GHEA Grapalat" w:hAnsi="GHEA Grapalat"/>
          <w:lang w:val="hy-AM"/>
        </w:rPr>
      </w:pPr>
      <w:ins w:id="600" w:author="Gagik" w:date="2022-04-12T17:40:00Z">
        <w:del w:id="601" w:author="Lala" w:date="2022-08-03T14:54:00Z">
          <w:r w:rsidRPr="00AE2BC2" w:rsidDel="00ED644C">
            <w:rPr>
              <w:rFonts w:ascii="GHEA Grapalat" w:hAnsi="GHEA Grapalat"/>
              <w:lang w:val="hy-AM"/>
            </w:rPr>
            <w:delText xml:space="preserve">3. Գործակալության սպասարկման գրասենյակի գործառույթները կարող են իրականացվել պետական կառավարման և տեղական ինքնակառավարման մարմինների, հանրային ծառայությունների միասնական գրասենյակների, նոտարների, փաստաբանների, փաստաբանական գրասենյակների, ինչպես նաև քաղաքացիների սպասարկման ոլորտում գործառույթներ իրականացնող այլ սուբյեկտների կողմից, որոնց </w:delText>
          </w:r>
          <w:r w:rsidDel="00ED644C">
            <w:rPr>
              <w:rFonts w:ascii="GHEA Grapalat" w:hAnsi="GHEA Grapalat"/>
              <w:lang w:val="hy-AM"/>
            </w:rPr>
            <w:delText xml:space="preserve">կողմից </w:delText>
          </w:r>
          <w:r w:rsidRPr="00AE2BC2" w:rsidDel="00ED644C">
            <w:rPr>
              <w:rFonts w:ascii="GHEA Grapalat" w:hAnsi="GHEA Grapalat"/>
              <w:lang w:val="hy-AM"/>
            </w:rPr>
            <w:delText xml:space="preserve">իրականացվող գործառույթները, դրանց իրականացման կարգը, իսկ </w:delText>
          </w:r>
        </w:del>
      </w:ins>
      <w:ins w:id="602" w:author="Gagik" w:date="2022-07-12T12:40:00Z">
        <w:del w:id="603" w:author="Lala" w:date="2022-08-03T14:54:00Z">
          <w:r w:rsidR="009E15C6" w:rsidRPr="00AE2BC2" w:rsidDel="00ED644C">
            <w:rPr>
              <w:rFonts w:ascii="GHEA Grapalat" w:hAnsi="GHEA Grapalat"/>
              <w:lang w:val="hy-AM"/>
            </w:rPr>
            <w:delText xml:space="preserve">պետական կառավարման և տեղական ինքնակառավարման մարմինների, </w:delText>
          </w:r>
        </w:del>
      </w:ins>
      <w:ins w:id="604" w:author="Gagik" w:date="2022-04-12T17:40:00Z">
        <w:del w:id="605" w:author="Lala" w:date="2022-08-03T14:54:00Z">
          <w:r w:rsidRPr="00AE2BC2" w:rsidDel="00ED644C">
            <w:rPr>
              <w:rFonts w:ascii="GHEA Grapalat" w:hAnsi="GHEA Grapalat"/>
              <w:lang w:val="hy-AM"/>
            </w:rPr>
            <w:delText xml:space="preserve">նոտարների, փաստաբանների, փաստաբանական գրասենյակների և քաղաքացիների սպասարկման </w:delText>
          </w:r>
          <w:r w:rsidRPr="00AE2BC2" w:rsidDel="00ED644C">
            <w:rPr>
              <w:rFonts w:ascii="GHEA Grapalat" w:hAnsi="GHEA Grapalat"/>
              <w:lang w:val="hy-AM"/>
            </w:rPr>
            <w:lastRenderedPageBreak/>
            <w:delText>ոլորտում գործառույթներ իրականացնող այլ սուբյեկտների կողմից իրականացվելու դեպքում նաև գործակալության հետ կնքվող պայմանագրի ձևը հաստատում է Հայաստանի Հանրապետության կառավարությունը:</w:delText>
          </w:r>
        </w:del>
      </w:ins>
      <w:ins w:id="606" w:author="Gagik" w:date="2022-07-22T10:29:00Z">
        <w:del w:id="607" w:author="Lala" w:date="2022-08-03T14:54:00Z">
          <w:r w:rsidR="009E10EE" w:rsidDel="00ED644C">
            <w:rPr>
              <w:rFonts w:ascii="GHEA Grapalat" w:hAnsi="GHEA Grapalat"/>
              <w:lang w:val="hy-AM"/>
            </w:rPr>
            <w:delText xml:space="preserve"> Պայմանագրով սահմանվում են գ</w:delText>
          </w:r>
          <w:r w:rsidR="009E10EE" w:rsidRPr="00E63413" w:rsidDel="00ED644C">
            <w:rPr>
              <w:rFonts w:ascii="GHEA Grapalat" w:hAnsi="GHEA Grapalat"/>
              <w:lang w:val="hy-AM"/>
            </w:rPr>
            <w:delText xml:space="preserve">ործակալության և </w:delText>
          </w:r>
          <w:r w:rsidR="009E10EE" w:rsidDel="00ED644C">
            <w:rPr>
              <w:rFonts w:ascii="GHEA Grapalat" w:hAnsi="GHEA Grapalat"/>
              <w:lang w:val="hy-AM"/>
            </w:rPr>
            <w:delText>գ</w:delText>
          </w:r>
          <w:r w:rsidR="009E10EE" w:rsidRPr="00AE2BC2" w:rsidDel="00ED644C">
            <w:rPr>
              <w:rFonts w:ascii="GHEA Grapalat" w:hAnsi="GHEA Grapalat"/>
              <w:lang w:val="hy-AM"/>
            </w:rPr>
            <w:delText>ործակալության սպասարկման գրասենյակի գործառույթներ</w:delText>
          </w:r>
          <w:r w:rsidR="009E10EE" w:rsidDel="00ED644C">
            <w:rPr>
              <w:rFonts w:ascii="GHEA Grapalat" w:hAnsi="GHEA Grapalat"/>
              <w:lang w:val="hy-AM"/>
            </w:rPr>
            <w:delText>ն իրականացնողի</w:delText>
          </w:r>
          <w:r w:rsidR="009E10EE" w:rsidRPr="00AE2BC2" w:rsidDel="00ED644C">
            <w:rPr>
              <w:rFonts w:ascii="GHEA Grapalat" w:hAnsi="GHEA Grapalat"/>
              <w:lang w:val="hy-AM"/>
            </w:rPr>
            <w:delText xml:space="preserve"> </w:delText>
          </w:r>
          <w:r w:rsidR="009E10EE" w:rsidRPr="00E63413" w:rsidDel="00ED644C">
            <w:rPr>
              <w:rFonts w:ascii="GHEA Grapalat" w:hAnsi="GHEA Grapalat"/>
              <w:lang w:val="hy-AM"/>
            </w:rPr>
            <w:delText xml:space="preserve">իրավունքներն ու պարտականությունները՝ կապված </w:delText>
          </w:r>
          <w:r w:rsidR="009E10EE" w:rsidRPr="00AE2BC2" w:rsidDel="00ED644C">
            <w:rPr>
              <w:rFonts w:ascii="GHEA Grapalat" w:hAnsi="GHEA Grapalat"/>
              <w:lang w:val="hy-AM"/>
            </w:rPr>
            <w:delText>Գործակալության սպասարկման գրասենյակի գործառույթներ</w:delText>
          </w:r>
          <w:r w:rsidR="009E10EE" w:rsidDel="00ED644C">
            <w:rPr>
              <w:rFonts w:ascii="GHEA Grapalat" w:hAnsi="GHEA Grapalat"/>
              <w:lang w:val="hy-AM"/>
            </w:rPr>
            <w:delText>ն իրականացնողի</w:delText>
          </w:r>
          <w:r w:rsidR="009E10EE" w:rsidRPr="00E63413" w:rsidDel="00ED644C">
            <w:rPr>
              <w:rFonts w:ascii="GHEA Grapalat" w:hAnsi="GHEA Grapalat"/>
              <w:lang w:val="hy-AM"/>
            </w:rPr>
            <w:delText>՝ ինքնաշխատ համակարգի միջոցով գործակալության տեղեկատվական համակարգին միանալու հետ:</w:delText>
          </w:r>
          <w:r w:rsidR="009E10EE" w:rsidDel="00ED644C">
            <w:rPr>
              <w:rFonts w:ascii="GHEA Grapalat" w:hAnsi="GHEA Grapalat"/>
              <w:lang w:val="hy-AM"/>
            </w:rPr>
            <w:delText xml:space="preserve"> Պայմանագրում նշվում են նաև գ</w:delText>
          </w:r>
          <w:r w:rsidR="009E10EE" w:rsidRPr="00AE2BC2" w:rsidDel="00ED644C">
            <w:rPr>
              <w:rFonts w:ascii="GHEA Grapalat" w:hAnsi="GHEA Grapalat"/>
              <w:lang w:val="hy-AM"/>
            </w:rPr>
            <w:delText>ործակալության սպասարկման գրասենյակի գործառույթներ</w:delText>
          </w:r>
          <w:r w:rsidR="009E10EE" w:rsidDel="00ED644C">
            <w:rPr>
              <w:rFonts w:ascii="GHEA Grapalat" w:hAnsi="GHEA Grapalat"/>
              <w:lang w:val="hy-AM"/>
            </w:rPr>
            <w:delText>ն իրականացնողի</w:delText>
          </w:r>
          <w:r w:rsidR="009E10EE" w:rsidRPr="00F93571" w:rsidDel="00ED644C">
            <w:rPr>
              <w:rFonts w:ascii="GHEA Grapalat" w:hAnsi="GHEA Grapalat"/>
              <w:lang w:val="hy-AM"/>
            </w:rPr>
            <w:delText>`</w:delText>
          </w:r>
          <w:r w:rsidR="009E10EE" w:rsidDel="00ED644C">
            <w:rPr>
              <w:rFonts w:ascii="GHEA Grapalat" w:hAnsi="GHEA Grapalat"/>
              <w:lang w:val="hy-AM"/>
            </w:rPr>
            <w:delText xml:space="preserve"> </w:delText>
          </w:r>
          <w:r w:rsidR="009E10EE" w:rsidRPr="00E63413" w:rsidDel="00ED644C">
            <w:rPr>
              <w:rFonts w:ascii="GHEA Grapalat" w:hAnsi="GHEA Grapalat"/>
              <w:lang w:val="hy-AM"/>
            </w:rPr>
            <w:delText>գործակալության տեղեկատվական համակարգին միանալու</w:delText>
          </w:r>
          <w:r w:rsidR="009E10EE" w:rsidDel="00ED644C">
            <w:rPr>
              <w:rFonts w:ascii="GHEA Grapalat" w:hAnsi="GHEA Grapalat"/>
              <w:lang w:val="hy-AM"/>
            </w:rPr>
            <w:delText xml:space="preserve"> իրավասություն ունեցող աշխատակիցների ցանկը (անուն, ազգանուն, նույնականացման քարտի համարը, նստավայրը)։</w:delText>
          </w:r>
        </w:del>
      </w:ins>
    </w:p>
    <w:p w14:paraId="6C733C53" w14:textId="77777777" w:rsidR="00E15062" w:rsidRDefault="00E15062">
      <w:pPr>
        <w:pStyle w:val="NormalWeb"/>
        <w:spacing w:before="0" w:beforeAutospacing="0" w:after="0" w:afterAutospacing="0"/>
        <w:ind w:firstLine="375"/>
        <w:jc w:val="both"/>
        <w:rPr>
          <w:ins w:id="608" w:author="Lala" w:date="2022-08-03T17:38:00Z"/>
          <w:rFonts w:ascii="GHEA Grapalat" w:hAnsi="GHEA Grapalat"/>
          <w:lang w:val="hy-AM"/>
        </w:rPr>
        <w:pPrChange w:id="609" w:author="Lala" w:date="2022-08-03T17:38:00Z">
          <w:pPr>
            <w:pStyle w:val="NormalWeb"/>
            <w:spacing w:before="0" w:beforeAutospacing="0" w:after="0" w:afterAutospacing="0" w:line="360" w:lineRule="auto"/>
            <w:ind w:firstLine="375"/>
            <w:jc w:val="both"/>
          </w:pPr>
        </w:pPrChange>
      </w:pPr>
      <w:ins w:id="610" w:author="Lala" w:date="2022-08-03T17:38:00Z">
        <w:r>
          <w:rPr>
            <w:rFonts w:ascii="GHEA Grapalat" w:hAnsi="GHEA Grapalat"/>
            <w:lang w:val="hy-AM"/>
          </w:rPr>
          <w:t>Դիվանագիտական ծառայության մարմինները ընդունում են գործակալության գործառույթներին առնչվող դիմումները և ընթացք են տալիս դրանց, որի կարգն ու պայմանները սահմանում է Հայաստանի Հանրապետության կառավարությունը։»։</w:t>
        </w:r>
      </w:ins>
    </w:p>
    <w:p w14:paraId="2A802B9E" w14:textId="0DFAE015" w:rsidR="00E06539" w:rsidDel="00E15062" w:rsidRDefault="00CB23CD" w:rsidP="00154882">
      <w:pPr>
        <w:pStyle w:val="NormalWeb"/>
        <w:spacing w:before="0" w:beforeAutospacing="0" w:after="0" w:afterAutospacing="0"/>
        <w:ind w:firstLine="375"/>
        <w:rPr>
          <w:ins w:id="611" w:author="Gagik" w:date="2022-04-13T17:38:00Z"/>
          <w:del w:id="612" w:author="Lala" w:date="2022-08-03T17:38:00Z"/>
          <w:rFonts w:ascii="GHEA Grapalat" w:hAnsi="GHEA Grapalat"/>
          <w:lang w:val="hy-AM"/>
        </w:rPr>
      </w:pPr>
      <w:ins w:id="613" w:author="Gagik" w:date="2022-04-12T17:40:00Z">
        <w:del w:id="614" w:author="Lala" w:date="2022-08-03T17:38:00Z">
          <w:r w:rsidRPr="00AE2BC2" w:rsidDel="00E15062">
            <w:rPr>
              <w:rFonts w:ascii="GHEA Grapalat" w:hAnsi="GHEA Grapalat"/>
              <w:lang w:val="hy-AM"/>
            </w:rPr>
            <w:delText xml:space="preserve">Դիվանագիտական ծառայության մարմինները ընդունում </w:delText>
          </w:r>
          <w:r w:rsidDel="00E15062">
            <w:rPr>
              <w:rFonts w:ascii="GHEA Grapalat" w:hAnsi="GHEA Grapalat"/>
              <w:lang w:val="hy-AM"/>
            </w:rPr>
            <w:delText xml:space="preserve">են </w:delText>
          </w:r>
          <w:r w:rsidRPr="00AE2BC2" w:rsidDel="00E15062">
            <w:rPr>
              <w:rFonts w:ascii="GHEA Grapalat" w:hAnsi="GHEA Grapalat"/>
              <w:lang w:val="hy-AM"/>
            </w:rPr>
            <w:delText>գործակալության գործառույթներին առնչվող դիմումները և ընթացք են տալիս դրանց:</w:delText>
          </w:r>
          <w:r w:rsidRPr="00486C96" w:rsidDel="00E15062">
            <w:rPr>
              <w:rFonts w:ascii="GHEA Grapalat" w:hAnsi="GHEA Grapalat"/>
              <w:lang w:val="hy-AM"/>
            </w:rPr>
            <w:delText xml:space="preserve"> Գործակալությունը աջակցում է դիվանագիտական ծառայության մարմիններին՝ </w:delText>
          </w:r>
          <w:r w:rsidDel="00E15062">
            <w:rPr>
              <w:rFonts w:ascii="GHEA Grapalat" w:hAnsi="GHEA Grapalat"/>
              <w:lang w:val="hy-AM"/>
            </w:rPr>
            <w:delText>գ</w:delText>
          </w:r>
          <w:r w:rsidRPr="00AE2BC2" w:rsidDel="00E15062">
            <w:rPr>
              <w:rFonts w:ascii="GHEA Grapalat" w:hAnsi="GHEA Grapalat"/>
              <w:lang w:val="hy-AM"/>
            </w:rPr>
            <w:delText xml:space="preserve">ործակալության սպասարկման գրասենյակի </w:delText>
          </w:r>
          <w:r w:rsidRPr="00486C96" w:rsidDel="00E15062">
            <w:rPr>
              <w:rFonts w:ascii="GHEA Grapalat" w:hAnsi="GHEA Grapalat"/>
              <w:lang w:val="hy-AM"/>
            </w:rPr>
            <w:delText>գործառույթների իրականացման գործընթացներում</w:delText>
          </w:r>
          <w:r w:rsidDel="00E15062">
            <w:rPr>
              <w:rFonts w:ascii="GHEA Grapalat" w:hAnsi="GHEA Grapalat"/>
              <w:lang w:val="hy-AM"/>
            </w:rPr>
            <w:delText>։</w:delText>
          </w:r>
        </w:del>
      </w:ins>
      <w:ins w:id="615" w:author="Gagik" w:date="2022-07-22T10:30:00Z">
        <w:del w:id="616" w:author="Lala" w:date="2022-08-03T17:38:00Z">
          <w:r w:rsidR="009E10EE" w:rsidRPr="009E10EE" w:rsidDel="00E15062">
            <w:rPr>
              <w:rFonts w:ascii="GHEA Grapalat" w:hAnsi="GHEA Grapalat"/>
              <w:lang w:val="hy-AM"/>
            </w:rPr>
            <w:delText xml:space="preserve"> </w:delText>
          </w:r>
          <w:r w:rsidR="009E10EE" w:rsidRPr="002D2146" w:rsidDel="00E15062">
            <w:rPr>
              <w:rFonts w:ascii="GHEA Grapalat" w:hAnsi="GHEA Grapalat"/>
              <w:lang w:val="hy-AM"/>
            </w:rPr>
            <w:delText>Դիմումների ընդունման մասով աջակցությունը կարող է վերաբերվել անհրաժեշտ փաստաթղթերի ցանկին (կախված է հայցվող գ</w:delText>
          </w:r>
          <w:r w:rsidR="009E10EE" w:rsidDel="00E15062">
            <w:rPr>
              <w:rFonts w:ascii="GHEA Grapalat" w:hAnsi="GHEA Grapalat"/>
              <w:lang w:val="hy-AM"/>
            </w:rPr>
            <w:delText>րանցման կամ հաշվառման բնույթից), իսկ դ</w:delText>
          </w:r>
          <w:r w:rsidR="009E10EE" w:rsidRPr="002D2146" w:rsidDel="00E15062">
            <w:rPr>
              <w:rFonts w:ascii="GHEA Grapalat" w:hAnsi="GHEA Grapalat"/>
              <w:lang w:val="hy-AM"/>
            </w:rPr>
            <w:delText>իմումներին ընթացք տալու մասով</w:delText>
          </w:r>
          <w:r w:rsidR="009E10EE" w:rsidDel="00E15062">
            <w:rPr>
              <w:rFonts w:ascii="GHEA Grapalat" w:hAnsi="GHEA Grapalat"/>
              <w:lang w:val="hy-AM"/>
            </w:rPr>
            <w:delText>՝</w:delText>
          </w:r>
          <w:r w:rsidR="009E10EE" w:rsidRPr="002D2146" w:rsidDel="00E15062">
            <w:rPr>
              <w:rFonts w:ascii="GHEA Grapalat" w:hAnsi="GHEA Grapalat"/>
              <w:lang w:val="hy-AM"/>
            </w:rPr>
            <w:delText xml:space="preserve"> էլեկտրոնային համակարգի միջոցով փաստաթղթերը պետական գրանցում կամ պետական հաշվառում իրականացնող ստորաբաժանումներին փոխանցման ընթացքում առաջացող խնդիրների լուծմանը։</w:delText>
          </w:r>
        </w:del>
      </w:ins>
    </w:p>
    <w:p w14:paraId="7B0E8F98" w14:textId="0B46A19E" w:rsidR="00CB23CD" w:rsidRPr="00CB23CD" w:rsidDel="009E15C6" w:rsidRDefault="00CB23CD" w:rsidP="00154882">
      <w:pPr>
        <w:pStyle w:val="NormalWeb"/>
        <w:spacing w:before="0" w:beforeAutospacing="0" w:after="0" w:afterAutospacing="0"/>
        <w:ind w:firstLine="375"/>
        <w:rPr>
          <w:del w:id="617" w:author="Gagik" w:date="2022-07-12T12:40:00Z"/>
          <w:rFonts w:ascii="GHEA Grapalat" w:hAnsi="GHEA Grapalat"/>
          <w:lang w:val="hy-AM"/>
          <w:rPrChange w:id="618" w:author="Gagik" w:date="2022-04-12T17:40:00Z">
            <w:rPr>
              <w:del w:id="619" w:author="Gagik" w:date="2022-07-12T12:40:00Z"/>
              <w:rFonts w:ascii="GHEA Grapalat" w:hAnsi="GHEA Grapalat"/>
            </w:rPr>
          </w:rPrChange>
        </w:rPr>
      </w:pPr>
    </w:p>
    <w:p w14:paraId="75C87311" w14:textId="77777777" w:rsidR="00E633A0" w:rsidRPr="00E06539" w:rsidRDefault="00E633A0" w:rsidP="00154882">
      <w:pPr>
        <w:pStyle w:val="NormalWeb"/>
        <w:spacing w:before="0" w:beforeAutospacing="0" w:after="0" w:afterAutospacing="0"/>
        <w:ind w:firstLine="375"/>
        <w:rPr>
          <w:rFonts w:ascii="GHEA Grapalat" w:hAnsi="GHEA Grapalat"/>
          <w:lang w:val="hy-AM"/>
          <w:rPrChange w:id="620" w:author="Gagik" w:date="2022-04-13T17:35:00Z">
            <w:rPr>
              <w:rFonts w:ascii="GHEA Grapalat" w:hAnsi="GHEA Grapalat"/>
            </w:rPr>
          </w:rPrChange>
        </w:rPr>
      </w:pPr>
      <w:r w:rsidRPr="00E06539">
        <w:rPr>
          <w:rStyle w:val="Emphasis"/>
          <w:rFonts w:ascii="GHEA Grapalat" w:hAnsi="GHEA Grapalat"/>
          <w:b/>
          <w:bCs/>
          <w:lang w:val="hy-AM"/>
          <w:rPrChange w:id="621" w:author="Gagik" w:date="2022-04-13T17:35:00Z">
            <w:rPr>
              <w:rStyle w:val="Emphasis"/>
              <w:rFonts w:ascii="GHEA Grapalat" w:hAnsi="GHEA Grapalat"/>
              <w:b/>
              <w:bCs/>
            </w:rPr>
          </w:rPrChange>
        </w:rPr>
        <w:t>(12-րդ հոդվածը</w:t>
      </w:r>
      <w:r w:rsidRPr="00E06539">
        <w:rPr>
          <w:rStyle w:val="Emphasis"/>
          <w:rFonts w:ascii="Calibri" w:hAnsi="Calibri" w:cs="Calibri"/>
          <w:b/>
          <w:bCs/>
          <w:lang w:val="hy-AM"/>
          <w:rPrChange w:id="622" w:author="Gagik" w:date="2022-04-13T17:35:00Z">
            <w:rPr>
              <w:rStyle w:val="Emphasis"/>
              <w:rFonts w:ascii="Calibri" w:hAnsi="Calibri" w:cs="Calibri"/>
              <w:b/>
              <w:bCs/>
            </w:rPr>
          </w:rPrChange>
        </w:rPr>
        <w:t> </w:t>
      </w:r>
      <w:r w:rsidRPr="00E06539">
        <w:rPr>
          <w:rStyle w:val="Emphasis"/>
          <w:rFonts w:ascii="GHEA Grapalat" w:hAnsi="GHEA Grapalat" w:cs="Arial Unicode"/>
          <w:b/>
          <w:bCs/>
          <w:lang w:val="hy-AM"/>
          <w:rPrChange w:id="623" w:author="Gagik" w:date="2022-04-13T17:35:00Z">
            <w:rPr>
              <w:rStyle w:val="Emphasis"/>
              <w:rFonts w:ascii="GHEA Grapalat" w:hAnsi="GHEA Grapalat" w:cs="Arial Unicode"/>
              <w:b/>
              <w:bCs/>
            </w:rPr>
          </w:rPrChange>
        </w:rPr>
        <w:t>խմբ</w:t>
      </w:r>
      <w:r w:rsidRPr="00E06539">
        <w:rPr>
          <w:rStyle w:val="Emphasis"/>
          <w:rFonts w:ascii="GHEA Grapalat" w:hAnsi="GHEA Grapalat"/>
          <w:b/>
          <w:bCs/>
          <w:lang w:val="hy-AM"/>
          <w:rPrChange w:id="624" w:author="Gagik" w:date="2022-04-13T17:35:00Z">
            <w:rPr>
              <w:rStyle w:val="Emphasis"/>
              <w:rFonts w:ascii="GHEA Grapalat" w:hAnsi="GHEA Grapalat"/>
              <w:b/>
              <w:bCs/>
            </w:rPr>
          </w:rPrChange>
        </w:rPr>
        <w:t>.</w:t>
      </w:r>
      <w:r w:rsidRPr="00E06539">
        <w:rPr>
          <w:rStyle w:val="Emphasis"/>
          <w:rFonts w:ascii="Calibri" w:hAnsi="Calibri" w:cs="Calibri"/>
          <w:b/>
          <w:bCs/>
          <w:lang w:val="hy-AM"/>
          <w:rPrChange w:id="625" w:author="Gagik" w:date="2022-04-13T17:35:00Z">
            <w:rPr>
              <w:rStyle w:val="Emphasis"/>
              <w:rFonts w:ascii="Calibri" w:hAnsi="Calibri" w:cs="Calibri"/>
              <w:b/>
              <w:bCs/>
            </w:rPr>
          </w:rPrChange>
        </w:rPr>
        <w:t> </w:t>
      </w:r>
      <w:r w:rsidRPr="00E06539">
        <w:rPr>
          <w:rStyle w:val="Emphasis"/>
          <w:rFonts w:ascii="GHEA Grapalat" w:hAnsi="GHEA Grapalat"/>
          <w:b/>
          <w:bCs/>
          <w:lang w:val="hy-AM"/>
          <w:rPrChange w:id="626" w:author="Gagik" w:date="2022-04-13T17:35:00Z">
            <w:rPr>
              <w:rStyle w:val="Emphasis"/>
              <w:rFonts w:ascii="GHEA Grapalat" w:hAnsi="GHEA Grapalat"/>
              <w:b/>
              <w:bCs/>
            </w:rPr>
          </w:rPrChange>
        </w:rPr>
        <w:t xml:space="preserve">19.01.21 </w:t>
      </w:r>
      <w:r w:rsidRPr="00E06539">
        <w:rPr>
          <w:rStyle w:val="Emphasis"/>
          <w:rFonts w:ascii="GHEA Grapalat" w:hAnsi="GHEA Grapalat" w:cs="Arial Unicode"/>
          <w:b/>
          <w:bCs/>
          <w:lang w:val="hy-AM"/>
          <w:rPrChange w:id="627" w:author="Gagik" w:date="2022-04-13T17:35:00Z">
            <w:rPr>
              <w:rStyle w:val="Emphasis"/>
              <w:rFonts w:ascii="GHEA Grapalat" w:hAnsi="GHEA Grapalat" w:cs="Arial Unicode"/>
              <w:b/>
              <w:bCs/>
            </w:rPr>
          </w:rPrChange>
        </w:rPr>
        <w:t>ՀՕ</w:t>
      </w:r>
      <w:r w:rsidRPr="00E06539">
        <w:rPr>
          <w:rStyle w:val="Emphasis"/>
          <w:rFonts w:ascii="GHEA Grapalat" w:hAnsi="GHEA Grapalat"/>
          <w:b/>
          <w:bCs/>
          <w:lang w:val="hy-AM"/>
          <w:rPrChange w:id="628" w:author="Gagik" w:date="2022-04-13T17:35:00Z">
            <w:rPr>
              <w:rStyle w:val="Emphasis"/>
              <w:rFonts w:ascii="GHEA Grapalat" w:hAnsi="GHEA Grapalat"/>
              <w:b/>
              <w:bCs/>
            </w:rPr>
          </w:rPrChange>
        </w:rPr>
        <w:t>-40-</w:t>
      </w:r>
      <w:r w:rsidRPr="00E06539">
        <w:rPr>
          <w:rStyle w:val="Emphasis"/>
          <w:rFonts w:ascii="GHEA Grapalat" w:hAnsi="GHEA Grapalat" w:cs="Arial Unicode"/>
          <w:b/>
          <w:bCs/>
          <w:lang w:val="hy-AM"/>
          <w:rPrChange w:id="629" w:author="Gagik" w:date="2022-04-13T17:35:00Z">
            <w:rPr>
              <w:rStyle w:val="Emphasis"/>
              <w:rFonts w:ascii="GHEA Grapalat" w:hAnsi="GHEA Grapalat" w:cs="Arial Unicode"/>
              <w:b/>
              <w:bCs/>
            </w:rPr>
          </w:rPrChange>
        </w:rPr>
        <w:t>Ն</w:t>
      </w:r>
      <w:r w:rsidRPr="00E06539">
        <w:rPr>
          <w:rStyle w:val="Emphasis"/>
          <w:rFonts w:ascii="GHEA Grapalat" w:hAnsi="GHEA Grapalat"/>
          <w:b/>
          <w:bCs/>
          <w:lang w:val="hy-AM"/>
          <w:rPrChange w:id="630" w:author="Gagik" w:date="2022-04-13T17:35:00Z">
            <w:rPr>
              <w:rStyle w:val="Emphasis"/>
              <w:rFonts w:ascii="GHEA Grapalat" w:hAnsi="GHEA Grapalat"/>
              <w:b/>
              <w:bCs/>
            </w:rPr>
          </w:rPrChange>
        </w:rPr>
        <w:t>)</w:t>
      </w:r>
    </w:p>
    <w:p w14:paraId="25F35075" w14:textId="77777777" w:rsidR="00E633A0" w:rsidRPr="00E06539" w:rsidRDefault="00E633A0" w:rsidP="00154882">
      <w:pPr>
        <w:pStyle w:val="NormalWeb"/>
        <w:spacing w:before="0" w:beforeAutospacing="0" w:after="0" w:afterAutospacing="0"/>
        <w:ind w:firstLine="375"/>
        <w:rPr>
          <w:rFonts w:ascii="GHEA Grapalat" w:hAnsi="GHEA Grapalat"/>
          <w:lang w:val="hy-AM"/>
          <w:rPrChange w:id="631" w:author="Gagik" w:date="2022-04-13T17:35:00Z">
            <w:rPr>
              <w:rFonts w:ascii="GHEA Grapalat" w:hAnsi="GHEA Grapalat"/>
            </w:rPr>
          </w:rPrChange>
        </w:rPr>
      </w:pPr>
      <w:r w:rsidRPr="00E06539">
        <w:rPr>
          <w:rFonts w:ascii="Calibri" w:hAnsi="Calibri" w:cs="Calibri"/>
          <w:lang w:val="hy-AM"/>
          <w:rPrChange w:id="632" w:author="Gagik" w:date="2022-04-13T17:35:00Z">
            <w:rPr>
              <w:rFonts w:ascii="Calibri" w:hAnsi="Calibri" w:cs="Calibri"/>
            </w:rPr>
          </w:rPrChange>
        </w:rPr>
        <w:t> </w:t>
      </w:r>
    </w:p>
    <w:p w14:paraId="026266F5" w14:textId="77777777" w:rsidR="00E633A0" w:rsidRPr="00E06539" w:rsidRDefault="00E633A0" w:rsidP="00154882">
      <w:pPr>
        <w:tabs>
          <w:tab w:val="left" w:pos="2075"/>
        </w:tabs>
        <w:spacing w:after="0" w:line="240" w:lineRule="auto"/>
        <w:ind w:left="29"/>
        <w:rPr>
          <w:rFonts w:ascii="GHEA Grapalat" w:hAnsi="GHEA Grapalat"/>
          <w:sz w:val="24"/>
          <w:szCs w:val="24"/>
          <w:lang w:val="hy-AM"/>
          <w:rPrChange w:id="633" w:author="Gagik" w:date="2022-04-13T17:35:00Z">
            <w:rPr>
              <w:rFonts w:ascii="GHEA Grapalat" w:hAnsi="GHEA Grapalat"/>
              <w:sz w:val="24"/>
              <w:szCs w:val="24"/>
            </w:rPr>
          </w:rPrChange>
        </w:rPr>
      </w:pPr>
      <w:r w:rsidRPr="00E06539">
        <w:rPr>
          <w:rFonts w:ascii="Calibri" w:hAnsi="Calibri" w:cs="Calibri"/>
          <w:sz w:val="24"/>
          <w:szCs w:val="24"/>
          <w:lang w:val="hy-AM"/>
          <w:rPrChange w:id="634" w:author="Gagik" w:date="2022-04-13T17:35:00Z">
            <w:rPr>
              <w:rFonts w:ascii="Calibri" w:hAnsi="Calibri" w:cs="Calibri"/>
              <w:sz w:val="24"/>
              <w:szCs w:val="24"/>
            </w:rPr>
          </w:rPrChange>
        </w:rPr>
        <w:t> </w:t>
      </w:r>
      <w:r w:rsidRPr="00E06539">
        <w:rPr>
          <w:rStyle w:val="Strong"/>
          <w:rFonts w:ascii="GHEA Grapalat" w:hAnsi="GHEA Grapalat"/>
          <w:sz w:val="24"/>
          <w:szCs w:val="24"/>
          <w:lang w:val="hy-AM"/>
          <w:rPrChange w:id="635" w:author="Gagik" w:date="2022-04-13T17:35:00Z">
            <w:rPr>
              <w:rStyle w:val="Strong"/>
              <w:rFonts w:ascii="GHEA Grapalat" w:hAnsi="GHEA Grapalat"/>
              <w:sz w:val="24"/>
              <w:szCs w:val="24"/>
            </w:rPr>
          </w:rPrChange>
        </w:rPr>
        <w:t>Հոդված 13.</w:t>
      </w:r>
      <w:r w:rsidRPr="00E06539">
        <w:rPr>
          <w:rFonts w:ascii="GHEA Grapalat" w:hAnsi="GHEA Grapalat"/>
          <w:sz w:val="24"/>
          <w:szCs w:val="24"/>
          <w:lang w:val="hy-AM"/>
          <w:rPrChange w:id="636" w:author="Gagik" w:date="2022-04-13T17:35:00Z">
            <w:rPr>
              <w:rFonts w:ascii="GHEA Grapalat" w:hAnsi="GHEA Grapalat"/>
              <w:sz w:val="24"/>
              <w:szCs w:val="24"/>
            </w:rPr>
          </w:rPrChange>
        </w:rPr>
        <w:tab/>
      </w:r>
      <w:r w:rsidRPr="00E06539">
        <w:rPr>
          <w:rStyle w:val="Strong"/>
          <w:rFonts w:ascii="GHEA Grapalat" w:hAnsi="GHEA Grapalat"/>
          <w:sz w:val="24"/>
          <w:szCs w:val="24"/>
          <w:lang w:val="hy-AM"/>
          <w:rPrChange w:id="637" w:author="Gagik" w:date="2022-04-13T17:35:00Z">
            <w:rPr>
              <w:rStyle w:val="Strong"/>
              <w:rFonts w:ascii="GHEA Grapalat" w:hAnsi="GHEA Grapalat"/>
              <w:sz w:val="24"/>
              <w:szCs w:val="24"/>
            </w:rPr>
          </w:rPrChange>
        </w:rPr>
        <w:t>Հայաստանի Հանրապետության արդարադատության նախարարությունը</w:t>
      </w:r>
    </w:p>
    <w:p w14:paraId="14147F4D" w14:textId="77777777" w:rsidR="00E633A0" w:rsidRPr="00E06539" w:rsidRDefault="00E633A0" w:rsidP="00154882">
      <w:pPr>
        <w:pStyle w:val="NormalWeb"/>
        <w:spacing w:before="0" w:beforeAutospacing="0" w:after="0" w:afterAutospacing="0"/>
        <w:ind w:firstLine="375"/>
        <w:rPr>
          <w:rFonts w:ascii="GHEA Grapalat" w:hAnsi="GHEA Grapalat"/>
          <w:lang w:val="hy-AM"/>
          <w:rPrChange w:id="638" w:author="Gagik" w:date="2022-04-13T17:35:00Z">
            <w:rPr>
              <w:rFonts w:ascii="GHEA Grapalat" w:hAnsi="GHEA Grapalat"/>
            </w:rPr>
          </w:rPrChange>
        </w:rPr>
      </w:pPr>
      <w:r w:rsidRPr="00E06539">
        <w:rPr>
          <w:rFonts w:ascii="Calibri" w:hAnsi="Calibri" w:cs="Calibri"/>
          <w:lang w:val="hy-AM"/>
          <w:rPrChange w:id="639" w:author="Gagik" w:date="2022-04-13T17:35:00Z">
            <w:rPr>
              <w:rFonts w:ascii="Calibri" w:hAnsi="Calibri" w:cs="Calibri"/>
            </w:rPr>
          </w:rPrChange>
        </w:rPr>
        <w:t> </w:t>
      </w:r>
    </w:p>
    <w:p w14:paraId="71646C96" w14:textId="68E0283B" w:rsidR="00E633A0" w:rsidRPr="00E06539" w:rsidRDefault="00E633A0" w:rsidP="00154882">
      <w:pPr>
        <w:pStyle w:val="NormalWeb"/>
        <w:spacing w:before="0" w:beforeAutospacing="0" w:after="0" w:afterAutospacing="0"/>
        <w:ind w:firstLine="375"/>
        <w:rPr>
          <w:rFonts w:ascii="GHEA Grapalat" w:hAnsi="GHEA Grapalat"/>
          <w:lang w:val="hy-AM"/>
          <w:rPrChange w:id="640" w:author="Gagik" w:date="2022-04-13T17:35:00Z">
            <w:rPr>
              <w:rFonts w:ascii="GHEA Grapalat" w:hAnsi="GHEA Grapalat"/>
            </w:rPr>
          </w:rPrChange>
        </w:rPr>
      </w:pPr>
      <w:r w:rsidRPr="00E06539">
        <w:rPr>
          <w:rFonts w:ascii="GHEA Grapalat" w:hAnsi="GHEA Grapalat"/>
          <w:lang w:val="hy-AM"/>
          <w:rPrChange w:id="641" w:author="Gagik" w:date="2022-04-13T17:35:00Z">
            <w:rPr>
              <w:rFonts w:ascii="GHEA Grapalat" w:hAnsi="GHEA Grapalat"/>
            </w:rPr>
          </w:rPrChange>
        </w:rPr>
        <w:t xml:space="preserve">1. </w:t>
      </w:r>
      <w:del w:id="642" w:author="Gagik" w:date="2022-04-12T17:43:00Z">
        <w:r w:rsidRPr="00E06539" w:rsidDel="006645AA">
          <w:rPr>
            <w:rFonts w:ascii="GHEA Grapalat" w:hAnsi="GHEA Grapalat"/>
            <w:lang w:val="hy-AM"/>
            <w:rPrChange w:id="643" w:author="Gagik" w:date="2022-04-13T17:35:00Z">
              <w:rPr>
                <w:rFonts w:ascii="GHEA Grapalat" w:hAnsi="GHEA Grapalat"/>
              </w:rPr>
            </w:rPrChange>
          </w:rPr>
          <w:delText xml:space="preserve">Հայաստանի Հանրապետության արդարադատության </w:delText>
        </w:r>
      </w:del>
      <w:ins w:id="644" w:author="Gagik" w:date="2022-04-14T12:12:00Z">
        <w:r w:rsidR="00A34B53">
          <w:rPr>
            <w:rFonts w:ascii="GHEA Grapalat" w:hAnsi="GHEA Grapalat"/>
            <w:lang w:val="hy-AM"/>
          </w:rPr>
          <w:t>Ն</w:t>
        </w:r>
      </w:ins>
      <w:del w:id="645" w:author="Gagik" w:date="2022-04-14T12:12:00Z">
        <w:r w:rsidRPr="00E06539" w:rsidDel="00A34B53">
          <w:rPr>
            <w:rFonts w:ascii="GHEA Grapalat" w:hAnsi="GHEA Grapalat"/>
            <w:lang w:val="hy-AM"/>
            <w:rPrChange w:id="646" w:author="Gagik" w:date="2022-04-13T17:35:00Z">
              <w:rPr>
                <w:rFonts w:ascii="GHEA Grapalat" w:hAnsi="GHEA Grapalat"/>
              </w:rPr>
            </w:rPrChange>
          </w:rPr>
          <w:delText>ն</w:delText>
        </w:r>
      </w:del>
      <w:r w:rsidRPr="00E06539">
        <w:rPr>
          <w:rFonts w:ascii="GHEA Grapalat" w:hAnsi="GHEA Grapalat"/>
          <w:lang w:val="hy-AM"/>
          <w:rPrChange w:id="647" w:author="Gagik" w:date="2022-04-13T17:35:00Z">
            <w:rPr>
              <w:rFonts w:ascii="GHEA Grapalat" w:hAnsi="GHEA Grapalat"/>
            </w:rPr>
          </w:rPrChange>
        </w:rPr>
        <w:t>ախարարությունը գործակալության պետի միջոցով կազմակերպում և մեթոդական ղեկավարություն է իրականացնում գործակալության գործունեության նկատմամբ:</w:t>
      </w:r>
    </w:p>
    <w:p w14:paraId="34A6AF81" w14:textId="7A744E79" w:rsidR="00E633A0" w:rsidRPr="00E06539" w:rsidRDefault="00E633A0" w:rsidP="00154882">
      <w:pPr>
        <w:pStyle w:val="NormalWeb"/>
        <w:spacing w:before="0" w:beforeAutospacing="0" w:after="0" w:afterAutospacing="0"/>
        <w:ind w:firstLine="375"/>
        <w:rPr>
          <w:rFonts w:ascii="GHEA Grapalat" w:hAnsi="GHEA Grapalat"/>
          <w:lang w:val="hy-AM"/>
          <w:rPrChange w:id="648" w:author="Gagik" w:date="2022-04-13T17:35:00Z">
            <w:rPr>
              <w:rFonts w:ascii="GHEA Grapalat" w:hAnsi="GHEA Grapalat"/>
            </w:rPr>
          </w:rPrChange>
        </w:rPr>
      </w:pPr>
      <w:r w:rsidRPr="00E06539">
        <w:rPr>
          <w:rFonts w:ascii="GHEA Grapalat" w:hAnsi="GHEA Grapalat"/>
          <w:lang w:val="hy-AM"/>
          <w:rPrChange w:id="649" w:author="Gagik" w:date="2022-04-13T17:35:00Z">
            <w:rPr>
              <w:rFonts w:ascii="GHEA Grapalat" w:hAnsi="GHEA Grapalat"/>
            </w:rPr>
          </w:rPrChange>
        </w:rPr>
        <w:t xml:space="preserve">2. </w:t>
      </w:r>
      <w:del w:id="650" w:author="Gagik" w:date="2022-04-12T17:43:00Z">
        <w:r w:rsidRPr="00E06539" w:rsidDel="006645AA">
          <w:rPr>
            <w:rFonts w:ascii="GHEA Grapalat" w:hAnsi="GHEA Grapalat"/>
            <w:lang w:val="hy-AM"/>
            <w:rPrChange w:id="651" w:author="Gagik" w:date="2022-04-13T17:35:00Z">
              <w:rPr>
                <w:rFonts w:ascii="GHEA Grapalat" w:hAnsi="GHEA Grapalat"/>
              </w:rPr>
            </w:rPrChange>
          </w:rPr>
          <w:delText xml:space="preserve">Հայաստանի Հանրապետության արդարադատության </w:delText>
        </w:r>
      </w:del>
      <w:ins w:id="652" w:author="Gagik" w:date="2022-04-14T12:12:00Z">
        <w:r w:rsidR="00A34B53">
          <w:rPr>
            <w:rFonts w:ascii="GHEA Grapalat" w:hAnsi="GHEA Grapalat"/>
            <w:lang w:val="hy-AM"/>
          </w:rPr>
          <w:t>Ն</w:t>
        </w:r>
      </w:ins>
      <w:del w:id="653" w:author="Gagik" w:date="2022-04-14T12:12:00Z">
        <w:r w:rsidRPr="00E06539" w:rsidDel="00A34B53">
          <w:rPr>
            <w:rFonts w:ascii="GHEA Grapalat" w:hAnsi="GHEA Grapalat"/>
            <w:lang w:val="hy-AM"/>
            <w:rPrChange w:id="654" w:author="Gagik" w:date="2022-04-13T17:35:00Z">
              <w:rPr>
                <w:rFonts w:ascii="GHEA Grapalat" w:hAnsi="GHEA Grapalat"/>
              </w:rPr>
            </w:rPrChange>
          </w:rPr>
          <w:delText>ն</w:delText>
        </w:r>
      </w:del>
      <w:r w:rsidRPr="00E06539">
        <w:rPr>
          <w:rFonts w:ascii="GHEA Grapalat" w:hAnsi="GHEA Grapalat"/>
          <w:lang w:val="hy-AM"/>
          <w:rPrChange w:id="655" w:author="Gagik" w:date="2022-04-13T17:35:00Z">
            <w:rPr>
              <w:rFonts w:ascii="GHEA Grapalat" w:hAnsi="GHEA Grapalat"/>
            </w:rPr>
          </w:rPrChange>
        </w:rPr>
        <w:t>ախարարությունը`</w:t>
      </w:r>
    </w:p>
    <w:p w14:paraId="79A7A8D3" w14:textId="77777777" w:rsidR="00E633A0" w:rsidRPr="00E06539" w:rsidRDefault="00E633A0" w:rsidP="00154882">
      <w:pPr>
        <w:pStyle w:val="NormalWeb"/>
        <w:spacing w:before="0" w:beforeAutospacing="0" w:after="0" w:afterAutospacing="0"/>
        <w:ind w:firstLine="375"/>
        <w:rPr>
          <w:rFonts w:ascii="GHEA Grapalat" w:hAnsi="GHEA Grapalat"/>
          <w:lang w:val="hy-AM"/>
          <w:rPrChange w:id="656" w:author="Gagik" w:date="2022-04-13T17:35:00Z">
            <w:rPr>
              <w:rFonts w:ascii="GHEA Grapalat" w:hAnsi="GHEA Grapalat"/>
            </w:rPr>
          </w:rPrChange>
        </w:rPr>
      </w:pPr>
      <w:r w:rsidRPr="00E06539">
        <w:rPr>
          <w:rFonts w:ascii="GHEA Grapalat" w:hAnsi="GHEA Grapalat"/>
          <w:lang w:val="hy-AM"/>
          <w:rPrChange w:id="657" w:author="Gagik" w:date="2022-04-13T17:35:00Z">
            <w:rPr>
              <w:rFonts w:ascii="GHEA Grapalat" w:hAnsi="GHEA Grapalat"/>
            </w:rPr>
          </w:rPrChange>
        </w:rPr>
        <w:t>1) հաստատում է պետական միասնական գրանցամատյանի տեղեկություններից օգտվելու կարգը, ներառյալ` պետական միասնական գրանցամատյանից տրամադրվող քաղվածքների ձևերը.</w:t>
      </w:r>
    </w:p>
    <w:p w14:paraId="30049300" w14:textId="77777777" w:rsidR="00E633A0" w:rsidRPr="00E06539" w:rsidRDefault="00E633A0" w:rsidP="00154882">
      <w:pPr>
        <w:pStyle w:val="NormalWeb"/>
        <w:spacing w:before="0" w:beforeAutospacing="0" w:after="0" w:afterAutospacing="0"/>
        <w:ind w:firstLine="375"/>
        <w:rPr>
          <w:rFonts w:ascii="GHEA Grapalat" w:hAnsi="GHEA Grapalat"/>
          <w:lang w:val="hy-AM"/>
          <w:rPrChange w:id="658" w:author="Gagik" w:date="2022-04-13T17:35:00Z">
            <w:rPr>
              <w:rFonts w:ascii="GHEA Grapalat" w:hAnsi="GHEA Grapalat"/>
            </w:rPr>
          </w:rPrChange>
        </w:rPr>
      </w:pPr>
      <w:r w:rsidRPr="00E06539">
        <w:rPr>
          <w:rFonts w:ascii="GHEA Grapalat" w:hAnsi="GHEA Grapalat"/>
          <w:lang w:val="hy-AM"/>
          <w:rPrChange w:id="659" w:author="Gagik" w:date="2022-04-13T17:35:00Z">
            <w:rPr>
              <w:rFonts w:ascii="GHEA Grapalat" w:hAnsi="GHEA Grapalat"/>
            </w:rPr>
          </w:rPrChange>
        </w:rPr>
        <w:t>2) հաստատում է պետական գրանցման և պետական հաշվառման համար օգտագործվող նմուշային փաստաթղթերի ձևերը.</w:t>
      </w:r>
    </w:p>
    <w:p w14:paraId="3A8833A7" w14:textId="77777777" w:rsidR="00E633A0" w:rsidRPr="00E06539" w:rsidRDefault="00E633A0" w:rsidP="00154882">
      <w:pPr>
        <w:pStyle w:val="NormalWeb"/>
        <w:spacing w:before="0" w:beforeAutospacing="0" w:after="0" w:afterAutospacing="0"/>
        <w:ind w:firstLine="375"/>
        <w:rPr>
          <w:rFonts w:ascii="GHEA Grapalat" w:hAnsi="GHEA Grapalat"/>
          <w:lang w:val="hy-AM"/>
          <w:rPrChange w:id="660" w:author="Gagik" w:date="2022-04-13T17:35:00Z">
            <w:rPr>
              <w:rFonts w:ascii="GHEA Grapalat" w:hAnsi="GHEA Grapalat"/>
            </w:rPr>
          </w:rPrChange>
        </w:rPr>
      </w:pPr>
      <w:r w:rsidRPr="00E06539">
        <w:rPr>
          <w:rFonts w:ascii="GHEA Grapalat" w:hAnsi="GHEA Grapalat"/>
          <w:lang w:val="hy-AM"/>
          <w:rPrChange w:id="661" w:author="Gagik" w:date="2022-04-13T17:35:00Z">
            <w:rPr>
              <w:rFonts w:ascii="GHEA Grapalat" w:hAnsi="GHEA Grapalat"/>
            </w:rPr>
          </w:rPrChange>
        </w:rPr>
        <w:t>3) սահմանում է իրավաբանական անձանց և անհատ ձեռնարկատեր հաշվառված անձանց արխիվային գործերի վարման և պահպանության կարգը.</w:t>
      </w:r>
    </w:p>
    <w:p w14:paraId="1632608B" w14:textId="77777777" w:rsidR="00E633A0" w:rsidRPr="00E06539" w:rsidRDefault="00E633A0" w:rsidP="00154882">
      <w:pPr>
        <w:pStyle w:val="NormalWeb"/>
        <w:spacing w:before="0" w:beforeAutospacing="0" w:after="0" w:afterAutospacing="0"/>
        <w:ind w:firstLine="375"/>
        <w:rPr>
          <w:rFonts w:ascii="GHEA Grapalat" w:hAnsi="GHEA Grapalat"/>
          <w:lang w:val="hy-AM"/>
          <w:rPrChange w:id="662" w:author="Gagik" w:date="2022-04-13T17:35:00Z">
            <w:rPr>
              <w:rFonts w:ascii="GHEA Grapalat" w:hAnsi="GHEA Grapalat"/>
            </w:rPr>
          </w:rPrChange>
        </w:rPr>
      </w:pPr>
      <w:r w:rsidRPr="00E06539">
        <w:rPr>
          <w:rFonts w:ascii="GHEA Grapalat" w:hAnsi="GHEA Grapalat"/>
          <w:lang w:val="hy-AM"/>
          <w:rPrChange w:id="663" w:author="Gagik" w:date="2022-04-13T17:35:00Z">
            <w:rPr>
              <w:rFonts w:ascii="GHEA Grapalat" w:hAnsi="GHEA Grapalat"/>
            </w:rPr>
          </w:rPrChange>
        </w:rPr>
        <w:t>4) հաստատում է գրանցման վարույթի լսումների և գրավոր ընթացակարգի կիրառման կարգը.</w:t>
      </w:r>
    </w:p>
    <w:p w14:paraId="25AE63ED" w14:textId="77777777" w:rsidR="00E633A0" w:rsidRPr="00E06539" w:rsidRDefault="00E633A0" w:rsidP="00154882">
      <w:pPr>
        <w:pStyle w:val="NormalWeb"/>
        <w:spacing w:before="0" w:beforeAutospacing="0" w:after="0" w:afterAutospacing="0"/>
        <w:ind w:firstLine="375"/>
        <w:rPr>
          <w:rFonts w:ascii="GHEA Grapalat" w:hAnsi="GHEA Grapalat"/>
          <w:lang w:val="hy-AM"/>
          <w:rPrChange w:id="664" w:author="Gagik" w:date="2022-04-13T17:35:00Z">
            <w:rPr>
              <w:rFonts w:ascii="GHEA Grapalat" w:hAnsi="GHEA Grapalat"/>
            </w:rPr>
          </w:rPrChange>
        </w:rPr>
      </w:pPr>
      <w:r w:rsidRPr="00E06539">
        <w:rPr>
          <w:rFonts w:ascii="GHEA Grapalat" w:hAnsi="GHEA Grapalat"/>
          <w:lang w:val="hy-AM"/>
          <w:rPrChange w:id="665" w:author="Gagik" w:date="2022-04-13T17:35:00Z">
            <w:rPr>
              <w:rFonts w:ascii="GHEA Grapalat" w:hAnsi="GHEA Grapalat"/>
            </w:rPr>
          </w:rPrChange>
        </w:rPr>
        <w:t>5) օրենքով սահմանված դեպքերում հաստատում է իրավաբանական անձանց կողմից պետական ռեգիստր ներկայացվող տարեկան հաշվետվությունների ձևերը և դրանք ներկայացնելու կարգը.</w:t>
      </w:r>
    </w:p>
    <w:p w14:paraId="2E3C541D" w14:textId="77777777" w:rsidR="00E633A0" w:rsidRPr="00E06539" w:rsidRDefault="00E633A0" w:rsidP="00154882">
      <w:pPr>
        <w:pStyle w:val="NormalWeb"/>
        <w:spacing w:before="0" w:beforeAutospacing="0" w:after="0" w:afterAutospacing="0"/>
        <w:ind w:firstLine="375"/>
        <w:rPr>
          <w:rFonts w:ascii="GHEA Grapalat" w:hAnsi="GHEA Grapalat"/>
          <w:lang w:val="hy-AM"/>
          <w:rPrChange w:id="666" w:author="Gagik" w:date="2022-04-13T17:35:00Z">
            <w:rPr>
              <w:rFonts w:ascii="GHEA Grapalat" w:hAnsi="GHEA Grapalat"/>
            </w:rPr>
          </w:rPrChange>
        </w:rPr>
      </w:pPr>
      <w:r w:rsidRPr="00E06539">
        <w:rPr>
          <w:rFonts w:ascii="GHEA Grapalat" w:hAnsi="GHEA Grapalat"/>
          <w:lang w:val="hy-AM"/>
          <w:rPrChange w:id="667" w:author="Gagik" w:date="2022-04-13T17:35:00Z">
            <w:rPr>
              <w:rFonts w:ascii="GHEA Grapalat" w:hAnsi="GHEA Grapalat"/>
            </w:rPr>
          </w:rPrChange>
        </w:rPr>
        <w:t>6) իրականացնում է վերադասության կարգով գործակալության դեմ բերված վարչական բողոքների քննումը.</w:t>
      </w:r>
    </w:p>
    <w:p w14:paraId="5B73AE48" w14:textId="77777777" w:rsidR="00E633A0" w:rsidRPr="00E06539" w:rsidRDefault="00E633A0" w:rsidP="00154882">
      <w:pPr>
        <w:pStyle w:val="NormalWeb"/>
        <w:spacing w:before="0" w:beforeAutospacing="0" w:after="0" w:afterAutospacing="0"/>
        <w:ind w:firstLine="375"/>
        <w:rPr>
          <w:rFonts w:ascii="GHEA Grapalat" w:hAnsi="GHEA Grapalat"/>
          <w:lang w:val="hy-AM"/>
          <w:rPrChange w:id="668" w:author="Gagik" w:date="2022-04-13T17:35:00Z">
            <w:rPr>
              <w:rFonts w:ascii="GHEA Grapalat" w:hAnsi="GHEA Grapalat"/>
            </w:rPr>
          </w:rPrChange>
        </w:rPr>
      </w:pPr>
      <w:r w:rsidRPr="00E06539">
        <w:rPr>
          <w:rFonts w:ascii="GHEA Grapalat" w:hAnsi="GHEA Grapalat"/>
          <w:lang w:val="hy-AM"/>
          <w:rPrChange w:id="669" w:author="Gagik" w:date="2022-04-13T17:35:00Z">
            <w:rPr>
              <w:rFonts w:ascii="GHEA Grapalat" w:hAnsi="GHEA Grapalat"/>
            </w:rPr>
          </w:rPrChange>
        </w:rPr>
        <w:lastRenderedPageBreak/>
        <w:t>7) իրականացնում է պետական գրանցման և պետական հաշվառման գործառույթների իրագործման նկատմամբ վերահսկողությունը.</w:t>
      </w:r>
    </w:p>
    <w:p w14:paraId="7FF1E083" w14:textId="77777777" w:rsidR="00E633A0" w:rsidRPr="00E06539" w:rsidRDefault="00E633A0" w:rsidP="00154882">
      <w:pPr>
        <w:pStyle w:val="NormalWeb"/>
        <w:spacing w:before="0" w:beforeAutospacing="0" w:after="0" w:afterAutospacing="0"/>
        <w:ind w:firstLine="375"/>
        <w:rPr>
          <w:rFonts w:ascii="GHEA Grapalat" w:hAnsi="GHEA Grapalat"/>
          <w:lang w:val="hy-AM"/>
          <w:rPrChange w:id="670" w:author="Gagik" w:date="2022-04-13T17:35:00Z">
            <w:rPr>
              <w:rFonts w:ascii="GHEA Grapalat" w:hAnsi="GHEA Grapalat"/>
            </w:rPr>
          </w:rPrChange>
        </w:rPr>
      </w:pPr>
      <w:r w:rsidRPr="00E06539">
        <w:rPr>
          <w:rFonts w:ascii="GHEA Grapalat" w:hAnsi="GHEA Grapalat"/>
          <w:lang w:val="hy-AM"/>
          <w:rPrChange w:id="671" w:author="Gagik" w:date="2022-04-13T17:35:00Z">
            <w:rPr>
              <w:rFonts w:ascii="GHEA Grapalat" w:hAnsi="GHEA Grapalat"/>
            </w:rPr>
          </w:rPrChange>
        </w:rPr>
        <w:t>8) ներկայացնում է գործակալությունը Հայաստանի Հանրապետության վարչական դատարանում և դատարաններում գործակալության գործողությունների կամ անգործության դեմ բերված բողոքների քննման ժամանակ.</w:t>
      </w:r>
    </w:p>
    <w:p w14:paraId="7D3EF20E" w14:textId="77777777" w:rsidR="00E633A0" w:rsidRPr="00E06539" w:rsidRDefault="00E633A0" w:rsidP="00154882">
      <w:pPr>
        <w:pStyle w:val="NormalWeb"/>
        <w:spacing w:before="0" w:beforeAutospacing="0" w:after="0" w:afterAutospacing="0"/>
        <w:ind w:firstLine="375"/>
        <w:rPr>
          <w:rFonts w:ascii="GHEA Grapalat" w:hAnsi="GHEA Grapalat"/>
          <w:lang w:val="hy-AM"/>
          <w:rPrChange w:id="672" w:author="Gagik" w:date="2022-04-13T17:35:00Z">
            <w:rPr>
              <w:rFonts w:ascii="GHEA Grapalat" w:hAnsi="GHEA Grapalat"/>
            </w:rPr>
          </w:rPrChange>
        </w:rPr>
      </w:pPr>
      <w:r w:rsidRPr="00E06539">
        <w:rPr>
          <w:rFonts w:ascii="GHEA Grapalat" w:hAnsi="GHEA Grapalat"/>
          <w:lang w:val="hy-AM"/>
          <w:rPrChange w:id="673" w:author="Gagik" w:date="2022-04-13T17:35:00Z">
            <w:rPr>
              <w:rFonts w:ascii="GHEA Grapalat" w:hAnsi="GHEA Grapalat"/>
            </w:rPr>
          </w:rPrChange>
        </w:rPr>
        <w:t>9) իրականացնում է Հայաստանի Հանրապետության օրենսդրությամբ սահմանված այլ լիազորություններ:</w:t>
      </w:r>
    </w:p>
    <w:p w14:paraId="72D8F5A6" w14:textId="77777777" w:rsidR="00E633A0" w:rsidRPr="00E06539" w:rsidRDefault="00E633A0" w:rsidP="00154882">
      <w:pPr>
        <w:pStyle w:val="NormalWeb"/>
        <w:spacing w:before="0" w:beforeAutospacing="0" w:after="0" w:afterAutospacing="0"/>
        <w:ind w:firstLine="375"/>
        <w:rPr>
          <w:rFonts w:ascii="GHEA Grapalat" w:hAnsi="GHEA Grapalat"/>
          <w:lang w:val="hy-AM"/>
          <w:rPrChange w:id="674" w:author="Gagik" w:date="2022-04-13T17:35:00Z">
            <w:rPr>
              <w:rFonts w:ascii="GHEA Grapalat" w:hAnsi="GHEA Grapalat"/>
            </w:rPr>
          </w:rPrChange>
        </w:rPr>
      </w:pPr>
      <w:r w:rsidRPr="00E06539">
        <w:rPr>
          <w:rFonts w:ascii="Calibri" w:hAnsi="Calibri" w:cs="Calibri"/>
          <w:lang w:val="hy-AM"/>
          <w:rPrChange w:id="675" w:author="Gagik" w:date="2022-04-13T17:35:00Z">
            <w:rPr>
              <w:rFonts w:ascii="Calibri" w:hAnsi="Calibri" w:cs="Calibri"/>
            </w:rPr>
          </w:rPrChange>
        </w:rPr>
        <w:t> </w:t>
      </w:r>
    </w:p>
    <w:p w14:paraId="0854D72C" w14:textId="77777777" w:rsidR="00E633A0" w:rsidRPr="00E06539" w:rsidRDefault="00E633A0" w:rsidP="00154882">
      <w:pPr>
        <w:pStyle w:val="NormalWeb"/>
        <w:spacing w:before="0" w:beforeAutospacing="0" w:after="0" w:afterAutospacing="0"/>
        <w:ind w:firstLine="375"/>
        <w:jc w:val="center"/>
        <w:rPr>
          <w:rFonts w:ascii="GHEA Grapalat" w:hAnsi="GHEA Grapalat"/>
          <w:lang w:val="hy-AM"/>
          <w:rPrChange w:id="676" w:author="Gagik" w:date="2022-04-13T17:35:00Z">
            <w:rPr>
              <w:rFonts w:ascii="GHEA Grapalat" w:hAnsi="GHEA Grapalat"/>
            </w:rPr>
          </w:rPrChange>
        </w:rPr>
      </w:pPr>
      <w:r w:rsidRPr="00E06539">
        <w:rPr>
          <w:rStyle w:val="Strong"/>
          <w:rFonts w:ascii="GHEA Grapalat" w:hAnsi="GHEA Grapalat"/>
          <w:lang w:val="hy-AM"/>
          <w:rPrChange w:id="677" w:author="Gagik" w:date="2022-04-13T17:35:00Z">
            <w:rPr>
              <w:rStyle w:val="Strong"/>
              <w:rFonts w:ascii="GHEA Grapalat" w:hAnsi="GHEA Grapalat"/>
            </w:rPr>
          </w:rPrChange>
        </w:rPr>
        <w:t xml:space="preserve">Գ Լ ՈՒ Խ </w:t>
      </w:r>
      <w:r w:rsidRPr="00E06539">
        <w:rPr>
          <w:rStyle w:val="Strong"/>
          <w:rFonts w:ascii="Calibri" w:hAnsi="Calibri" w:cs="Calibri"/>
          <w:lang w:val="hy-AM"/>
          <w:rPrChange w:id="678" w:author="Gagik" w:date="2022-04-13T17:35:00Z">
            <w:rPr>
              <w:rStyle w:val="Strong"/>
              <w:rFonts w:ascii="Calibri" w:hAnsi="Calibri" w:cs="Calibri"/>
            </w:rPr>
          </w:rPrChange>
        </w:rPr>
        <w:t> </w:t>
      </w:r>
      <w:r w:rsidRPr="00E06539">
        <w:rPr>
          <w:rStyle w:val="Strong"/>
          <w:rFonts w:ascii="GHEA Grapalat" w:hAnsi="GHEA Grapalat"/>
          <w:lang w:val="hy-AM"/>
          <w:rPrChange w:id="679" w:author="Gagik" w:date="2022-04-13T17:35:00Z">
            <w:rPr>
              <w:rStyle w:val="Strong"/>
              <w:rFonts w:ascii="GHEA Grapalat" w:hAnsi="GHEA Grapalat"/>
            </w:rPr>
          </w:rPrChange>
        </w:rPr>
        <w:t>4</w:t>
      </w:r>
    </w:p>
    <w:p w14:paraId="39CF5BD2" w14:textId="77777777" w:rsidR="00E633A0" w:rsidRPr="00E06539" w:rsidRDefault="00E633A0" w:rsidP="00154882">
      <w:pPr>
        <w:pStyle w:val="NormalWeb"/>
        <w:spacing w:before="0" w:beforeAutospacing="0" w:after="0" w:afterAutospacing="0"/>
        <w:ind w:firstLine="375"/>
        <w:jc w:val="center"/>
        <w:rPr>
          <w:rFonts w:ascii="GHEA Grapalat" w:hAnsi="GHEA Grapalat"/>
          <w:lang w:val="hy-AM"/>
          <w:rPrChange w:id="680" w:author="Gagik" w:date="2022-04-13T17:35:00Z">
            <w:rPr>
              <w:rFonts w:ascii="GHEA Grapalat" w:hAnsi="GHEA Grapalat"/>
            </w:rPr>
          </w:rPrChange>
        </w:rPr>
      </w:pPr>
      <w:r w:rsidRPr="00E06539">
        <w:rPr>
          <w:rFonts w:ascii="Calibri" w:hAnsi="Calibri" w:cs="Calibri"/>
          <w:lang w:val="hy-AM"/>
          <w:rPrChange w:id="681" w:author="Gagik" w:date="2022-04-13T17:35:00Z">
            <w:rPr>
              <w:rFonts w:ascii="Calibri" w:hAnsi="Calibri" w:cs="Calibri"/>
            </w:rPr>
          </w:rPrChange>
        </w:rPr>
        <w:t> </w:t>
      </w:r>
    </w:p>
    <w:p w14:paraId="630260E7" w14:textId="77777777" w:rsidR="00E633A0" w:rsidRPr="00E06539" w:rsidRDefault="00E633A0" w:rsidP="00154882">
      <w:pPr>
        <w:pStyle w:val="NormalWeb"/>
        <w:spacing w:before="0" w:beforeAutospacing="0" w:after="0" w:afterAutospacing="0"/>
        <w:ind w:firstLine="375"/>
        <w:jc w:val="center"/>
        <w:rPr>
          <w:rFonts w:ascii="GHEA Grapalat" w:hAnsi="GHEA Grapalat"/>
          <w:lang w:val="hy-AM"/>
          <w:rPrChange w:id="682" w:author="Gagik" w:date="2022-04-13T17:35:00Z">
            <w:rPr>
              <w:rFonts w:ascii="GHEA Grapalat" w:hAnsi="GHEA Grapalat"/>
            </w:rPr>
          </w:rPrChange>
        </w:rPr>
      </w:pPr>
      <w:r w:rsidRPr="00E06539">
        <w:rPr>
          <w:rStyle w:val="Emphasis"/>
          <w:rFonts w:ascii="GHEA Grapalat" w:hAnsi="GHEA Grapalat"/>
          <w:b/>
          <w:bCs/>
          <w:lang w:val="hy-AM"/>
          <w:rPrChange w:id="683" w:author="Gagik" w:date="2022-04-13T17:35:00Z">
            <w:rPr>
              <w:rStyle w:val="Emphasis"/>
              <w:rFonts w:ascii="GHEA Grapalat" w:hAnsi="GHEA Grapalat"/>
              <w:b/>
              <w:bCs/>
            </w:rPr>
          </w:rPrChange>
        </w:rPr>
        <w:t>ՊԵՏԱԿԱՆ ԳՐԱՆՑՄԱՆ ԵՎ ՊԵՏԱԿԱՆ ՀԱՇՎԱՌՄԱՆ ՀԵՏ ԿԱՊՎԱԾ ՎԱՐՉԱԿԱՆ ՎԱՐՈՒՅԹԻ ԱՌԱՆՁՆԱՀԱՏԿՈՒԹՅՈՒՆՆԵՐԸ</w:t>
      </w:r>
    </w:p>
    <w:p w14:paraId="6D4C610C" w14:textId="77777777" w:rsidR="00E633A0" w:rsidRPr="00E06539" w:rsidRDefault="00E633A0" w:rsidP="00154882">
      <w:pPr>
        <w:pStyle w:val="NormalWeb"/>
        <w:spacing w:before="0" w:beforeAutospacing="0" w:after="0" w:afterAutospacing="0"/>
        <w:ind w:firstLine="375"/>
        <w:rPr>
          <w:rFonts w:ascii="GHEA Grapalat" w:hAnsi="GHEA Grapalat"/>
          <w:lang w:val="hy-AM"/>
          <w:rPrChange w:id="684" w:author="Gagik" w:date="2022-04-13T17:35:00Z">
            <w:rPr>
              <w:rFonts w:ascii="GHEA Grapalat" w:hAnsi="GHEA Grapalat"/>
            </w:rPr>
          </w:rPrChange>
        </w:rPr>
      </w:pPr>
      <w:r w:rsidRPr="00E06539">
        <w:rPr>
          <w:rFonts w:ascii="Calibri" w:hAnsi="Calibri" w:cs="Calibri"/>
          <w:lang w:val="hy-AM"/>
          <w:rPrChange w:id="685" w:author="Gagik" w:date="2022-04-13T17:35:00Z">
            <w:rPr>
              <w:rFonts w:ascii="Calibri" w:hAnsi="Calibri" w:cs="Calibri"/>
            </w:rPr>
          </w:rPrChange>
        </w:rPr>
        <w:t> </w:t>
      </w:r>
    </w:p>
    <w:p w14:paraId="302D194B" w14:textId="77777777" w:rsidR="00E633A0" w:rsidRPr="00D97478" w:rsidRDefault="00E633A0" w:rsidP="00154882">
      <w:pPr>
        <w:tabs>
          <w:tab w:val="left" w:pos="2075"/>
        </w:tabs>
        <w:spacing w:after="0" w:line="240" w:lineRule="auto"/>
        <w:ind w:left="29"/>
        <w:rPr>
          <w:rFonts w:ascii="GHEA Grapalat" w:hAnsi="GHEA Grapalat"/>
          <w:sz w:val="24"/>
          <w:szCs w:val="24"/>
          <w:lang w:val="hy-AM"/>
        </w:rPr>
      </w:pPr>
      <w:r w:rsidRPr="00D97478">
        <w:rPr>
          <w:rStyle w:val="Strong"/>
          <w:rFonts w:ascii="GHEA Grapalat" w:hAnsi="GHEA Grapalat"/>
          <w:sz w:val="24"/>
          <w:szCs w:val="24"/>
          <w:lang w:val="hy-AM"/>
        </w:rPr>
        <w:t>Հոդված 17.</w:t>
      </w:r>
      <w:r w:rsidRPr="00D97478">
        <w:rPr>
          <w:rFonts w:ascii="Calibri" w:hAnsi="Calibri" w:cs="Calibri"/>
          <w:sz w:val="24"/>
          <w:szCs w:val="24"/>
          <w:lang w:val="hy-AM"/>
        </w:rPr>
        <w:t> </w:t>
      </w:r>
      <w:r w:rsidRPr="00D97478">
        <w:rPr>
          <w:rFonts w:ascii="GHEA Grapalat" w:hAnsi="GHEA Grapalat"/>
          <w:sz w:val="24"/>
          <w:szCs w:val="24"/>
          <w:lang w:val="hy-AM"/>
        </w:rPr>
        <w:tab/>
      </w:r>
      <w:r w:rsidRPr="00D97478">
        <w:rPr>
          <w:rStyle w:val="Strong"/>
          <w:rFonts w:ascii="GHEA Grapalat" w:hAnsi="GHEA Grapalat"/>
          <w:sz w:val="24"/>
          <w:szCs w:val="24"/>
          <w:lang w:val="hy-AM"/>
        </w:rPr>
        <w:t>Պետական գրանցման կամ պետական հաշվառման գործընթացի համար գործակալություն ներկայացվող փաստաթղթերի բովանդակությանը առաջադրվող պահանջները</w:t>
      </w:r>
    </w:p>
    <w:p w14:paraId="4D302C02" w14:textId="77777777" w:rsidR="00E633A0" w:rsidRPr="00D97478" w:rsidRDefault="00E633A0" w:rsidP="00154882">
      <w:pPr>
        <w:pStyle w:val="NormalWeb"/>
        <w:spacing w:before="0" w:beforeAutospacing="0" w:after="0" w:afterAutospacing="0"/>
        <w:ind w:firstLine="375"/>
        <w:rPr>
          <w:rFonts w:ascii="GHEA Grapalat" w:hAnsi="GHEA Grapalat"/>
          <w:lang w:val="hy-AM"/>
        </w:rPr>
      </w:pPr>
      <w:r w:rsidRPr="00D97478">
        <w:rPr>
          <w:rFonts w:ascii="Calibri" w:hAnsi="Calibri" w:cs="Calibri"/>
          <w:lang w:val="hy-AM"/>
        </w:rPr>
        <w:t> </w:t>
      </w:r>
    </w:p>
    <w:p w14:paraId="4C1539CB" w14:textId="77777777" w:rsidR="00E633A0" w:rsidRPr="00D97478" w:rsidRDefault="00E633A0" w:rsidP="00154882">
      <w:pPr>
        <w:pStyle w:val="NormalWeb"/>
        <w:spacing w:before="0" w:beforeAutospacing="0" w:after="0" w:afterAutospacing="0"/>
        <w:ind w:firstLine="375"/>
        <w:rPr>
          <w:rFonts w:ascii="GHEA Grapalat" w:hAnsi="GHEA Grapalat"/>
          <w:lang w:val="hy-AM"/>
        </w:rPr>
      </w:pPr>
      <w:r w:rsidRPr="00D97478">
        <w:rPr>
          <w:rFonts w:ascii="GHEA Grapalat" w:hAnsi="GHEA Grapalat"/>
          <w:lang w:val="hy-AM"/>
        </w:rPr>
        <w:t>1. Պետական գրանցման կամ պետական հաշվառման համար գործակալություն ներկայացվող դիմումը պետք է բովանդակի`</w:t>
      </w:r>
    </w:p>
    <w:p w14:paraId="6556FE41" w14:textId="77777777" w:rsidR="00E633A0" w:rsidRPr="00D97478" w:rsidRDefault="00E633A0" w:rsidP="00154882">
      <w:pPr>
        <w:pStyle w:val="NormalWeb"/>
        <w:spacing w:before="0" w:beforeAutospacing="0" w:after="0" w:afterAutospacing="0"/>
        <w:ind w:firstLine="375"/>
        <w:rPr>
          <w:rFonts w:ascii="GHEA Grapalat" w:hAnsi="GHEA Grapalat"/>
          <w:lang w:val="hy-AM"/>
        </w:rPr>
      </w:pPr>
      <w:r w:rsidRPr="00D97478">
        <w:rPr>
          <w:rFonts w:ascii="GHEA Grapalat" w:hAnsi="GHEA Grapalat"/>
          <w:lang w:val="hy-AM"/>
        </w:rPr>
        <w:t>1) դիմողի անունը, ազգանունը (իրավաբանական անձի դեպքում` լրիվ անվանումը).</w:t>
      </w:r>
    </w:p>
    <w:p w14:paraId="5564F7D3" w14:textId="77777777" w:rsidR="00E633A0" w:rsidRPr="00D97478" w:rsidRDefault="00E633A0" w:rsidP="00154882">
      <w:pPr>
        <w:pStyle w:val="NormalWeb"/>
        <w:spacing w:before="0" w:beforeAutospacing="0" w:after="0" w:afterAutospacing="0"/>
        <w:ind w:firstLine="375"/>
        <w:rPr>
          <w:rFonts w:ascii="GHEA Grapalat" w:hAnsi="GHEA Grapalat"/>
          <w:lang w:val="hy-AM"/>
        </w:rPr>
      </w:pPr>
      <w:r w:rsidRPr="00D97478">
        <w:rPr>
          <w:rFonts w:ascii="GHEA Grapalat" w:hAnsi="GHEA Grapalat"/>
          <w:lang w:val="hy-AM"/>
        </w:rPr>
        <w:t>2) դիմող ֆիզիկական անձի անձնագրի կամ նույնականացման քարտի (այսուհետ` անձնագիր) տվյալները, բնակության կամ հաշվառման հասցեն, իրավաբանական անձի գրանցման համարը և գտնվելու վայրը.</w:t>
      </w:r>
    </w:p>
    <w:p w14:paraId="1D844F4B" w14:textId="77777777" w:rsidR="00E633A0" w:rsidRPr="00D97478" w:rsidRDefault="00E633A0" w:rsidP="00154882">
      <w:pPr>
        <w:pStyle w:val="NormalWeb"/>
        <w:spacing w:before="0" w:beforeAutospacing="0" w:after="0" w:afterAutospacing="0"/>
        <w:ind w:firstLine="375"/>
        <w:rPr>
          <w:rFonts w:ascii="GHEA Grapalat" w:hAnsi="GHEA Grapalat"/>
          <w:lang w:val="hy-AM"/>
        </w:rPr>
      </w:pPr>
      <w:r w:rsidRPr="00D97478">
        <w:rPr>
          <w:rFonts w:ascii="GHEA Grapalat" w:hAnsi="GHEA Grapalat"/>
          <w:lang w:val="hy-AM"/>
        </w:rPr>
        <w:t>3) նշում, որ դիմումը ներկայացվում է գործակալություն.</w:t>
      </w:r>
    </w:p>
    <w:p w14:paraId="77E2AA76" w14:textId="77777777" w:rsidR="00E633A0" w:rsidRPr="00D97478" w:rsidRDefault="00E633A0" w:rsidP="00154882">
      <w:pPr>
        <w:pStyle w:val="NormalWeb"/>
        <w:spacing w:before="0" w:beforeAutospacing="0" w:after="0" w:afterAutospacing="0"/>
        <w:ind w:firstLine="375"/>
        <w:rPr>
          <w:rFonts w:ascii="GHEA Grapalat" w:hAnsi="GHEA Grapalat"/>
          <w:lang w:val="hy-AM"/>
        </w:rPr>
      </w:pPr>
      <w:r w:rsidRPr="00D97478">
        <w:rPr>
          <w:rFonts w:ascii="GHEA Grapalat" w:hAnsi="GHEA Grapalat"/>
          <w:lang w:val="hy-AM"/>
        </w:rPr>
        <w:t>4) ներկայացվող պահանջը.</w:t>
      </w:r>
    </w:p>
    <w:p w14:paraId="4DB2763D" w14:textId="77777777" w:rsidR="00E633A0" w:rsidRPr="00D97478" w:rsidRDefault="00E633A0" w:rsidP="00154882">
      <w:pPr>
        <w:pStyle w:val="NormalWeb"/>
        <w:spacing w:before="0" w:beforeAutospacing="0" w:after="0" w:afterAutospacing="0"/>
        <w:ind w:firstLine="375"/>
        <w:rPr>
          <w:rFonts w:ascii="GHEA Grapalat" w:hAnsi="GHEA Grapalat"/>
          <w:lang w:val="hy-AM"/>
        </w:rPr>
      </w:pPr>
      <w:r w:rsidRPr="00D97478">
        <w:rPr>
          <w:rFonts w:ascii="GHEA Grapalat" w:hAnsi="GHEA Grapalat"/>
          <w:lang w:val="hy-AM"/>
        </w:rPr>
        <w:t>5) դիմումին կցվող փաստաթղթերի ցանկը.</w:t>
      </w:r>
    </w:p>
    <w:p w14:paraId="526EE849" w14:textId="77777777" w:rsidR="00E633A0" w:rsidRPr="00D97478" w:rsidRDefault="00E633A0" w:rsidP="00154882">
      <w:pPr>
        <w:pStyle w:val="NormalWeb"/>
        <w:spacing w:before="0" w:beforeAutospacing="0" w:after="0" w:afterAutospacing="0"/>
        <w:ind w:firstLine="375"/>
        <w:rPr>
          <w:rFonts w:ascii="GHEA Grapalat" w:hAnsi="GHEA Grapalat"/>
          <w:lang w:val="hy-AM"/>
        </w:rPr>
      </w:pPr>
      <w:r w:rsidRPr="00D97478">
        <w:rPr>
          <w:rFonts w:ascii="GHEA Grapalat" w:hAnsi="GHEA Grapalat"/>
          <w:lang w:val="hy-AM"/>
        </w:rPr>
        <w:t>6) դիմումը կազմելու տարին, ամիսը, ամսաթիվը.</w:t>
      </w:r>
    </w:p>
    <w:p w14:paraId="03D22877" w14:textId="77777777" w:rsidR="00E633A0" w:rsidRPr="00D97478" w:rsidRDefault="00E633A0" w:rsidP="00154882">
      <w:pPr>
        <w:pStyle w:val="NormalWeb"/>
        <w:spacing w:before="0" w:beforeAutospacing="0" w:after="0" w:afterAutospacing="0"/>
        <w:ind w:firstLine="375"/>
        <w:rPr>
          <w:rFonts w:ascii="GHEA Grapalat" w:hAnsi="GHEA Grapalat"/>
          <w:lang w:val="hy-AM"/>
        </w:rPr>
      </w:pPr>
      <w:r w:rsidRPr="00D97478">
        <w:rPr>
          <w:rFonts w:ascii="GHEA Grapalat" w:hAnsi="GHEA Grapalat"/>
          <w:lang w:val="hy-AM"/>
        </w:rPr>
        <w:t>7) դիմող ֆիզիկական անձի ստորագրությունը կամ դիմող իրավաբանական անձի գործադիր մարմնի ղեկավարի կամ լիազորված անձի ստորագրությունը:</w:t>
      </w:r>
    </w:p>
    <w:p w14:paraId="30671EF2" w14:textId="77777777" w:rsidR="00E633A0" w:rsidRPr="00D97478" w:rsidRDefault="00E633A0" w:rsidP="00154882">
      <w:pPr>
        <w:pStyle w:val="NormalWeb"/>
        <w:spacing w:before="0" w:beforeAutospacing="0" w:after="0" w:afterAutospacing="0"/>
        <w:ind w:firstLine="375"/>
        <w:rPr>
          <w:rFonts w:ascii="GHEA Grapalat" w:hAnsi="GHEA Grapalat"/>
          <w:lang w:val="hy-AM"/>
        </w:rPr>
      </w:pPr>
      <w:r w:rsidRPr="00D97478">
        <w:rPr>
          <w:rFonts w:ascii="GHEA Grapalat" w:hAnsi="GHEA Grapalat"/>
          <w:lang w:val="hy-AM"/>
        </w:rPr>
        <w:t>2. Դիմում ներկայացնելու պահանջը համարվում է պատշաճ կատարված նաև այն դեպքում, երբ անձը գործակալություն է ներկայացնում դիմում լրացնելու համար անհրաժեշտ տեղեկատվություն կամ այդ տեղեկատվությունը պարունակող փաստաթղթեր (անձնագիր, սոցիալական քարտ կամ նշում անձի՝ սոցիալական քարտից հրաժարվելու մասին և համապատասխան տեղեկանքի համարը) և ստորագրում է գործակալության պատրաստած դիմումը:</w:t>
      </w:r>
    </w:p>
    <w:p w14:paraId="7F1AE8DA" w14:textId="5AF37F80" w:rsidR="00E633A0" w:rsidRPr="00D97478" w:rsidRDefault="00E633A0" w:rsidP="00154882">
      <w:pPr>
        <w:pStyle w:val="NormalWeb"/>
        <w:spacing w:before="0" w:beforeAutospacing="0" w:after="0" w:afterAutospacing="0"/>
        <w:ind w:firstLine="375"/>
        <w:rPr>
          <w:rFonts w:ascii="GHEA Grapalat" w:hAnsi="GHEA Grapalat"/>
          <w:lang w:val="hy-AM"/>
        </w:rPr>
      </w:pPr>
      <w:r w:rsidRPr="00D97478">
        <w:rPr>
          <w:rFonts w:ascii="GHEA Grapalat" w:hAnsi="GHEA Grapalat"/>
          <w:lang w:val="hy-AM"/>
        </w:rPr>
        <w:t>3</w:t>
      </w:r>
      <w:r w:rsidRPr="00D97478">
        <w:rPr>
          <w:rFonts w:ascii="Cambria Math" w:hAnsi="Cambria Math" w:cs="Cambria Math"/>
          <w:lang w:val="hy-AM"/>
        </w:rPr>
        <w:t>․</w:t>
      </w:r>
      <w:r w:rsidRPr="00D97478">
        <w:rPr>
          <w:rFonts w:ascii="GHEA Grapalat" w:hAnsi="GHEA Grapalat"/>
          <w:lang w:val="hy-AM"/>
        </w:rPr>
        <w:t xml:space="preserve"> </w:t>
      </w:r>
      <w:r w:rsidRPr="00D97478">
        <w:rPr>
          <w:rFonts w:ascii="GHEA Grapalat" w:hAnsi="GHEA Grapalat" w:cs="Arial Unicode"/>
          <w:lang w:val="hy-AM"/>
        </w:rPr>
        <w:t>Էլեկտր</w:t>
      </w:r>
      <w:r w:rsidRPr="00D97478">
        <w:rPr>
          <w:rFonts w:ascii="GHEA Grapalat" w:hAnsi="GHEA Grapalat"/>
          <w:lang w:val="hy-AM"/>
        </w:rPr>
        <w:t xml:space="preserve">ոնային եղանակով տեղեկատվական համակարգի միջոցով դիմողին նույնականացնելու, ինչպես նաև պետական գրանցման կամ պետական հաշվառման համար անհրաժեշտ փաստաթղթերը ներկայացնելու կարգը սահմանում է </w:t>
      </w:r>
      <w:del w:id="686" w:author="Gagik" w:date="2022-04-12T17:54:00Z">
        <w:r w:rsidRPr="00D97478" w:rsidDel="00571C10">
          <w:rPr>
            <w:rFonts w:ascii="GHEA Grapalat" w:hAnsi="GHEA Grapalat"/>
            <w:lang w:val="hy-AM"/>
          </w:rPr>
          <w:delText xml:space="preserve">արդարադատության ոլորտում Կառավարության քաղաքականությունը մշակող և իրականացնող </w:delText>
        </w:r>
      </w:del>
      <w:ins w:id="687" w:author="Gagik" w:date="2022-04-14T12:12:00Z">
        <w:r w:rsidR="00A34B53">
          <w:rPr>
            <w:rFonts w:ascii="GHEA Grapalat" w:hAnsi="GHEA Grapalat"/>
            <w:lang w:val="hy-AM"/>
          </w:rPr>
          <w:t>Ն</w:t>
        </w:r>
      </w:ins>
      <w:del w:id="688" w:author="Gagik" w:date="2022-04-14T12:12:00Z">
        <w:r w:rsidRPr="00D97478" w:rsidDel="00A34B53">
          <w:rPr>
            <w:rFonts w:ascii="GHEA Grapalat" w:hAnsi="GHEA Grapalat"/>
            <w:lang w:val="hy-AM"/>
          </w:rPr>
          <w:delText>ն</w:delText>
        </w:r>
      </w:del>
      <w:r w:rsidRPr="00D97478">
        <w:rPr>
          <w:rFonts w:ascii="GHEA Grapalat" w:hAnsi="GHEA Grapalat"/>
          <w:lang w:val="hy-AM"/>
        </w:rPr>
        <w:t>ախարարը: Էլեկտրոնային եղանակով տեղեկատվական համակարգի միջոցով պետական գրանցման կամ պետական հաշվառման համար անհրաժեշտ փաստաթղթերը ներկայացվելու դեպքում դիմում ներկայացնելու պահանջը համարվում է կատարված, եթե անձը տեղեկատվական համակարգում նույնականացվելուց հետո լրացնում է պետական գրանցման կամ հաշվառման համար անհրաժեշտ տեղեկատվությունը և ներկայացնում անհրաժեշտ փաստաթղթերը:</w:t>
      </w:r>
    </w:p>
    <w:p w14:paraId="4663E337" w14:textId="77777777" w:rsidR="00E633A0" w:rsidRPr="00D97478" w:rsidRDefault="00E633A0" w:rsidP="00154882">
      <w:pPr>
        <w:pStyle w:val="NormalWeb"/>
        <w:spacing w:before="0" w:beforeAutospacing="0" w:after="0" w:afterAutospacing="0"/>
        <w:ind w:firstLine="375"/>
        <w:rPr>
          <w:rFonts w:ascii="GHEA Grapalat" w:hAnsi="GHEA Grapalat"/>
          <w:lang w:val="hy-AM"/>
        </w:rPr>
      </w:pPr>
      <w:r w:rsidRPr="00D97478">
        <w:rPr>
          <w:rFonts w:ascii="GHEA Grapalat" w:hAnsi="GHEA Grapalat"/>
          <w:lang w:val="hy-AM"/>
        </w:rPr>
        <w:t xml:space="preserve">4. Սույն օրենքի համաձայն ներկայացվող դիմումներում, կախված հայցվող գործողության տեսակից, լրացման ենթակա հավելյալ տվյալների ցանկը սահմանում է Հայաստանի Հանրապետության կառավարությունը, որը, սակայն, չի կարող ավելին լինել, քան դիմողին նույնականացնելու, ինչպես նաև պետական գրանցման և պետական </w:t>
      </w:r>
      <w:r w:rsidRPr="00D97478">
        <w:rPr>
          <w:rFonts w:ascii="GHEA Grapalat" w:hAnsi="GHEA Grapalat"/>
          <w:lang w:val="hy-AM"/>
        </w:rPr>
        <w:lastRenderedPageBreak/>
        <w:t>հաշվառման համար անհրաժեշտ փաստաթղթերը պատրաստելու համար անհրաժեշտ տեղեկությունները:</w:t>
      </w:r>
    </w:p>
    <w:p w14:paraId="01107DBD" w14:textId="77777777" w:rsidR="00E633A0" w:rsidRPr="00D97478" w:rsidRDefault="00E633A0" w:rsidP="00154882">
      <w:pPr>
        <w:pStyle w:val="NormalWeb"/>
        <w:spacing w:before="0" w:beforeAutospacing="0" w:after="0" w:afterAutospacing="0"/>
        <w:ind w:firstLine="375"/>
        <w:rPr>
          <w:rFonts w:ascii="GHEA Grapalat" w:hAnsi="GHEA Grapalat"/>
          <w:lang w:val="hy-AM"/>
        </w:rPr>
      </w:pPr>
      <w:r w:rsidRPr="00D97478">
        <w:rPr>
          <w:rFonts w:ascii="GHEA Grapalat" w:hAnsi="GHEA Grapalat"/>
          <w:lang w:val="hy-AM"/>
        </w:rPr>
        <w:t>5. Եթե օրենսդրությամբ որևէ հաշվառում կամ գրանցում կատարելու համար նախատեսված է լիազոր կամ այլ մարմնի որոշում ներկայացնելու պահանջ, ապա այդ որոշումները կարող են ունենալ հետևյալ ձևերը.</w:t>
      </w:r>
    </w:p>
    <w:p w14:paraId="70B47D72" w14:textId="77777777" w:rsidR="00E633A0" w:rsidRPr="00D97478" w:rsidRDefault="00E633A0" w:rsidP="00154882">
      <w:pPr>
        <w:pStyle w:val="NormalWeb"/>
        <w:spacing w:before="0" w:beforeAutospacing="0" w:after="0" w:afterAutospacing="0"/>
        <w:ind w:firstLine="375"/>
        <w:rPr>
          <w:rFonts w:ascii="GHEA Grapalat" w:hAnsi="GHEA Grapalat"/>
          <w:lang w:val="hy-AM"/>
        </w:rPr>
      </w:pPr>
      <w:r w:rsidRPr="00D97478">
        <w:rPr>
          <w:rFonts w:ascii="GHEA Grapalat" w:hAnsi="GHEA Grapalat"/>
          <w:lang w:val="hy-AM"/>
        </w:rPr>
        <w:t>1) նիստի, ժողովի, համագումարի, օրենքով կամ իրավաբանական անձի կանոնադրությամբ սահմանված այլ մարմնի (այսուհետ` նիստ) արձանագրություն (այսուհետ` Արձանագրություն).</w:t>
      </w:r>
    </w:p>
    <w:p w14:paraId="573D6AAF" w14:textId="77777777" w:rsidR="00E633A0" w:rsidRPr="00D97478" w:rsidRDefault="00E633A0" w:rsidP="00154882">
      <w:pPr>
        <w:pStyle w:val="NormalWeb"/>
        <w:spacing w:before="0" w:beforeAutospacing="0" w:after="0" w:afterAutospacing="0"/>
        <w:ind w:firstLine="375"/>
        <w:rPr>
          <w:rFonts w:ascii="GHEA Grapalat" w:hAnsi="GHEA Grapalat"/>
          <w:lang w:val="hy-AM"/>
        </w:rPr>
      </w:pPr>
      <w:r w:rsidRPr="00D97478">
        <w:rPr>
          <w:rFonts w:ascii="GHEA Grapalat" w:hAnsi="GHEA Grapalat"/>
          <w:lang w:val="hy-AM"/>
        </w:rPr>
        <w:t>2) որոշում, եթե օրենքով կամ իրավաբանական անձի կանոնադրությամբ տվյալ հարցով (հարցերով) որոշումներ ընդունելու լիազորությունները վերապահված են մեկ անձի: Եթե օրենքով կամ իրավաբանական անձի կանոնադրությամբ տվյալ հարցով (հարցերով) որոշումներ ընդունելու լիազորությունները վերապահված են մեկ իրավաբանական անձի, ապա տվյալ անձի որոշումները կարող են ունենալ սույն մասի 1-4-րդ կամ 7-րդ կետերով նախատեսված ձևերից որևէ մեկը.</w:t>
      </w:r>
    </w:p>
    <w:p w14:paraId="6A32B315" w14:textId="77777777" w:rsidR="00E633A0" w:rsidRPr="00D97478" w:rsidRDefault="00E633A0" w:rsidP="00154882">
      <w:pPr>
        <w:pStyle w:val="NormalWeb"/>
        <w:spacing w:before="0" w:beforeAutospacing="0" w:after="0" w:afterAutospacing="0"/>
        <w:ind w:firstLine="375"/>
        <w:rPr>
          <w:rFonts w:ascii="GHEA Grapalat" w:hAnsi="GHEA Grapalat"/>
          <w:lang w:val="hy-AM"/>
        </w:rPr>
      </w:pPr>
      <w:r w:rsidRPr="00D97478">
        <w:rPr>
          <w:rFonts w:ascii="GHEA Grapalat" w:hAnsi="GHEA Grapalat"/>
          <w:lang w:val="hy-AM"/>
        </w:rPr>
        <w:t>3) համատեղ որոշում, եթե օրենքով կամ իրավաբանական անձի կանոնադրությամբ տվյալ հարցով (հարցերով) որոշումներ ընդունելու լիազորությունները վերապահված են երկու կամ ավելի անձանց կամ մարմինների.</w:t>
      </w:r>
    </w:p>
    <w:p w14:paraId="360D21F8" w14:textId="77777777" w:rsidR="00E633A0" w:rsidRPr="00D97478" w:rsidRDefault="00E633A0" w:rsidP="00154882">
      <w:pPr>
        <w:pStyle w:val="NormalWeb"/>
        <w:spacing w:before="0" w:beforeAutospacing="0" w:after="0" w:afterAutospacing="0"/>
        <w:ind w:firstLine="375"/>
        <w:rPr>
          <w:rFonts w:ascii="GHEA Grapalat" w:hAnsi="GHEA Grapalat"/>
          <w:lang w:val="hy-AM"/>
        </w:rPr>
      </w:pPr>
      <w:r w:rsidRPr="00D97478">
        <w:rPr>
          <w:rFonts w:ascii="GHEA Grapalat" w:hAnsi="GHEA Grapalat"/>
          <w:lang w:val="hy-AM"/>
        </w:rPr>
        <w:t>4) հրաման.</w:t>
      </w:r>
    </w:p>
    <w:p w14:paraId="30DCEBCE" w14:textId="77777777" w:rsidR="00E633A0" w:rsidRPr="00D97478" w:rsidRDefault="00E633A0" w:rsidP="00154882">
      <w:pPr>
        <w:pStyle w:val="NormalWeb"/>
        <w:spacing w:before="0" w:beforeAutospacing="0" w:after="0" w:afterAutospacing="0"/>
        <w:ind w:firstLine="375"/>
        <w:rPr>
          <w:rFonts w:ascii="GHEA Grapalat" w:hAnsi="GHEA Grapalat"/>
          <w:lang w:val="hy-AM"/>
        </w:rPr>
      </w:pPr>
      <w:r w:rsidRPr="00D97478">
        <w:rPr>
          <w:rFonts w:ascii="GHEA Grapalat" w:hAnsi="GHEA Grapalat"/>
          <w:lang w:val="hy-AM"/>
        </w:rPr>
        <w:t>5) դատարանի որոշում.</w:t>
      </w:r>
    </w:p>
    <w:p w14:paraId="264F06F8" w14:textId="77777777" w:rsidR="00E633A0" w:rsidRPr="00D97478" w:rsidRDefault="00E633A0" w:rsidP="00154882">
      <w:pPr>
        <w:pStyle w:val="NormalWeb"/>
        <w:spacing w:before="0" w:beforeAutospacing="0" w:after="0" w:afterAutospacing="0"/>
        <w:ind w:firstLine="375"/>
        <w:rPr>
          <w:rFonts w:ascii="GHEA Grapalat" w:hAnsi="GHEA Grapalat"/>
          <w:lang w:val="hy-AM"/>
        </w:rPr>
      </w:pPr>
      <w:r w:rsidRPr="00D97478">
        <w:rPr>
          <w:rFonts w:ascii="GHEA Grapalat" w:hAnsi="GHEA Grapalat"/>
          <w:lang w:val="hy-AM"/>
        </w:rPr>
        <w:t>6) դատարանի վճիռ.</w:t>
      </w:r>
    </w:p>
    <w:p w14:paraId="40CB165C" w14:textId="77777777" w:rsidR="00E633A0" w:rsidRPr="00D97478" w:rsidRDefault="00E633A0" w:rsidP="00154882">
      <w:pPr>
        <w:pStyle w:val="NormalWeb"/>
        <w:spacing w:before="0" w:beforeAutospacing="0" w:after="0" w:afterAutospacing="0"/>
        <w:ind w:firstLine="375"/>
        <w:rPr>
          <w:rFonts w:ascii="GHEA Grapalat" w:hAnsi="GHEA Grapalat"/>
          <w:lang w:val="hy-AM"/>
        </w:rPr>
      </w:pPr>
      <w:r w:rsidRPr="00D97478">
        <w:rPr>
          <w:rFonts w:ascii="GHEA Grapalat" w:hAnsi="GHEA Grapalat"/>
          <w:lang w:val="hy-AM"/>
        </w:rPr>
        <w:t>7) օրենքով սահմանված այլ ձևեր:</w:t>
      </w:r>
    </w:p>
    <w:p w14:paraId="4A259F16" w14:textId="77777777" w:rsidR="00E633A0" w:rsidRPr="00D97478" w:rsidRDefault="00E633A0" w:rsidP="00154882">
      <w:pPr>
        <w:pStyle w:val="NormalWeb"/>
        <w:spacing w:before="0" w:beforeAutospacing="0" w:after="0" w:afterAutospacing="0"/>
        <w:ind w:firstLine="375"/>
        <w:rPr>
          <w:rFonts w:ascii="GHEA Grapalat" w:hAnsi="GHEA Grapalat"/>
          <w:lang w:val="hy-AM"/>
        </w:rPr>
      </w:pPr>
      <w:r w:rsidRPr="00D97478">
        <w:rPr>
          <w:rFonts w:ascii="GHEA Grapalat" w:hAnsi="GHEA Grapalat"/>
          <w:lang w:val="hy-AM"/>
        </w:rPr>
        <w:t>6. Արձանագրությունը պետք է բովանդակի տեղեկություններ՝</w:t>
      </w:r>
    </w:p>
    <w:p w14:paraId="2054FCC4" w14:textId="77777777" w:rsidR="00E633A0" w:rsidRPr="00D97478" w:rsidRDefault="00E633A0" w:rsidP="00154882">
      <w:pPr>
        <w:pStyle w:val="NormalWeb"/>
        <w:spacing w:before="0" w:beforeAutospacing="0" w:after="0" w:afterAutospacing="0"/>
        <w:ind w:firstLine="375"/>
        <w:rPr>
          <w:rFonts w:ascii="GHEA Grapalat" w:hAnsi="GHEA Grapalat"/>
          <w:lang w:val="hy-AM"/>
        </w:rPr>
      </w:pPr>
      <w:r w:rsidRPr="00D97478">
        <w:rPr>
          <w:rFonts w:ascii="GHEA Grapalat" w:hAnsi="GHEA Grapalat"/>
          <w:lang w:val="hy-AM"/>
        </w:rPr>
        <w:t>1) նիստի գումարման օրվա և վայրի մասին.</w:t>
      </w:r>
    </w:p>
    <w:p w14:paraId="7771A2A6" w14:textId="77777777" w:rsidR="00E633A0" w:rsidRPr="00D97478" w:rsidRDefault="00E633A0" w:rsidP="00154882">
      <w:pPr>
        <w:pStyle w:val="NormalWeb"/>
        <w:spacing w:before="0" w:beforeAutospacing="0" w:after="0" w:afterAutospacing="0"/>
        <w:ind w:firstLine="375"/>
        <w:rPr>
          <w:rFonts w:ascii="GHEA Grapalat" w:hAnsi="GHEA Grapalat"/>
          <w:lang w:val="hy-AM"/>
        </w:rPr>
      </w:pPr>
      <w:r w:rsidRPr="00D97478">
        <w:rPr>
          <w:rFonts w:ascii="GHEA Grapalat" w:hAnsi="GHEA Grapalat"/>
          <w:lang w:val="hy-AM"/>
        </w:rPr>
        <w:t>2) Արձանագրության կազմման օրվա մասին.</w:t>
      </w:r>
    </w:p>
    <w:p w14:paraId="5D79A407" w14:textId="77777777" w:rsidR="00E633A0" w:rsidRPr="00D97478" w:rsidRDefault="00E633A0" w:rsidP="00154882">
      <w:pPr>
        <w:pStyle w:val="NormalWeb"/>
        <w:spacing w:before="0" w:beforeAutospacing="0" w:after="0" w:afterAutospacing="0"/>
        <w:ind w:firstLine="375"/>
        <w:rPr>
          <w:rFonts w:ascii="GHEA Grapalat" w:hAnsi="GHEA Grapalat"/>
          <w:lang w:val="hy-AM"/>
        </w:rPr>
      </w:pPr>
      <w:r w:rsidRPr="00D97478">
        <w:rPr>
          <w:rFonts w:ascii="GHEA Grapalat" w:hAnsi="GHEA Grapalat"/>
          <w:lang w:val="hy-AM"/>
        </w:rPr>
        <w:t>3) նիստի աշխատանքներին մասնակցելու իրավունք ունեցող անձանց (այդ թվում՝ ձայնի իրավունք ունեցողների) մասին (եթե առանձին կազմակերպական-իրավական ձև ունեցող իրավաբանական անձանց վերաբերյալ օրենքներով այլ բան նախատեսված չէ).</w:t>
      </w:r>
    </w:p>
    <w:p w14:paraId="1E9685C6" w14:textId="77777777" w:rsidR="00E633A0" w:rsidRPr="00D97478" w:rsidRDefault="00E633A0" w:rsidP="00154882">
      <w:pPr>
        <w:pStyle w:val="NormalWeb"/>
        <w:spacing w:before="0" w:beforeAutospacing="0" w:after="0" w:afterAutospacing="0"/>
        <w:ind w:firstLine="375"/>
        <w:rPr>
          <w:rFonts w:ascii="GHEA Grapalat" w:hAnsi="GHEA Grapalat"/>
          <w:lang w:val="hy-AM"/>
        </w:rPr>
      </w:pPr>
      <w:r w:rsidRPr="00D97478">
        <w:rPr>
          <w:rFonts w:ascii="GHEA Grapalat" w:hAnsi="GHEA Grapalat"/>
          <w:lang w:val="hy-AM"/>
        </w:rPr>
        <w:t>4) նիստի աշխատանքներին մասնակցած անձանց մասին (եթե առանձին կազմակերպական-իրավական ձև ունեցող իրավաբանական անձանց վերաբերյալ օրենքներով այլ բան նախատեսված չէ).</w:t>
      </w:r>
    </w:p>
    <w:p w14:paraId="0F96BF9F" w14:textId="77777777" w:rsidR="00E633A0" w:rsidRPr="00D97478" w:rsidRDefault="00E633A0" w:rsidP="00154882">
      <w:pPr>
        <w:pStyle w:val="NormalWeb"/>
        <w:spacing w:before="0" w:beforeAutospacing="0" w:after="0" w:afterAutospacing="0"/>
        <w:ind w:firstLine="375"/>
        <w:rPr>
          <w:rFonts w:ascii="GHEA Grapalat" w:hAnsi="GHEA Grapalat"/>
          <w:lang w:val="hy-AM"/>
        </w:rPr>
      </w:pPr>
      <w:r w:rsidRPr="00D97478">
        <w:rPr>
          <w:rFonts w:ascii="GHEA Grapalat" w:hAnsi="GHEA Grapalat"/>
          <w:lang w:val="hy-AM"/>
        </w:rPr>
        <w:t>5) նիստի օրակարգը.</w:t>
      </w:r>
    </w:p>
    <w:p w14:paraId="2541DD34" w14:textId="77777777" w:rsidR="00E633A0" w:rsidRPr="00D97478" w:rsidRDefault="00E633A0" w:rsidP="00154882">
      <w:pPr>
        <w:pStyle w:val="NormalWeb"/>
        <w:spacing w:before="0" w:beforeAutospacing="0" w:after="0" w:afterAutospacing="0"/>
        <w:ind w:firstLine="375"/>
        <w:rPr>
          <w:rFonts w:ascii="GHEA Grapalat" w:hAnsi="GHEA Grapalat"/>
          <w:lang w:val="hy-AM"/>
        </w:rPr>
      </w:pPr>
      <w:r w:rsidRPr="00D97478">
        <w:rPr>
          <w:rFonts w:ascii="GHEA Grapalat" w:hAnsi="GHEA Grapalat"/>
          <w:lang w:val="hy-AM"/>
        </w:rPr>
        <w:t>6) քվեարկության դրված հարցերը, քվեարկության արդյունքները, ընդունված որոշումները.</w:t>
      </w:r>
    </w:p>
    <w:p w14:paraId="6ACFCE55" w14:textId="77777777" w:rsidR="00E633A0" w:rsidRPr="00D97478" w:rsidRDefault="00E633A0" w:rsidP="00154882">
      <w:pPr>
        <w:pStyle w:val="NormalWeb"/>
        <w:spacing w:before="0" w:beforeAutospacing="0" w:after="0" w:afterAutospacing="0"/>
        <w:ind w:firstLine="375"/>
        <w:rPr>
          <w:rFonts w:ascii="GHEA Grapalat" w:hAnsi="GHEA Grapalat"/>
          <w:lang w:val="hy-AM"/>
        </w:rPr>
      </w:pPr>
      <w:r w:rsidRPr="00D97478">
        <w:rPr>
          <w:rFonts w:ascii="GHEA Grapalat" w:hAnsi="GHEA Grapalat"/>
          <w:lang w:val="hy-AM"/>
        </w:rPr>
        <w:t>7) այլ տեղեկություններ, եթե այդպիսի պահանջ սահմանված է առանձին կազմակերպական-իրավական ձև ունեցող իրավաբանական անձանց վերաբերյալ օրենքներով, այլ օրենքներով կամ իրավաբանական անձի կանոնադրությամբ:</w:t>
      </w:r>
    </w:p>
    <w:p w14:paraId="412B86CB" w14:textId="77777777" w:rsidR="00E633A0" w:rsidRPr="00D97478" w:rsidRDefault="00E633A0" w:rsidP="00154882">
      <w:pPr>
        <w:pStyle w:val="NormalWeb"/>
        <w:spacing w:before="0" w:beforeAutospacing="0" w:after="0" w:afterAutospacing="0"/>
        <w:ind w:firstLine="375"/>
        <w:rPr>
          <w:rFonts w:ascii="GHEA Grapalat" w:hAnsi="GHEA Grapalat"/>
          <w:lang w:val="hy-AM"/>
        </w:rPr>
      </w:pPr>
      <w:r w:rsidRPr="00D97478">
        <w:rPr>
          <w:rFonts w:ascii="GHEA Grapalat" w:hAnsi="GHEA Grapalat"/>
          <w:lang w:val="hy-AM"/>
        </w:rPr>
        <w:t>7. Արձանագրությունից քաղվածքը պետք է պարունակի սույն հոդվածի 6-րդ մասով սահմանված բոլոր տեղեկությունները, բացառությամբ նույն մասի 5-րդ և 6-րդ կետերով սահմանված տեղեկությունների, որոնք քաղվածքը կարող է բովանդակել մասամբ: Քաղվածքը պետք է պարունակի տեղեկություններ արձանագրությունը ստորագրած անձանց (այդ թվում` հատուկ կարծիք ներկայացրած անձանց) մասին: Արձանագրությունից քաղվածքի համապատասխանությունը բնօրինակին հավաստում է գործադիր մարմնի ղեկավարը, եթե օրենքով վավերացման այլ կարգ նախատեսված չէ:</w:t>
      </w:r>
    </w:p>
    <w:p w14:paraId="3DDEF396" w14:textId="77777777" w:rsidR="00E633A0" w:rsidRPr="00D97478" w:rsidRDefault="00E633A0" w:rsidP="00154882">
      <w:pPr>
        <w:pStyle w:val="NormalWeb"/>
        <w:spacing w:before="0" w:beforeAutospacing="0" w:after="0" w:afterAutospacing="0"/>
        <w:ind w:firstLine="375"/>
        <w:rPr>
          <w:rFonts w:ascii="GHEA Grapalat" w:hAnsi="GHEA Grapalat"/>
          <w:lang w:val="hy-AM"/>
        </w:rPr>
      </w:pPr>
      <w:r w:rsidRPr="00D97478">
        <w:rPr>
          <w:rFonts w:ascii="GHEA Grapalat" w:hAnsi="GHEA Grapalat"/>
          <w:lang w:val="hy-AM"/>
        </w:rPr>
        <w:t>8. Եթե օրենքով պահանջվում է ներկայացնել որևէ փաստաթղթի պատճենը, ապա պատճենի համապատասխանությունը բնօրինակին պետք է հավաստվի իրավաբանական անձի գործադիր մարմնի ղեկավարի ստորագրությամբ՝ ստորագրության ամսաթվի նշումով կամ նոտարական կարգով:</w:t>
      </w:r>
    </w:p>
    <w:p w14:paraId="2D33932A" w14:textId="77777777" w:rsidR="00E633A0" w:rsidRPr="00D97478" w:rsidRDefault="00E633A0" w:rsidP="00154882">
      <w:pPr>
        <w:pStyle w:val="NormalWeb"/>
        <w:spacing w:before="0" w:beforeAutospacing="0" w:after="0" w:afterAutospacing="0"/>
        <w:ind w:firstLine="375"/>
        <w:rPr>
          <w:rFonts w:ascii="GHEA Grapalat" w:hAnsi="GHEA Grapalat"/>
          <w:lang w:val="hy-AM"/>
        </w:rPr>
      </w:pPr>
      <w:r w:rsidRPr="00D97478">
        <w:rPr>
          <w:rFonts w:ascii="GHEA Grapalat" w:hAnsi="GHEA Grapalat"/>
          <w:lang w:val="hy-AM"/>
        </w:rPr>
        <w:lastRenderedPageBreak/>
        <w:t>9. Եթե անձը փաստաթղթերը գործակալություն ներկայացնելիս օգտվում է սույն հոդվածի 11-րդ մասով նախատեսված փաստաթղթերի նմուշային ձևերից, ապա համապատասխան փաստաթղթերը ներկայացնելու պահանջը համարվում է կատարված, երբ անձը գործակալություն է ներկայացնում նմուշային ձևերը լրացնելու համար անհրաժեշտ տեղեկատվությունը, և փաստաթղթերը ստորագրվում են օրենքով նախատեսված համապատասխան անձանց կողմից:</w:t>
      </w:r>
      <w:r w:rsidRPr="00D97478">
        <w:rPr>
          <w:rFonts w:ascii="Calibri" w:hAnsi="Calibri" w:cs="Calibri"/>
          <w:lang w:val="hy-AM"/>
        </w:rPr>
        <w:t> </w:t>
      </w:r>
      <w:r w:rsidRPr="00D97478">
        <w:rPr>
          <w:rStyle w:val="Emphasis"/>
          <w:rFonts w:ascii="GHEA Grapalat" w:hAnsi="GHEA Grapalat"/>
          <w:b/>
          <w:bCs/>
          <w:lang w:val="hy-AM"/>
        </w:rPr>
        <w:t>(նախադասությունը</w:t>
      </w:r>
      <w:r w:rsidRPr="00D97478">
        <w:rPr>
          <w:rStyle w:val="Emphasis"/>
          <w:rFonts w:ascii="Calibri" w:hAnsi="Calibri" w:cs="Calibri"/>
          <w:b/>
          <w:bCs/>
          <w:lang w:val="hy-AM"/>
        </w:rPr>
        <w:t> </w:t>
      </w:r>
      <w:r w:rsidRPr="00D97478">
        <w:rPr>
          <w:rStyle w:val="Emphasis"/>
          <w:rFonts w:ascii="GHEA Grapalat" w:hAnsi="GHEA Grapalat" w:cs="Arial Unicode"/>
          <w:b/>
          <w:bCs/>
          <w:lang w:val="hy-AM"/>
        </w:rPr>
        <w:t>հանվել</w:t>
      </w:r>
      <w:r w:rsidRPr="00D97478">
        <w:rPr>
          <w:rStyle w:val="Emphasis"/>
          <w:rFonts w:ascii="GHEA Grapalat" w:hAnsi="GHEA Grapalat"/>
          <w:b/>
          <w:bCs/>
          <w:lang w:val="hy-AM"/>
        </w:rPr>
        <w:t xml:space="preserve"> </w:t>
      </w:r>
      <w:r w:rsidRPr="00D97478">
        <w:rPr>
          <w:rStyle w:val="Emphasis"/>
          <w:rFonts w:ascii="GHEA Grapalat" w:hAnsi="GHEA Grapalat" w:cs="Arial Unicode"/>
          <w:b/>
          <w:bCs/>
          <w:lang w:val="hy-AM"/>
        </w:rPr>
        <w:t>է</w:t>
      </w:r>
      <w:r w:rsidRPr="00D97478">
        <w:rPr>
          <w:rStyle w:val="Emphasis"/>
          <w:rFonts w:ascii="Calibri" w:hAnsi="Calibri" w:cs="Calibri"/>
          <w:b/>
          <w:bCs/>
          <w:lang w:val="hy-AM"/>
        </w:rPr>
        <w:t> </w:t>
      </w:r>
      <w:r w:rsidRPr="00D97478">
        <w:rPr>
          <w:rStyle w:val="Emphasis"/>
          <w:rFonts w:ascii="GHEA Grapalat" w:hAnsi="GHEA Grapalat"/>
          <w:b/>
          <w:bCs/>
          <w:lang w:val="hy-AM"/>
        </w:rPr>
        <w:t xml:space="preserve">19.01.21 </w:t>
      </w:r>
      <w:r w:rsidRPr="00D97478">
        <w:rPr>
          <w:rStyle w:val="Emphasis"/>
          <w:rFonts w:ascii="GHEA Grapalat" w:hAnsi="GHEA Grapalat" w:cs="Arial Unicode"/>
          <w:b/>
          <w:bCs/>
          <w:lang w:val="hy-AM"/>
        </w:rPr>
        <w:t>ՀՕ</w:t>
      </w:r>
      <w:r w:rsidRPr="00D97478">
        <w:rPr>
          <w:rStyle w:val="Emphasis"/>
          <w:rFonts w:ascii="GHEA Grapalat" w:hAnsi="GHEA Grapalat"/>
          <w:b/>
          <w:bCs/>
          <w:lang w:val="hy-AM"/>
        </w:rPr>
        <w:t>-40-</w:t>
      </w:r>
      <w:r w:rsidRPr="00D97478">
        <w:rPr>
          <w:rStyle w:val="Emphasis"/>
          <w:rFonts w:ascii="GHEA Grapalat" w:hAnsi="GHEA Grapalat" w:cs="Arial Unicode"/>
          <w:b/>
          <w:bCs/>
          <w:lang w:val="hy-AM"/>
        </w:rPr>
        <w:t>Ն</w:t>
      </w:r>
      <w:r w:rsidRPr="00D97478">
        <w:rPr>
          <w:rStyle w:val="Emphasis"/>
          <w:rFonts w:ascii="GHEA Grapalat" w:hAnsi="GHEA Grapalat"/>
          <w:b/>
          <w:bCs/>
          <w:lang w:val="hy-AM"/>
        </w:rPr>
        <w:t>)</w:t>
      </w:r>
    </w:p>
    <w:p w14:paraId="2EA18BA6" w14:textId="51A6B582" w:rsidR="00E633A0" w:rsidRPr="00D97478" w:rsidRDefault="00E633A0" w:rsidP="00154882">
      <w:pPr>
        <w:pStyle w:val="NormalWeb"/>
        <w:spacing w:before="0" w:beforeAutospacing="0" w:after="0" w:afterAutospacing="0"/>
        <w:ind w:firstLine="375"/>
        <w:rPr>
          <w:rFonts w:ascii="GHEA Grapalat" w:hAnsi="GHEA Grapalat"/>
          <w:lang w:val="hy-AM"/>
        </w:rPr>
      </w:pPr>
      <w:r w:rsidRPr="00D97478">
        <w:rPr>
          <w:rFonts w:ascii="GHEA Grapalat" w:hAnsi="GHEA Grapalat"/>
          <w:lang w:val="hy-AM"/>
        </w:rPr>
        <w:t>10</w:t>
      </w:r>
      <w:r w:rsidRPr="00D97478">
        <w:rPr>
          <w:rFonts w:ascii="Cambria Math" w:hAnsi="Cambria Math" w:cs="Cambria Math"/>
          <w:lang w:val="hy-AM"/>
        </w:rPr>
        <w:t>․</w:t>
      </w:r>
      <w:r w:rsidRPr="00D97478">
        <w:rPr>
          <w:rFonts w:ascii="GHEA Grapalat" w:hAnsi="GHEA Grapalat"/>
          <w:lang w:val="hy-AM"/>
        </w:rPr>
        <w:t xml:space="preserve"> </w:t>
      </w:r>
      <w:del w:id="689" w:author="Gagik" w:date="2022-04-14T11:55:00Z">
        <w:r w:rsidRPr="00D97478" w:rsidDel="00BE396D">
          <w:rPr>
            <w:rFonts w:ascii="GHEA Grapalat" w:hAnsi="GHEA Grapalat" w:cs="Arial Unicode"/>
            <w:lang w:val="hy-AM"/>
          </w:rPr>
          <w:delText>Արդարադատության</w:delText>
        </w:r>
        <w:r w:rsidRPr="00D97478" w:rsidDel="00BE396D">
          <w:rPr>
            <w:rFonts w:ascii="GHEA Grapalat" w:hAnsi="GHEA Grapalat"/>
            <w:lang w:val="hy-AM"/>
          </w:rPr>
          <w:delText xml:space="preserve"> </w:delText>
        </w:r>
        <w:r w:rsidRPr="00D97478" w:rsidDel="00BE396D">
          <w:rPr>
            <w:rFonts w:ascii="GHEA Grapalat" w:hAnsi="GHEA Grapalat" w:cs="Arial Unicode"/>
            <w:lang w:val="hy-AM"/>
          </w:rPr>
          <w:delText>ոլորտում</w:delText>
        </w:r>
        <w:r w:rsidRPr="00D97478" w:rsidDel="00BE396D">
          <w:rPr>
            <w:rFonts w:ascii="GHEA Grapalat" w:hAnsi="GHEA Grapalat"/>
            <w:lang w:val="hy-AM"/>
          </w:rPr>
          <w:delText xml:space="preserve"> </w:delText>
        </w:r>
        <w:r w:rsidRPr="00D97478" w:rsidDel="00BE396D">
          <w:rPr>
            <w:rFonts w:ascii="GHEA Grapalat" w:hAnsi="GHEA Grapalat" w:cs="Arial Unicode"/>
            <w:lang w:val="hy-AM"/>
          </w:rPr>
          <w:delText>Կառավարության</w:delText>
        </w:r>
        <w:r w:rsidRPr="00D97478" w:rsidDel="00BE396D">
          <w:rPr>
            <w:rFonts w:ascii="GHEA Grapalat" w:hAnsi="GHEA Grapalat"/>
            <w:lang w:val="hy-AM"/>
          </w:rPr>
          <w:delText xml:space="preserve"> </w:delText>
        </w:r>
        <w:r w:rsidRPr="00D97478" w:rsidDel="00BE396D">
          <w:rPr>
            <w:rFonts w:ascii="GHEA Grapalat" w:hAnsi="GHEA Grapalat" w:cs="Arial Unicode"/>
            <w:lang w:val="hy-AM"/>
          </w:rPr>
          <w:delText>քաղաքականությունը</w:delText>
        </w:r>
        <w:r w:rsidRPr="00D97478" w:rsidDel="00BE396D">
          <w:rPr>
            <w:rFonts w:ascii="GHEA Grapalat" w:hAnsi="GHEA Grapalat"/>
            <w:lang w:val="hy-AM"/>
          </w:rPr>
          <w:delText xml:space="preserve"> </w:delText>
        </w:r>
        <w:r w:rsidRPr="00D97478" w:rsidDel="00BE396D">
          <w:rPr>
            <w:rFonts w:ascii="GHEA Grapalat" w:hAnsi="GHEA Grapalat" w:cs="Arial Unicode"/>
            <w:lang w:val="hy-AM"/>
          </w:rPr>
          <w:delText>մշակող</w:delText>
        </w:r>
        <w:r w:rsidRPr="00D97478" w:rsidDel="00BE396D">
          <w:rPr>
            <w:rFonts w:ascii="GHEA Grapalat" w:hAnsi="GHEA Grapalat"/>
            <w:lang w:val="hy-AM"/>
          </w:rPr>
          <w:delText xml:space="preserve"> </w:delText>
        </w:r>
        <w:r w:rsidRPr="00D97478" w:rsidDel="00BE396D">
          <w:rPr>
            <w:rFonts w:ascii="GHEA Grapalat" w:hAnsi="GHEA Grapalat" w:cs="Arial Unicode"/>
            <w:lang w:val="hy-AM"/>
          </w:rPr>
          <w:delText>և</w:delText>
        </w:r>
        <w:r w:rsidRPr="00D97478" w:rsidDel="00BE396D">
          <w:rPr>
            <w:rFonts w:ascii="GHEA Grapalat" w:hAnsi="GHEA Grapalat"/>
            <w:lang w:val="hy-AM"/>
          </w:rPr>
          <w:delText xml:space="preserve"> </w:delText>
        </w:r>
        <w:r w:rsidRPr="00D97478" w:rsidDel="00BE396D">
          <w:rPr>
            <w:rFonts w:ascii="GHEA Grapalat" w:hAnsi="GHEA Grapalat" w:cs="Arial Unicode"/>
            <w:lang w:val="hy-AM"/>
          </w:rPr>
          <w:delText>իրականացնող</w:delText>
        </w:r>
        <w:r w:rsidRPr="00D97478" w:rsidDel="00BE396D">
          <w:rPr>
            <w:rFonts w:ascii="GHEA Grapalat" w:hAnsi="GHEA Grapalat"/>
            <w:lang w:val="hy-AM"/>
          </w:rPr>
          <w:delText xml:space="preserve"> </w:delText>
        </w:r>
      </w:del>
      <w:ins w:id="690" w:author="Gagik" w:date="2022-04-14T11:55:00Z">
        <w:r w:rsidR="00BE396D">
          <w:rPr>
            <w:rFonts w:ascii="GHEA Grapalat" w:hAnsi="GHEA Grapalat" w:cs="Arial Unicode"/>
            <w:lang w:val="hy-AM"/>
          </w:rPr>
          <w:t>Ն</w:t>
        </w:r>
      </w:ins>
      <w:del w:id="691" w:author="Gagik" w:date="2022-04-14T11:55:00Z">
        <w:r w:rsidRPr="00D97478" w:rsidDel="00BE396D">
          <w:rPr>
            <w:rFonts w:ascii="GHEA Grapalat" w:hAnsi="GHEA Grapalat" w:cs="Arial Unicode"/>
            <w:lang w:val="hy-AM"/>
          </w:rPr>
          <w:delText>ն</w:delText>
        </w:r>
      </w:del>
      <w:r w:rsidRPr="00D97478">
        <w:rPr>
          <w:rFonts w:ascii="GHEA Grapalat" w:hAnsi="GHEA Grapalat" w:cs="Arial Unicode"/>
          <w:lang w:val="hy-AM"/>
        </w:rPr>
        <w:t>ախարարի</w:t>
      </w:r>
      <w:r w:rsidRPr="00D97478">
        <w:rPr>
          <w:rFonts w:ascii="GHEA Grapalat" w:hAnsi="GHEA Grapalat"/>
          <w:lang w:val="hy-AM"/>
        </w:rPr>
        <w:t xml:space="preserve"> </w:t>
      </w:r>
      <w:r w:rsidRPr="00D97478">
        <w:rPr>
          <w:rFonts w:ascii="GHEA Grapalat" w:hAnsi="GHEA Grapalat" w:cs="Arial Unicode"/>
          <w:lang w:val="hy-AM"/>
        </w:rPr>
        <w:t>սահմանած</w:t>
      </w:r>
      <w:r w:rsidRPr="00D97478">
        <w:rPr>
          <w:rFonts w:ascii="GHEA Grapalat" w:hAnsi="GHEA Grapalat"/>
          <w:lang w:val="hy-AM"/>
        </w:rPr>
        <w:t xml:space="preserve"> </w:t>
      </w:r>
      <w:r w:rsidRPr="00D97478">
        <w:rPr>
          <w:rFonts w:ascii="GHEA Grapalat" w:hAnsi="GHEA Grapalat" w:cs="Arial Unicode"/>
          <w:lang w:val="hy-AM"/>
        </w:rPr>
        <w:t>կարգով</w:t>
      </w:r>
      <w:r w:rsidRPr="00D97478">
        <w:rPr>
          <w:rFonts w:ascii="GHEA Grapalat" w:hAnsi="GHEA Grapalat"/>
          <w:lang w:val="hy-AM"/>
        </w:rPr>
        <w:t xml:space="preserve"> </w:t>
      </w:r>
      <w:r w:rsidRPr="00D97478">
        <w:rPr>
          <w:rFonts w:ascii="GHEA Grapalat" w:hAnsi="GHEA Grapalat" w:cs="Arial Unicode"/>
          <w:lang w:val="hy-AM"/>
        </w:rPr>
        <w:t>համացանցում</w:t>
      </w:r>
      <w:r w:rsidRPr="00D97478">
        <w:rPr>
          <w:rFonts w:ascii="GHEA Grapalat" w:hAnsi="GHEA Grapalat"/>
          <w:lang w:val="hy-AM"/>
        </w:rPr>
        <w:t xml:space="preserve"> գործակալության պաշտոնական կայքի միջոցով փաստաթղթերն անմիջապես տեղեկատվական համակարգ ներմուծելիս սույն հոդվածի 11-րդ մասով նախատեսված փաստաթղթերի նմուշային ձևերից օգտվելու դեպքում փաստաթղթեր ներկայացնելու պահանջը համարվում է պատշաճ կերպով կատարված՝ օրենքով սահմանված կարգը պահպանելու դեպքում:</w:t>
      </w:r>
    </w:p>
    <w:p w14:paraId="06772D89" w14:textId="4A6F41F8" w:rsidR="00E633A0" w:rsidRPr="00D97478" w:rsidRDefault="00E633A0" w:rsidP="00154882">
      <w:pPr>
        <w:pStyle w:val="NormalWeb"/>
        <w:spacing w:before="0" w:beforeAutospacing="0" w:after="0" w:afterAutospacing="0"/>
        <w:ind w:firstLine="375"/>
        <w:rPr>
          <w:rFonts w:ascii="GHEA Grapalat" w:hAnsi="GHEA Grapalat"/>
          <w:lang w:val="hy-AM"/>
        </w:rPr>
      </w:pPr>
      <w:r w:rsidRPr="00D97478">
        <w:rPr>
          <w:rFonts w:ascii="GHEA Grapalat" w:hAnsi="GHEA Grapalat"/>
          <w:lang w:val="hy-AM"/>
        </w:rPr>
        <w:t xml:space="preserve">11. Պետական գրանցման և պետական հաշվառման համար անհրաժեշտ փաստաթղթերի, ինչպես նաև կանոնադրության նմուշային ձևերը և դրանց լրացման կարգը սահմանում է </w:t>
      </w:r>
      <w:del w:id="692" w:author="Gagik" w:date="2022-04-12T17:44:00Z">
        <w:r w:rsidRPr="00D97478" w:rsidDel="006645AA">
          <w:rPr>
            <w:rFonts w:ascii="GHEA Grapalat" w:hAnsi="GHEA Grapalat"/>
            <w:lang w:val="hy-AM"/>
          </w:rPr>
          <w:delText xml:space="preserve">Հայաստանի Հանրապետության արդարադատության </w:delText>
        </w:r>
      </w:del>
      <w:ins w:id="693" w:author="Gagik" w:date="2022-04-14T12:13:00Z">
        <w:r w:rsidR="00A34B53">
          <w:rPr>
            <w:rFonts w:ascii="GHEA Grapalat" w:hAnsi="GHEA Grapalat"/>
            <w:lang w:val="hy-AM"/>
          </w:rPr>
          <w:t>Ն</w:t>
        </w:r>
      </w:ins>
      <w:del w:id="694" w:author="Gagik" w:date="2022-04-14T12:13:00Z">
        <w:r w:rsidRPr="00D97478" w:rsidDel="00A34B53">
          <w:rPr>
            <w:rFonts w:ascii="GHEA Grapalat" w:hAnsi="GHEA Grapalat"/>
            <w:lang w:val="hy-AM"/>
          </w:rPr>
          <w:delText>ն</w:delText>
        </w:r>
      </w:del>
      <w:r w:rsidRPr="00D97478">
        <w:rPr>
          <w:rFonts w:ascii="GHEA Grapalat" w:hAnsi="GHEA Grapalat"/>
          <w:lang w:val="hy-AM"/>
        </w:rPr>
        <w:t>ախարարը: Գործակալությունը նմուշային ձևերը անձանց տրամադրում է սպասարկման գրասենյակում: Դրանք պետք է ներդրվեն նաև տեղեկատվական համակարգում՝ սպասարկման գրասենյակում գործակալության աշխատակցի կողմից, ինչպես նաև համացանցի միջոցով ցանկացած այլ անձի կողմից փաստաթղթեր կազմելու նպատակով:</w:t>
      </w:r>
    </w:p>
    <w:p w14:paraId="251A8629" w14:textId="77777777" w:rsidR="00E633A0" w:rsidRPr="00D97478" w:rsidRDefault="00E633A0" w:rsidP="00154882">
      <w:pPr>
        <w:pStyle w:val="NormalWeb"/>
        <w:spacing w:before="0" w:beforeAutospacing="0" w:after="0" w:afterAutospacing="0"/>
        <w:ind w:firstLine="375"/>
        <w:rPr>
          <w:rFonts w:ascii="GHEA Grapalat" w:hAnsi="GHEA Grapalat"/>
          <w:lang w:val="hy-AM"/>
        </w:rPr>
      </w:pPr>
      <w:r w:rsidRPr="00D97478">
        <w:rPr>
          <w:rFonts w:ascii="GHEA Grapalat" w:hAnsi="GHEA Grapalat"/>
          <w:lang w:val="hy-AM"/>
        </w:rPr>
        <w:t>12. Սույն հոդվածի պահանջները չբավարարող փաստաթղթերը, բացառությամբ սույն օրենքի 19-րդ հոդվածով սահմանված դեպքերի, գործակալությունը վերադարձնում է առանց քննարկման:</w:t>
      </w:r>
    </w:p>
    <w:p w14:paraId="05999EE0" w14:textId="77777777" w:rsidR="00E633A0" w:rsidRPr="00D97478" w:rsidRDefault="00E633A0" w:rsidP="00154882">
      <w:pPr>
        <w:pStyle w:val="NormalWeb"/>
        <w:spacing w:before="0" w:beforeAutospacing="0" w:after="0" w:afterAutospacing="0"/>
        <w:ind w:firstLine="375"/>
        <w:rPr>
          <w:rFonts w:ascii="GHEA Grapalat" w:hAnsi="GHEA Grapalat"/>
          <w:lang w:val="hy-AM"/>
        </w:rPr>
      </w:pPr>
      <w:r w:rsidRPr="00D97478">
        <w:rPr>
          <w:rStyle w:val="Emphasis"/>
          <w:rFonts w:ascii="GHEA Grapalat" w:hAnsi="GHEA Grapalat"/>
          <w:b/>
          <w:bCs/>
          <w:lang w:val="hy-AM"/>
        </w:rPr>
        <w:t>(17-րդ հոդվածը</w:t>
      </w:r>
      <w:r w:rsidRPr="00D97478">
        <w:rPr>
          <w:rStyle w:val="Emphasis"/>
          <w:rFonts w:ascii="Calibri" w:hAnsi="Calibri" w:cs="Calibri"/>
          <w:b/>
          <w:bCs/>
          <w:lang w:val="hy-AM"/>
        </w:rPr>
        <w:t> </w:t>
      </w:r>
      <w:r w:rsidRPr="00D97478">
        <w:rPr>
          <w:rStyle w:val="Emphasis"/>
          <w:rFonts w:ascii="GHEA Grapalat" w:hAnsi="GHEA Grapalat" w:cs="Arial Unicode"/>
          <w:b/>
          <w:bCs/>
          <w:lang w:val="hy-AM"/>
        </w:rPr>
        <w:t>խմբ</w:t>
      </w:r>
      <w:r w:rsidRPr="00D97478">
        <w:rPr>
          <w:rStyle w:val="Emphasis"/>
          <w:rFonts w:ascii="GHEA Grapalat" w:hAnsi="GHEA Grapalat"/>
          <w:b/>
          <w:bCs/>
          <w:lang w:val="hy-AM"/>
        </w:rPr>
        <w:t xml:space="preserve">., </w:t>
      </w:r>
      <w:r w:rsidRPr="00D97478">
        <w:rPr>
          <w:rStyle w:val="Emphasis"/>
          <w:rFonts w:ascii="GHEA Grapalat" w:hAnsi="GHEA Grapalat" w:cs="Arial Unicode"/>
          <w:b/>
          <w:bCs/>
          <w:lang w:val="hy-AM"/>
        </w:rPr>
        <w:t>լրաց</w:t>
      </w:r>
      <w:r w:rsidRPr="00D97478">
        <w:rPr>
          <w:rStyle w:val="Emphasis"/>
          <w:rFonts w:ascii="GHEA Grapalat" w:hAnsi="GHEA Grapalat"/>
          <w:b/>
          <w:bCs/>
          <w:lang w:val="hy-AM"/>
        </w:rPr>
        <w:t xml:space="preserve">., </w:t>
      </w:r>
      <w:r w:rsidRPr="00D97478">
        <w:rPr>
          <w:rStyle w:val="Emphasis"/>
          <w:rFonts w:ascii="GHEA Grapalat" w:hAnsi="GHEA Grapalat" w:cs="Arial Unicode"/>
          <w:b/>
          <w:bCs/>
          <w:lang w:val="hy-AM"/>
        </w:rPr>
        <w:t>փոփ</w:t>
      </w:r>
      <w:r w:rsidRPr="00D97478">
        <w:rPr>
          <w:rStyle w:val="Emphasis"/>
          <w:rFonts w:ascii="GHEA Grapalat" w:hAnsi="GHEA Grapalat"/>
          <w:b/>
          <w:bCs/>
          <w:lang w:val="hy-AM"/>
        </w:rPr>
        <w:t>.</w:t>
      </w:r>
      <w:r w:rsidRPr="00D97478">
        <w:rPr>
          <w:rStyle w:val="Emphasis"/>
          <w:rFonts w:ascii="Calibri" w:hAnsi="Calibri" w:cs="Calibri"/>
          <w:b/>
          <w:bCs/>
          <w:lang w:val="hy-AM"/>
        </w:rPr>
        <w:t> </w:t>
      </w:r>
      <w:r w:rsidRPr="00D97478">
        <w:rPr>
          <w:rStyle w:val="Emphasis"/>
          <w:rFonts w:ascii="GHEA Grapalat" w:hAnsi="GHEA Grapalat"/>
          <w:b/>
          <w:bCs/>
          <w:lang w:val="hy-AM"/>
        </w:rPr>
        <w:t xml:space="preserve">19.01.21 </w:t>
      </w:r>
      <w:r w:rsidRPr="00D97478">
        <w:rPr>
          <w:rStyle w:val="Emphasis"/>
          <w:rFonts w:ascii="GHEA Grapalat" w:hAnsi="GHEA Grapalat" w:cs="Arial Unicode"/>
          <w:b/>
          <w:bCs/>
          <w:lang w:val="hy-AM"/>
        </w:rPr>
        <w:t>ՀՕ</w:t>
      </w:r>
      <w:r w:rsidRPr="00D97478">
        <w:rPr>
          <w:rStyle w:val="Emphasis"/>
          <w:rFonts w:ascii="GHEA Grapalat" w:hAnsi="GHEA Grapalat"/>
          <w:b/>
          <w:bCs/>
          <w:lang w:val="hy-AM"/>
        </w:rPr>
        <w:t>-40-</w:t>
      </w:r>
      <w:r w:rsidRPr="00D97478">
        <w:rPr>
          <w:rStyle w:val="Emphasis"/>
          <w:rFonts w:ascii="GHEA Grapalat" w:hAnsi="GHEA Grapalat" w:cs="Arial Unicode"/>
          <w:b/>
          <w:bCs/>
          <w:lang w:val="hy-AM"/>
        </w:rPr>
        <w:t>Ն</w:t>
      </w:r>
      <w:r w:rsidRPr="00D97478">
        <w:rPr>
          <w:rStyle w:val="Emphasis"/>
          <w:rFonts w:ascii="GHEA Grapalat" w:hAnsi="GHEA Grapalat"/>
          <w:b/>
          <w:bCs/>
          <w:lang w:val="hy-AM"/>
        </w:rPr>
        <w:t>)</w:t>
      </w:r>
    </w:p>
    <w:p w14:paraId="7170B1E4" w14:textId="77777777" w:rsidR="00E633A0" w:rsidRPr="00D97478" w:rsidRDefault="00E633A0" w:rsidP="00154882">
      <w:pPr>
        <w:pStyle w:val="NormalWeb"/>
        <w:spacing w:before="0" w:beforeAutospacing="0" w:after="0" w:afterAutospacing="0"/>
        <w:ind w:firstLine="375"/>
        <w:rPr>
          <w:rFonts w:ascii="GHEA Grapalat" w:hAnsi="GHEA Grapalat"/>
          <w:lang w:val="hy-AM"/>
        </w:rPr>
      </w:pPr>
      <w:r w:rsidRPr="00D97478">
        <w:rPr>
          <w:rFonts w:ascii="Calibri" w:hAnsi="Calibri" w:cs="Calibri"/>
          <w:lang w:val="hy-AM"/>
        </w:rPr>
        <w:t> </w:t>
      </w:r>
    </w:p>
    <w:p w14:paraId="59415EE1" w14:textId="77777777" w:rsidR="00E633A0" w:rsidRPr="00D97478" w:rsidRDefault="00E633A0" w:rsidP="00154882">
      <w:pPr>
        <w:tabs>
          <w:tab w:val="left" w:pos="2075"/>
        </w:tabs>
        <w:spacing w:after="0" w:line="240" w:lineRule="auto"/>
        <w:ind w:left="29"/>
        <w:rPr>
          <w:rFonts w:ascii="GHEA Grapalat" w:hAnsi="GHEA Grapalat"/>
          <w:sz w:val="24"/>
          <w:szCs w:val="24"/>
          <w:lang w:val="hy-AM"/>
        </w:rPr>
      </w:pPr>
      <w:r w:rsidRPr="00D97478">
        <w:rPr>
          <w:rFonts w:ascii="Calibri" w:hAnsi="Calibri" w:cs="Calibri"/>
          <w:sz w:val="24"/>
          <w:szCs w:val="24"/>
          <w:lang w:val="hy-AM"/>
        </w:rPr>
        <w:t> </w:t>
      </w:r>
      <w:r w:rsidRPr="00D97478">
        <w:rPr>
          <w:rStyle w:val="Strong"/>
          <w:rFonts w:ascii="GHEA Grapalat" w:hAnsi="GHEA Grapalat"/>
          <w:sz w:val="24"/>
          <w:szCs w:val="24"/>
          <w:lang w:val="hy-AM"/>
        </w:rPr>
        <w:t>Հոդված 20.</w:t>
      </w:r>
      <w:r w:rsidRPr="00D97478">
        <w:rPr>
          <w:rFonts w:ascii="GHEA Grapalat" w:hAnsi="GHEA Grapalat"/>
          <w:sz w:val="24"/>
          <w:szCs w:val="24"/>
          <w:lang w:val="hy-AM"/>
        </w:rPr>
        <w:tab/>
      </w:r>
      <w:r w:rsidRPr="00D97478">
        <w:rPr>
          <w:rStyle w:val="Strong"/>
          <w:rFonts w:ascii="GHEA Grapalat" w:hAnsi="GHEA Grapalat"/>
          <w:sz w:val="24"/>
          <w:szCs w:val="24"/>
          <w:lang w:val="hy-AM"/>
        </w:rPr>
        <w:t>Պետական գրանցման ընթացքում լսումների առանձնահատկությունները</w:t>
      </w:r>
    </w:p>
    <w:p w14:paraId="3BE1D22D" w14:textId="77777777" w:rsidR="00E633A0" w:rsidRPr="00D97478" w:rsidRDefault="00E633A0" w:rsidP="00154882">
      <w:pPr>
        <w:pStyle w:val="NormalWeb"/>
        <w:spacing w:before="0" w:beforeAutospacing="0" w:after="0" w:afterAutospacing="0"/>
        <w:ind w:firstLine="375"/>
        <w:rPr>
          <w:rFonts w:ascii="GHEA Grapalat" w:hAnsi="GHEA Grapalat"/>
          <w:lang w:val="hy-AM"/>
        </w:rPr>
      </w:pPr>
      <w:r w:rsidRPr="00D97478">
        <w:rPr>
          <w:rFonts w:ascii="Calibri" w:hAnsi="Calibri" w:cs="Calibri"/>
          <w:lang w:val="hy-AM"/>
        </w:rPr>
        <w:t> </w:t>
      </w:r>
    </w:p>
    <w:p w14:paraId="6148EC86" w14:textId="77777777" w:rsidR="00E633A0" w:rsidRPr="00D97478" w:rsidRDefault="00E633A0" w:rsidP="00154882">
      <w:pPr>
        <w:pStyle w:val="NormalWeb"/>
        <w:spacing w:before="0" w:beforeAutospacing="0" w:after="0" w:afterAutospacing="0"/>
        <w:ind w:firstLine="375"/>
        <w:rPr>
          <w:rFonts w:ascii="GHEA Grapalat" w:hAnsi="GHEA Grapalat"/>
          <w:lang w:val="hy-AM"/>
        </w:rPr>
      </w:pPr>
      <w:r w:rsidRPr="00D97478">
        <w:rPr>
          <w:rFonts w:ascii="GHEA Grapalat" w:hAnsi="GHEA Grapalat"/>
          <w:lang w:val="hy-AM"/>
        </w:rPr>
        <w:t>1. Պետական գրանցման վարույթները, որպես կանոն, իրականացվում են առանց լսումների՝ որոշումներն ընդունելով ներկայացված փաստաթղթերի ուսումնասիրությամբ:</w:t>
      </w:r>
    </w:p>
    <w:p w14:paraId="45A6CB43" w14:textId="77777777" w:rsidR="00E633A0" w:rsidRPr="00D97478" w:rsidRDefault="00E633A0" w:rsidP="00154882">
      <w:pPr>
        <w:pStyle w:val="NormalWeb"/>
        <w:spacing w:before="0" w:beforeAutospacing="0" w:after="0" w:afterAutospacing="0"/>
        <w:ind w:firstLine="375"/>
        <w:rPr>
          <w:rFonts w:ascii="GHEA Grapalat" w:hAnsi="GHEA Grapalat"/>
          <w:lang w:val="hy-AM"/>
        </w:rPr>
      </w:pPr>
      <w:r w:rsidRPr="00D97478">
        <w:rPr>
          <w:rFonts w:ascii="GHEA Grapalat" w:hAnsi="GHEA Grapalat"/>
          <w:lang w:val="hy-AM"/>
        </w:rPr>
        <w:t>2. Գրանցման գործընթացում իրականացվում են լսումներ, երբ առկա է այլ անձի գրավոր դիմում կամ հաստատված աղբյուր ունեցող այլ տեղեկություն, որը վիճարկում է պետական գրանցման համար էական որևէ փաստի գոյությունը կամ հավաստիությունը, բացառությամբ սույն հոդվածի 23-րդ մասով նախատեսված դեպքերի: Լսումները կարող են իրականացվել ինչպես որևէ անձի դիմումի հիման վրա, այնպես էլ գործակալության համապատասխան որոշման հիման վրա:</w:t>
      </w:r>
    </w:p>
    <w:p w14:paraId="2AD0A979" w14:textId="77777777" w:rsidR="00E633A0" w:rsidRPr="00D97478" w:rsidRDefault="00E633A0" w:rsidP="00154882">
      <w:pPr>
        <w:pStyle w:val="NormalWeb"/>
        <w:spacing w:before="0" w:beforeAutospacing="0" w:after="0" w:afterAutospacing="0"/>
        <w:ind w:firstLine="375"/>
        <w:rPr>
          <w:rFonts w:ascii="GHEA Grapalat" w:hAnsi="GHEA Grapalat"/>
          <w:lang w:val="hy-AM"/>
        </w:rPr>
      </w:pPr>
      <w:r w:rsidRPr="00D97478">
        <w:rPr>
          <w:rFonts w:ascii="GHEA Grapalat" w:hAnsi="GHEA Grapalat"/>
          <w:lang w:val="hy-AM"/>
        </w:rPr>
        <w:t>3. Լսումների միջոցով կարող են պարզվել և լսումների ժամանակ քննարկման առարկա դառնալ բացառապես պետական գրանցման վարույթի համար էական նշանակություն ունեցող փաստական հանգամանքները:</w:t>
      </w:r>
    </w:p>
    <w:p w14:paraId="22026286" w14:textId="77777777" w:rsidR="00E633A0" w:rsidRPr="00D97478" w:rsidRDefault="00E633A0" w:rsidP="00154882">
      <w:pPr>
        <w:pStyle w:val="NormalWeb"/>
        <w:spacing w:before="0" w:beforeAutospacing="0" w:after="0" w:afterAutospacing="0"/>
        <w:ind w:firstLine="375"/>
        <w:rPr>
          <w:rFonts w:ascii="GHEA Grapalat" w:hAnsi="GHEA Grapalat"/>
          <w:lang w:val="hy-AM"/>
        </w:rPr>
      </w:pPr>
      <w:r w:rsidRPr="00D97478">
        <w:rPr>
          <w:rFonts w:ascii="GHEA Grapalat" w:hAnsi="GHEA Grapalat"/>
          <w:lang w:val="hy-AM"/>
        </w:rPr>
        <w:t>4. Լսումներ իրականացնելու հիմքերի առկայության դեպքում գործակալությունը ընդունում է որոշում, որը պետք է պարունակի լսումներ իրականացնելու հիմքերը, լսումների միջոցով պարզելու ենթակա փաստերի շրջանակը, լսումների իրականացման վայրը, ամիսը, օրը, ժամը:</w:t>
      </w:r>
    </w:p>
    <w:p w14:paraId="508A60CE" w14:textId="77777777" w:rsidR="00E633A0" w:rsidRPr="00D97478" w:rsidRDefault="00E633A0" w:rsidP="00154882">
      <w:pPr>
        <w:pStyle w:val="NormalWeb"/>
        <w:spacing w:before="0" w:beforeAutospacing="0" w:after="0" w:afterAutospacing="0"/>
        <w:ind w:firstLine="375"/>
        <w:rPr>
          <w:rFonts w:ascii="GHEA Grapalat" w:hAnsi="GHEA Grapalat"/>
          <w:lang w:val="hy-AM"/>
        </w:rPr>
      </w:pPr>
      <w:r w:rsidRPr="00D97478">
        <w:rPr>
          <w:rFonts w:ascii="GHEA Grapalat" w:hAnsi="GHEA Grapalat"/>
          <w:lang w:val="hy-AM"/>
        </w:rPr>
        <w:t xml:space="preserve">5. Լսումների մասին որոշումը կայացնելու պահից կասեցվում է օրենքով սահմանված գրանցման ժամկետի ընթացքը ոչ ավել, քան քսան օրով, որը կարող է երկարաձգվել ևս </w:t>
      </w:r>
      <w:r w:rsidRPr="00D97478">
        <w:rPr>
          <w:rFonts w:ascii="GHEA Grapalat" w:hAnsi="GHEA Grapalat"/>
          <w:lang w:val="hy-AM"/>
        </w:rPr>
        <w:lastRenderedPageBreak/>
        <w:t>տասը օրով, եթե քսանօրյա ժամկետում հնարավոր չի եղել պարզել վիճելի հանգամանքները: Այս դեպքում ընդունվում է պատճառաբանված որոշում:</w:t>
      </w:r>
    </w:p>
    <w:p w14:paraId="67B0AC87" w14:textId="77777777" w:rsidR="00E633A0" w:rsidRPr="00D97478" w:rsidRDefault="00E633A0" w:rsidP="00154882">
      <w:pPr>
        <w:pStyle w:val="NormalWeb"/>
        <w:spacing w:before="0" w:beforeAutospacing="0" w:after="0" w:afterAutospacing="0"/>
        <w:ind w:firstLine="375"/>
        <w:rPr>
          <w:rFonts w:ascii="GHEA Grapalat" w:hAnsi="GHEA Grapalat"/>
          <w:lang w:val="hy-AM"/>
        </w:rPr>
      </w:pPr>
      <w:r w:rsidRPr="00D97478">
        <w:rPr>
          <w:rFonts w:ascii="GHEA Grapalat" w:hAnsi="GHEA Grapalat"/>
          <w:lang w:val="hy-AM"/>
        </w:rPr>
        <w:t>6. Լսումներ իրականացնելու մասին որոշումը կազմվում է էլեկտրոնային փաստաթղթի միջոցով և ուղարկվում է դիմող անձի էլեկտրոնային հասցեին: Եթե լսումների իրականացման համար հիմք է ծառայել որևէ անձի դիմումը, ապա որոշումն ուղարկվում է նաև տվյալ անձի էլեկտրոնային փոստի հասցեով: Որոշումը նաև հրապարակվում է Հայաստանի Հանրապետության հրապարակային ծանուցումների պաշտոնական ինտերնետային կայքում:</w:t>
      </w:r>
    </w:p>
    <w:p w14:paraId="7FD7B43F" w14:textId="77777777" w:rsidR="00E633A0" w:rsidRPr="00D97478" w:rsidRDefault="00E633A0" w:rsidP="00154882">
      <w:pPr>
        <w:pStyle w:val="NormalWeb"/>
        <w:spacing w:before="0" w:beforeAutospacing="0" w:after="0" w:afterAutospacing="0"/>
        <w:ind w:firstLine="375"/>
        <w:rPr>
          <w:rFonts w:ascii="GHEA Grapalat" w:hAnsi="GHEA Grapalat"/>
          <w:lang w:val="hy-AM"/>
        </w:rPr>
      </w:pPr>
      <w:r w:rsidRPr="00D97478">
        <w:rPr>
          <w:rFonts w:ascii="GHEA Grapalat" w:hAnsi="GHEA Grapalat"/>
          <w:lang w:val="hy-AM"/>
        </w:rPr>
        <w:t>7. Լսումների մասնակիցներն են`</w:t>
      </w:r>
    </w:p>
    <w:p w14:paraId="112AC2BC" w14:textId="77777777" w:rsidR="00E633A0" w:rsidRPr="00D97478" w:rsidRDefault="00E633A0" w:rsidP="00154882">
      <w:pPr>
        <w:pStyle w:val="NormalWeb"/>
        <w:spacing w:before="0" w:beforeAutospacing="0" w:after="0" w:afterAutospacing="0"/>
        <w:ind w:firstLine="375"/>
        <w:rPr>
          <w:rFonts w:ascii="GHEA Grapalat" w:hAnsi="GHEA Grapalat"/>
          <w:lang w:val="hy-AM"/>
        </w:rPr>
      </w:pPr>
      <w:r w:rsidRPr="00D97478">
        <w:rPr>
          <w:rFonts w:ascii="GHEA Grapalat" w:hAnsi="GHEA Grapalat"/>
          <w:lang w:val="hy-AM"/>
        </w:rPr>
        <w:t>1) պետական հաշվառման կամ պետական գրանցման համար դիմած անձը, սույն հոդվածի 2-րդ մասով նախատեսված դիմում բերող անձը.</w:t>
      </w:r>
    </w:p>
    <w:p w14:paraId="307D64DD" w14:textId="77777777" w:rsidR="00E633A0" w:rsidRPr="00D97478" w:rsidRDefault="00E633A0" w:rsidP="00154882">
      <w:pPr>
        <w:pStyle w:val="NormalWeb"/>
        <w:spacing w:before="0" w:beforeAutospacing="0" w:after="0" w:afterAutospacing="0"/>
        <w:ind w:firstLine="375"/>
        <w:rPr>
          <w:rFonts w:ascii="GHEA Grapalat" w:hAnsi="GHEA Grapalat"/>
          <w:lang w:val="hy-AM"/>
        </w:rPr>
      </w:pPr>
      <w:r w:rsidRPr="00D97478">
        <w:rPr>
          <w:rFonts w:ascii="GHEA Grapalat" w:hAnsi="GHEA Grapalat"/>
          <w:lang w:val="hy-AM"/>
        </w:rPr>
        <w:t>2) երրորդ անձինք` այն անձինք, որոնց իրավունքները կամ օրինական շահերը կարող են շոշափվել լսումների արդյունքում.</w:t>
      </w:r>
    </w:p>
    <w:p w14:paraId="55933F76" w14:textId="77777777" w:rsidR="00E633A0" w:rsidRPr="00D97478" w:rsidRDefault="00E633A0" w:rsidP="00154882">
      <w:pPr>
        <w:pStyle w:val="NormalWeb"/>
        <w:spacing w:before="0" w:beforeAutospacing="0" w:after="0" w:afterAutospacing="0"/>
        <w:ind w:firstLine="375"/>
        <w:rPr>
          <w:rFonts w:ascii="GHEA Grapalat" w:hAnsi="GHEA Grapalat"/>
          <w:lang w:val="hy-AM"/>
        </w:rPr>
      </w:pPr>
      <w:r w:rsidRPr="00D97478">
        <w:rPr>
          <w:rFonts w:ascii="GHEA Grapalat" w:hAnsi="GHEA Grapalat"/>
          <w:lang w:val="hy-AM"/>
        </w:rPr>
        <w:t>3) այլ անձինք` վկաներ, փորձագետներ, թարգմանիչներ:</w:t>
      </w:r>
    </w:p>
    <w:p w14:paraId="0CF66F28" w14:textId="77777777" w:rsidR="00E633A0" w:rsidRPr="00D97478" w:rsidRDefault="00E633A0" w:rsidP="00154882">
      <w:pPr>
        <w:pStyle w:val="NormalWeb"/>
        <w:spacing w:before="0" w:beforeAutospacing="0" w:after="0" w:afterAutospacing="0"/>
        <w:ind w:firstLine="375"/>
        <w:rPr>
          <w:rFonts w:ascii="GHEA Grapalat" w:hAnsi="GHEA Grapalat"/>
          <w:lang w:val="hy-AM"/>
        </w:rPr>
      </w:pPr>
      <w:r w:rsidRPr="00D97478">
        <w:rPr>
          <w:rFonts w:ascii="GHEA Grapalat" w:hAnsi="GHEA Grapalat"/>
          <w:lang w:val="hy-AM"/>
        </w:rPr>
        <w:t>8. Լսումները բաց են, և դրանց ժամանակ կարող է ներկա լինել ցանկացած անձ:</w:t>
      </w:r>
    </w:p>
    <w:p w14:paraId="65130A7A" w14:textId="77777777" w:rsidR="00E633A0" w:rsidRPr="00D97478" w:rsidRDefault="00E633A0" w:rsidP="00154882">
      <w:pPr>
        <w:pStyle w:val="NormalWeb"/>
        <w:spacing w:before="0" w:beforeAutospacing="0" w:after="0" w:afterAutospacing="0"/>
        <w:ind w:firstLine="375"/>
        <w:rPr>
          <w:rFonts w:ascii="GHEA Grapalat" w:hAnsi="GHEA Grapalat"/>
          <w:lang w:val="hy-AM"/>
        </w:rPr>
      </w:pPr>
      <w:r w:rsidRPr="00D97478">
        <w:rPr>
          <w:rFonts w:ascii="GHEA Grapalat" w:hAnsi="GHEA Grapalat"/>
          <w:lang w:val="hy-AM"/>
        </w:rPr>
        <w:t>9. Գործակալությունը, ելնելով արդյունավետության սկզբունքից, իրավասու է լսումներից հեռացնել ցանկացած անձի, եթե կգտնի, որ լսումները տվյալ անձի իրավունքների վրա ազդեցություն չեն ունենա, իսկ տվյալ անձի ներկայությունը լսումների ժամանակ խոչընդոտում է լսումների բնականոն ընթացքը:</w:t>
      </w:r>
    </w:p>
    <w:p w14:paraId="2685C5F6" w14:textId="77777777" w:rsidR="00E633A0" w:rsidRPr="00D97478" w:rsidRDefault="00E633A0" w:rsidP="00154882">
      <w:pPr>
        <w:pStyle w:val="NormalWeb"/>
        <w:spacing w:before="0" w:beforeAutospacing="0" w:after="0" w:afterAutospacing="0"/>
        <w:ind w:firstLine="375"/>
        <w:rPr>
          <w:rFonts w:ascii="GHEA Grapalat" w:hAnsi="GHEA Grapalat"/>
          <w:lang w:val="hy-AM"/>
        </w:rPr>
      </w:pPr>
      <w:r w:rsidRPr="00D97478">
        <w:rPr>
          <w:rFonts w:ascii="GHEA Grapalat" w:hAnsi="GHEA Grapalat"/>
          <w:lang w:val="hy-AM"/>
        </w:rPr>
        <w:t>10. Լսումները պետք է իրականացվեն լսումների մասին որոշման մեջ նշված ժամկետում, որը, սակայն, չի կարող ավելի ուշ լինել, քան լսումների մասին որոշումը ընդունելուց հետո` հնգօրյա ժամկետում:</w:t>
      </w:r>
    </w:p>
    <w:p w14:paraId="75082776" w14:textId="77777777" w:rsidR="00E633A0" w:rsidRPr="00D97478" w:rsidRDefault="00E633A0" w:rsidP="00154882">
      <w:pPr>
        <w:pStyle w:val="NormalWeb"/>
        <w:spacing w:before="0" w:beforeAutospacing="0" w:after="0" w:afterAutospacing="0"/>
        <w:ind w:firstLine="375"/>
        <w:rPr>
          <w:rFonts w:ascii="GHEA Grapalat" w:hAnsi="GHEA Grapalat"/>
          <w:lang w:val="hy-AM"/>
        </w:rPr>
      </w:pPr>
      <w:r w:rsidRPr="00D97478">
        <w:rPr>
          <w:rFonts w:ascii="GHEA Grapalat" w:hAnsi="GHEA Grapalat"/>
          <w:lang w:val="hy-AM"/>
        </w:rPr>
        <w:t>11. Լսումներին որևէ անձի չներկայանալը, անկախ պատճառից, հիմք չէ լսումների հետաձգման համար:</w:t>
      </w:r>
    </w:p>
    <w:p w14:paraId="54DEC371" w14:textId="77777777" w:rsidR="00E633A0" w:rsidRPr="00D97478" w:rsidRDefault="00E633A0" w:rsidP="00154882">
      <w:pPr>
        <w:pStyle w:val="NormalWeb"/>
        <w:spacing w:before="0" w:beforeAutospacing="0" w:after="0" w:afterAutospacing="0"/>
        <w:ind w:firstLine="375"/>
        <w:rPr>
          <w:rFonts w:ascii="GHEA Grapalat" w:hAnsi="GHEA Grapalat"/>
          <w:lang w:val="hy-AM"/>
        </w:rPr>
      </w:pPr>
      <w:r w:rsidRPr="00D97478">
        <w:rPr>
          <w:rFonts w:ascii="GHEA Grapalat" w:hAnsi="GHEA Grapalat"/>
          <w:lang w:val="hy-AM"/>
        </w:rPr>
        <w:t>12. Լսումներն իրականացվում են նիստի ձևով: Լսումները պետք է ավարտվեն մեկ նիստի ընթացքում: Եթե նիստը չի ավարտվում ամբողջ աշխատանքային օրվա ընթացքում, ապա նիստը շարունակվում է հաջորդ աշխատանքային օրը՝ աշխատանքային օրվա սկզբից:</w:t>
      </w:r>
    </w:p>
    <w:p w14:paraId="00FC9D59" w14:textId="77777777" w:rsidR="00E633A0" w:rsidRPr="00D97478" w:rsidRDefault="00E633A0" w:rsidP="00154882">
      <w:pPr>
        <w:pStyle w:val="NormalWeb"/>
        <w:spacing w:before="0" w:beforeAutospacing="0" w:after="0" w:afterAutospacing="0"/>
        <w:ind w:firstLine="375"/>
        <w:rPr>
          <w:rFonts w:ascii="GHEA Grapalat" w:hAnsi="GHEA Grapalat"/>
          <w:lang w:val="hy-AM"/>
        </w:rPr>
      </w:pPr>
      <w:r w:rsidRPr="00D97478">
        <w:rPr>
          <w:rFonts w:ascii="GHEA Grapalat" w:hAnsi="GHEA Grapalat"/>
          <w:lang w:val="hy-AM"/>
        </w:rPr>
        <w:t>13. Լսումների միջոցով պարզելու ենթակա բոլոր հանգամանքների քննարկումից հետո գործակալությունը ավարտում է լսումները և վերադառնում գրանցման վարույթին՝ առանց առանձին ակտի ձևով որոշում ընդունելու:</w:t>
      </w:r>
    </w:p>
    <w:p w14:paraId="762D03E5" w14:textId="77777777" w:rsidR="00E633A0" w:rsidRPr="00D97478" w:rsidRDefault="00E633A0" w:rsidP="00154882">
      <w:pPr>
        <w:pStyle w:val="NormalWeb"/>
        <w:spacing w:before="0" w:beforeAutospacing="0" w:after="0" w:afterAutospacing="0"/>
        <w:ind w:firstLine="375"/>
        <w:rPr>
          <w:rFonts w:ascii="GHEA Grapalat" w:hAnsi="GHEA Grapalat"/>
          <w:lang w:val="hy-AM"/>
        </w:rPr>
      </w:pPr>
      <w:r w:rsidRPr="00D97478">
        <w:rPr>
          <w:rFonts w:ascii="GHEA Grapalat" w:hAnsi="GHEA Grapalat"/>
          <w:lang w:val="hy-AM"/>
        </w:rPr>
        <w:t>14. Լսումներ իրականացնող մարմինը արձանագրում է քննարկումները:</w:t>
      </w:r>
    </w:p>
    <w:p w14:paraId="37FB5A9C" w14:textId="77777777" w:rsidR="00E633A0" w:rsidRPr="00D97478" w:rsidRDefault="00E633A0" w:rsidP="00154882">
      <w:pPr>
        <w:pStyle w:val="NormalWeb"/>
        <w:spacing w:before="0" w:beforeAutospacing="0" w:after="0" w:afterAutospacing="0"/>
        <w:ind w:firstLine="375"/>
        <w:rPr>
          <w:rFonts w:ascii="GHEA Grapalat" w:hAnsi="GHEA Grapalat"/>
          <w:lang w:val="hy-AM"/>
        </w:rPr>
      </w:pPr>
      <w:r w:rsidRPr="00D97478">
        <w:rPr>
          <w:rFonts w:ascii="GHEA Grapalat" w:hAnsi="GHEA Grapalat"/>
          <w:lang w:val="hy-AM"/>
        </w:rPr>
        <w:t>15. Արձանագրությունը պետք է պարունակի`</w:t>
      </w:r>
    </w:p>
    <w:p w14:paraId="40CFDFC6" w14:textId="77777777" w:rsidR="00E633A0" w:rsidRPr="00D97478" w:rsidRDefault="00E633A0" w:rsidP="00154882">
      <w:pPr>
        <w:pStyle w:val="NormalWeb"/>
        <w:spacing w:before="0" w:beforeAutospacing="0" w:after="0" w:afterAutospacing="0"/>
        <w:ind w:firstLine="375"/>
        <w:rPr>
          <w:rFonts w:ascii="GHEA Grapalat" w:hAnsi="GHEA Grapalat"/>
          <w:lang w:val="hy-AM"/>
        </w:rPr>
      </w:pPr>
      <w:r w:rsidRPr="00D97478">
        <w:rPr>
          <w:rFonts w:ascii="GHEA Grapalat" w:hAnsi="GHEA Grapalat"/>
          <w:lang w:val="hy-AM"/>
        </w:rPr>
        <w:t>1) լսումներ իրականացնող մարմնի անվանումը.</w:t>
      </w:r>
    </w:p>
    <w:p w14:paraId="01C88540" w14:textId="77777777" w:rsidR="00E633A0" w:rsidRPr="00D97478" w:rsidRDefault="00E633A0" w:rsidP="00154882">
      <w:pPr>
        <w:pStyle w:val="NormalWeb"/>
        <w:spacing w:before="0" w:beforeAutospacing="0" w:after="0" w:afterAutospacing="0"/>
        <w:ind w:firstLine="375"/>
        <w:rPr>
          <w:rFonts w:ascii="GHEA Grapalat" w:hAnsi="GHEA Grapalat"/>
          <w:lang w:val="hy-AM"/>
        </w:rPr>
      </w:pPr>
      <w:r w:rsidRPr="00D97478">
        <w:rPr>
          <w:rFonts w:ascii="GHEA Grapalat" w:hAnsi="GHEA Grapalat"/>
          <w:lang w:val="hy-AM"/>
        </w:rPr>
        <w:t>2) լսումներ իրականացնելու վայրը, տարին, ամիսը և ամսաթիվը.</w:t>
      </w:r>
    </w:p>
    <w:p w14:paraId="04ACA552" w14:textId="77777777" w:rsidR="00E633A0" w:rsidRPr="00D97478" w:rsidRDefault="00E633A0" w:rsidP="00154882">
      <w:pPr>
        <w:pStyle w:val="NormalWeb"/>
        <w:spacing w:before="0" w:beforeAutospacing="0" w:after="0" w:afterAutospacing="0"/>
        <w:ind w:firstLine="375"/>
        <w:rPr>
          <w:rFonts w:ascii="GHEA Grapalat" w:hAnsi="GHEA Grapalat"/>
          <w:lang w:val="hy-AM"/>
        </w:rPr>
      </w:pPr>
      <w:r w:rsidRPr="00D97478">
        <w:rPr>
          <w:rFonts w:ascii="GHEA Grapalat" w:hAnsi="GHEA Grapalat"/>
          <w:lang w:val="hy-AM"/>
        </w:rPr>
        <w:t>3) լսումներին մասնակցած անձանց (երրորդ անձանց, այլ անձանց) անունը և ազգանունը` տվյալ գործում նրանց կարգավիճակի (դիմող, երրորդ անձ, վկա և այլն) նշմամբ.</w:t>
      </w:r>
    </w:p>
    <w:p w14:paraId="6E4EEFB0" w14:textId="77777777" w:rsidR="00E633A0" w:rsidRPr="00D97478" w:rsidRDefault="00E633A0" w:rsidP="00154882">
      <w:pPr>
        <w:pStyle w:val="NormalWeb"/>
        <w:spacing w:before="0" w:beforeAutospacing="0" w:after="0" w:afterAutospacing="0"/>
        <w:ind w:firstLine="375"/>
        <w:rPr>
          <w:rFonts w:ascii="GHEA Grapalat" w:hAnsi="GHEA Grapalat"/>
          <w:lang w:val="hy-AM"/>
        </w:rPr>
      </w:pPr>
      <w:r w:rsidRPr="00D97478">
        <w:rPr>
          <w:rFonts w:ascii="GHEA Grapalat" w:hAnsi="GHEA Grapalat"/>
          <w:lang w:val="hy-AM"/>
        </w:rPr>
        <w:t>4) քննարկվող հարցի հանգամանքների բովանդակությունը.</w:t>
      </w:r>
    </w:p>
    <w:p w14:paraId="654E2CE9" w14:textId="77777777" w:rsidR="00E633A0" w:rsidRPr="00D97478" w:rsidRDefault="00E633A0" w:rsidP="00154882">
      <w:pPr>
        <w:pStyle w:val="NormalWeb"/>
        <w:spacing w:before="0" w:beforeAutospacing="0" w:after="0" w:afterAutospacing="0"/>
        <w:ind w:firstLine="375"/>
        <w:rPr>
          <w:rFonts w:ascii="GHEA Grapalat" w:hAnsi="GHEA Grapalat"/>
          <w:lang w:val="hy-AM"/>
        </w:rPr>
      </w:pPr>
      <w:r w:rsidRPr="00D97478">
        <w:rPr>
          <w:rFonts w:ascii="GHEA Grapalat" w:hAnsi="GHEA Grapalat"/>
          <w:lang w:val="hy-AM"/>
        </w:rPr>
        <w:t>5) լսումների մասնակիցների և լսումների ժամանակ հանդես եկող այլ անձանց ելույթների համառոտ շարադրանքը:</w:t>
      </w:r>
    </w:p>
    <w:p w14:paraId="031DCCA0" w14:textId="77777777" w:rsidR="00E633A0" w:rsidRPr="00D97478" w:rsidRDefault="00E633A0" w:rsidP="00154882">
      <w:pPr>
        <w:pStyle w:val="NormalWeb"/>
        <w:spacing w:before="0" w:beforeAutospacing="0" w:after="0" w:afterAutospacing="0"/>
        <w:ind w:firstLine="375"/>
        <w:rPr>
          <w:rFonts w:ascii="GHEA Grapalat" w:hAnsi="GHEA Grapalat"/>
          <w:lang w:val="hy-AM"/>
        </w:rPr>
      </w:pPr>
      <w:r w:rsidRPr="00D97478">
        <w:rPr>
          <w:rFonts w:ascii="GHEA Grapalat" w:hAnsi="GHEA Grapalat"/>
          <w:lang w:val="hy-AM"/>
        </w:rPr>
        <w:t>16. Արձանագրությունը կարող է պարունակել նաև լրացուցիչ տեղեկություններ:</w:t>
      </w:r>
    </w:p>
    <w:p w14:paraId="293FD1C5" w14:textId="77777777" w:rsidR="00E633A0" w:rsidRPr="00D97478" w:rsidRDefault="00E633A0" w:rsidP="00154882">
      <w:pPr>
        <w:pStyle w:val="NormalWeb"/>
        <w:spacing w:before="0" w:beforeAutospacing="0" w:after="0" w:afterAutospacing="0"/>
        <w:ind w:firstLine="375"/>
        <w:rPr>
          <w:rFonts w:ascii="GHEA Grapalat" w:hAnsi="GHEA Grapalat"/>
          <w:lang w:val="hy-AM"/>
        </w:rPr>
      </w:pPr>
      <w:r w:rsidRPr="00D97478">
        <w:rPr>
          <w:rFonts w:ascii="GHEA Grapalat" w:hAnsi="GHEA Grapalat"/>
          <w:lang w:val="hy-AM"/>
        </w:rPr>
        <w:t>17. Եթե քննարկումը կատարվել է ընդմիջումներով, ապա պետք է նշվեն նաև ընդմիջման վերաբերյալ տեղեկությունները: Մի քանի քննարկումներ անցկացնելու դեպքում դրանցից յուրաքանչյուրի վերաբերյալ կազմվում է առանձին արձանագրություն: Արձանագրությանը կարող են կցվել հավելվածներ, այդ թվում` գործում առկա բոլոր փաստաթղթերի ցանկը` ըստ դրանք ներկայացրած լսումների մասնակիցների:</w:t>
      </w:r>
    </w:p>
    <w:p w14:paraId="105F3C87" w14:textId="77777777" w:rsidR="00E633A0" w:rsidRPr="00D97478" w:rsidRDefault="00E633A0" w:rsidP="00154882">
      <w:pPr>
        <w:pStyle w:val="NormalWeb"/>
        <w:spacing w:before="0" w:beforeAutospacing="0" w:after="0" w:afterAutospacing="0"/>
        <w:ind w:firstLine="375"/>
        <w:rPr>
          <w:rFonts w:ascii="GHEA Grapalat" w:hAnsi="GHEA Grapalat"/>
          <w:lang w:val="hy-AM"/>
        </w:rPr>
      </w:pPr>
      <w:r w:rsidRPr="00D97478">
        <w:rPr>
          <w:rFonts w:ascii="GHEA Grapalat" w:hAnsi="GHEA Grapalat"/>
          <w:lang w:val="hy-AM"/>
        </w:rPr>
        <w:lastRenderedPageBreak/>
        <w:t>18. Գործակալությունը կարող է լսումները փոխարինել գրավոր եղանակով հանգամանքների պարզման ընթացակարգով (այսուհետ՝ գրավոր ընթացակարգ): Գրավոր ընթացակարգը կիրառելու դեպքում գործակալությունն այդ մասին ընդունում է որոշում՝ էլեկտրոնային փաստաթղթի տեսքով, որն ուղարկվում է դիմումատուի էլեկտրոնային փոստի հասցեին, բողոք ներկայացրած անձի էլեկտրոնային փոստի հասցեին, ինչպես նաև հրապարակվում է Հայաստանի Հանրապետության հրապարակային ծանուցումների պաշտոնական ինտերնետային կայքում:</w:t>
      </w:r>
    </w:p>
    <w:p w14:paraId="30A1B5E0" w14:textId="77777777" w:rsidR="00E633A0" w:rsidRPr="00D97478" w:rsidRDefault="00E633A0" w:rsidP="00154882">
      <w:pPr>
        <w:pStyle w:val="NormalWeb"/>
        <w:spacing w:before="0" w:beforeAutospacing="0" w:after="0" w:afterAutospacing="0"/>
        <w:ind w:firstLine="375"/>
        <w:rPr>
          <w:rFonts w:ascii="GHEA Grapalat" w:hAnsi="GHEA Grapalat"/>
          <w:lang w:val="hy-AM"/>
        </w:rPr>
      </w:pPr>
      <w:r w:rsidRPr="00D97478">
        <w:rPr>
          <w:rFonts w:ascii="GHEA Grapalat" w:hAnsi="GHEA Grapalat"/>
          <w:lang w:val="hy-AM"/>
        </w:rPr>
        <w:t>19. Որոշումը պետք է նշում պարունակի գրավոր ընթացակարգի կիրառման հիմքերի, ինչպես նաև պարզման ենթակա փաստական հանգամանքների մասին:</w:t>
      </w:r>
    </w:p>
    <w:p w14:paraId="46CB1A02" w14:textId="77777777" w:rsidR="00E633A0" w:rsidRPr="00D97478" w:rsidRDefault="00E633A0" w:rsidP="00154882">
      <w:pPr>
        <w:pStyle w:val="NormalWeb"/>
        <w:spacing w:before="0" w:beforeAutospacing="0" w:after="0" w:afterAutospacing="0"/>
        <w:ind w:firstLine="375"/>
        <w:rPr>
          <w:rFonts w:ascii="GHEA Grapalat" w:hAnsi="GHEA Grapalat"/>
          <w:lang w:val="hy-AM"/>
        </w:rPr>
      </w:pPr>
      <w:r w:rsidRPr="00D97478">
        <w:rPr>
          <w:rFonts w:ascii="GHEA Grapalat" w:hAnsi="GHEA Grapalat"/>
          <w:lang w:val="hy-AM"/>
        </w:rPr>
        <w:t>20. Որոշման հրապարակման պահից հետո` երկու աշխատանքային օրվա ընթացքում, ցանկացած անձ կարող է ներկայացնել գրավոր ապացույցներ որոշման մեջ նշված հանգամանքների վերաբերյալ:</w:t>
      </w:r>
    </w:p>
    <w:p w14:paraId="78B18B13" w14:textId="77777777" w:rsidR="00E633A0" w:rsidRPr="00D97478" w:rsidRDefault="00E633A0" w:rsidP="00154882">
      <w:pPr>
        <w:pStyle w:val="NormalWeb"/>
        <w:spacing w:before="0" w:beforeAutospacing="0" w:after="0" w:afterAutospacing="0"/>
        <w:ind w:firstLine="375"/>
        <w:rPr>
          <w:rFonts w:ascii="GHEA Grapalat" w:hAnsi="GHEA Grapalat"/>
          <w:lang w:val="hy-AM"/>
        </w:rPr>
      </w:pPr>
      <w:r w:rsidRPr="00D97478">
        <w:rPr>
          <w:rFonts w:ascii="GHEA Grapalat" w:hAnsi="GHEA Grapalat"/>
          <w:lang w:val="hy-AM"/>
        </w:rPr>
        <w:t>21. Գործակալությունը ստանում է բոլոր ներկայացված ապացույցները և դրանց գնահատման միջոցով որոշում կայացնում հանգամանքի հիմնավորված կամ չհիմնավորված լինելու մասին, որն էլ պետք է արտացոլվի վարչական վարույթի արդյունքում ընդունված որոշման մեջ:</w:t>
      </w:r>
    </w:p>
    <w:p w14:paraId="4E315BA0" w14:textId="29429339" w:rsidR="00E633A0" w:rsidRPr="00D97478" w:rsidRDefault="00E633A0" w:rsidP="00154882">
      <w:pPr>
        <w:pStyle w:val="NormalWeb"/>
        <w:spacing w:before="0" w:beforeAutospacing="0" w:after="0" w:afterAutospacing="0"/>
        <w:ind w:firstLine="375"/>
        <w:rPr>
          <w:rFonts w:ascii="GHEA Grapalat" w:hAnsi="GHEA Grapalat"/>
          <w:lang w:val="hy-AM"/>
        </w:rPr>
      </w:pPr>
      <w:r w:rsidRPr="00D97478">
        <w:rPr>
          <w:rFonts w:ascii="GHEA Grapalat" w:hAnsi="GHEA Grapalat"/>
          <w:lang w:val="hy-AM"/>
        </w:rPr>
        <w:t xml:space="preserve">22. </w:t>
      </w:r>
      <w:del w:id="695" w:author="Gagik" w:date="2022-04-12T17:45:00Z">
        <w:r w:rsidRPr="00D97478" w:rsidDel="006645AA">
          <w:rPr>
            <w:rFonts w:ascii="GHEA Grapalat" w:hAnsi="GHEA Grapalat"/>
            <w:lang w:val="hy-AM"/>
          </w:rPr>
          <w:delText xml:space="preserve">Հայաստանի Հանրապետության արդարադատության </w:delText>
        </w:r>
      </w:del>
      <w:ins w:id="696" w:author="Gagik" w:date="2022-04-14T12:13:00Z">
        <w:r w:rsidR="00A34B53">
          <w:rPr>
            <w:rFonts w:ascii="GHEA Grapalat" w:hAnsi="GHEA Grapalat"/>
            <w:lang w:val="hy-AM"/>
          </w:rPr>
          <w:t>Ն</w:t>
        </w:r>
      </w:ins>
      <w:del w:id="697" w:author="Gagik" w:date="2022-04-14T12:13:00Z">
        <w:r w:rsidRPr="00D97478" w:rsidDel="00A34B53">
          <w:rPr>
            <w:rFonts w:ascii="GHEA Grapalat" w:hAnsi="GHEA Grapalat"/>
            <w:lang w:val="hy-AM"/>
          </w:rPr>
          <w:delText>ն</w:delText>
        </w:r>
      </w:del>
      <w:r w:rsidRPr="00D97478">
        <w:rPr>
          <w:rFonts w:ascii="GHEA Grapalat" w:hAnsi="GHEA Grapalat"/>
          <w:lang w:val="hy-AM"/>
        </w:rPr>
        <w:t>ախարարը հաստատում է լսումների և գրավոր ընթացակարգի իրականացման կարգը՝ հիմնվելով «Վարչարարության հիմունքների և վարչական վարույթի մասին» Հայաստանի Հանրապետության օրենքի և սույն օրենքի պահանջների հիման վրա:</w:t>
      </w:r>
    </w:p>
    <w:p w14:paraId="5694EF8D" w14:textId="77777777" w:rsidR="00E633A0" w:rsidRPr="00D97478" w:rsidRDefault="00E633A0" w:rsidP="00154882">
      <w:pPr>
        <w:pStyle w:val="NormalWeb"/>
        <w:spacing w:before="0" w:beforeAutospacing="0" w:after="0" w:afterAutospacing="0"/>
        <w:ind w:firstLine="375"/>
        <w:rPr>
          <w:rFonts w:ascii="GHEA Grapalat" w:hAnsi="GHEA Grapalat"/>
          <w:lang w:val="hy-AM"/>
        </w:rPr>
      </w:pPr>
      <w:r w:rsidRPr="00D97478">
        <w:rPr>
          <w:rFonts w:ascii="GHEA Grapalat" w:hAnsi="GHEA Grapalat"/>
          <w:lang w:val="hy-AM"/>
        </w:rPr>
        <w:t>23. Եթե սույն օրենքով կամ այլ օրենքներով սահմանված պետական գրանցման իրականացման ժամկետը կազմում է ոչ ավել, քան հինգ աշխատանքային օր, ապա պետական գրանցման վարույթներն իրականացվում են առանց լսումների՝ ներկայացված փաստաթղթերի ուսումնասիրությամբ, բացառությամբ սույն հոդվածի 24-րդ մասով նախատեսված դեպքի:</w:t>
      </w:r>
    </w:p>
    <w:p w14:paraId="2AB6D9AD" w14:textId="77777777" w:rsidR="00E633A0" w:rsidRPr="00D97478" w:rsidRDefault="00E633A0" w:rsidP="00154882">
      <w:pPr>
        <w:pStyle w:val="NormalWeb"/>
        <w:spacing w:before="0" w:beforeAutospacing="0" w:after="0" w:afterAutospacing="0"/>
        <w:ind w:firstLine="375"/>
        <w:rPr>
          <w:rFonts w:ascii="GHEA Grapalat" w:hAnsi="GHEA Grapalat"/>
          <w:lang w:val="hy-AM"/>
        </w:rPr>
      </w:pPr>
      <w:r w:rsidRPr="00D97478">
        <w:rPr>
          <w:rFonts w:ascii="GHEA Grapalat" w:hAnsi="GHEA Grapalat"/>
          <w:lang w:val="hy-AM"/>
        </w:rPr>
        <w:t>24. Որևէ անձի գրավոր դիմումի առկայության դեպքում, որի համաձայն գրանցման ներկայացված փաստաթղթերում զետեղված փաստերը չեն համապատասխանում իրականությանը, գրանցումը մերժելու ակնհայտ հիմքերի բացակայության դեպքում պարտադիր իրականացվում են լսումներ կամ գրավոր ընթացակարգ:</w:t>
      </w:r>
    </w:p>
    <w:p w14:paraId="43C99970" w14:textId="77777777" w:rsidR="00E633A0" w:rsidRPr="00D97478" w:rsidRDefault="00E633A0" w:rsidP="00154882">
      <w:pPr>
        <w:pStyle w:val="NormalWeb"/>
        <w:spacing w:before="0" w:beforeAutospacing="0" w:after="0" w:afterAutospacing="0"/>
        <w:ind w:firstLine="375"/>
        <w:rPr>
          <w:rFonts w:ascii="GHEA Grapalat" w:hAnsi="GHEA Grapalat"/>
          <w:lang w:val="hy-AM"/>
        </w:rPr>
      </w:pPr>
      <w:r w:rsidRPr="00D97478">
        <w:rPr>
          <w:rFonts w:ascii="Calibri" w:hAnsi="Calibri" w:cs="Calibri"/>
          <w:lang w:val="hy-AM"/>
        </w:rPr>
        <w:t> </w:t>
      </w:r>
    </w:p>
    <w:p w14:paraId="3197C7D7" w14:textId="77777777" w:rsidR="00E633A0" w:rsidRPr="00D97478" w:rsidRDefault="00E633A0" w:rsidP="00154882">
      <w:pPr>
        <w:tabs>
          <w:tab w:val="left" w:pos="2075"/>
        </w:tabs>
        <w:spacing w:after="0" w:line="240" w:lineRule="auto"/>
        <w:ind w:left="29"/>
        <w:rPr>
          <w:rFonts w:ascii="GHEA Grapalat" w:hAnsi="GHEA Grapalat"/>
          <w:sz w:val="24"/>
          <w:szCs w:val="24"/>
          <w:lang w:val="hy-AM"/>
        </w:rPr>
      </w:pPr>
      <w:r w:rsidRPr="00D97478">
        <w:rPr>
          <w:rFonts w:ascii="Calibri" w:hAnsi="Calibri" w:cs="Calibri"/>
          <w:sz w:val="24"/>
          <w:szCs w:val="24"/>
          <w:lang w:val="hy-AM"/>
        </w:rPr>
        <w:t> </w:t>
      </w:r>
      <w:r w:rsidRPr="00D97478">
        <w:rPr>
          <w:rStyle w:val="Strong"/>
          <w:rFonts w:ascii="GHEA Grapalat" w:hAnsi="GHEA Grapalat"/>
          <w:sz w:val="24"/>
          <w:szCs w:val="24"/>
          <w:lang w:val="hy-AM"/>
        </w:rPr>
        <w:t>Հոդված 22.</w:t>
      </w:r>
      <w:r w:rsidRPr="00D97478">
        <w:rPr>
          <w:rFonts w:ascii="GHEA Grapalat" w:hAnsi="GHEA Grapalat"/>
          <w:sz w:val="24"/>
          <w:szCs w:val="24"/>
          <w:lang w:val="hy-AM"/>
        </w:rPr>
        <w:tab/>
      </w:r>
      <w:r w:rsidRPr="00D97478">
        <w:rPr>
          <w:rStyle w:val="Strong"/>
          <w:rFonts w:ascii="GHEA Grapalat" w:hAnsi="GHEA Grapalat"/>
          <w:sz w:val="24"/>
          <w:szCs w:val="24"/>
          <w:lang w:val="hy-AM"/>
        </w:rPr>
        <w:t>Գործակալությունում փաստաթղթերի պահպանումը</w:t>
      </w:r>
    </w:p>
    <w:p w14:paraId="26DA5C59" w14:textId="77777777" w:rsidR="00E633A0" w:rsidRPr="00D97478" w:rsidRDefault="00E633A0" w:rsidP="00154882">
      <w:pPr>
        <w:pStyle w:val="NormalWeb"/>
        <w:spacing w:before="0" w:beforeAutospacing="0" w:after="0" w:afterAutospacing="0"/>
        <w:ind w:firstLine="375"/>
        <w:rPr>
          <w:rFonts w:ascii="GHEA Grapalat" w:hAnsi="GHEA Grapalat"/>
          <w:lang w:val="hy-AM"/>
        </w:rPr>
      </w:pPr>
      <w:r w:rsidRPr="00D97478">
        <w:rPr>
          <w:rFonts w:ascii="Calibri" w:hAnsi="Calibri" w:cs="Calibri"/>
          <w:lang w:val="hy-AM"/>
        </w:rPr>
        <w:t> </w:t>
      </w:r>
    </w:p>
    <w:p w14:paraId="2215829F" w14:textId="77777777" w:rsidR="00E633A0" w:rsidRPr="00D97478" w:rsidRDefault="00E633A0" w:rsidP="00154882">
      <w:pPr>
        <w:pStyle w:val="NormalWeb"/>
        <w:spacing w:before="0" w:beforeAutospacing="0" w:after="0" w:afterAutospacing="0"/>
        <w:ind w:firstLine="375"/>
        <w:rPr>
          <w:rFonts w:ascii="GHEA Grapalat" w:hAnsi="GHEA Grapalat"/>
          <w:lang w:val="hy-AM"/>
        </w:rPr>
      </w:pPr>
      <w:r w:rsidRPr="00D97478">
        <w:rPr>
          <w:rFonts w:ascii="GHEA Grapalat" w:hAnsi="GHEA Grapalat"/>
          <w:lang w:val="hy-AM"/>
        </w:rPr>
        <w:t>1. Գործակալությունը պահպանում է բոլոր պետական գրանցումների և պետական հաշվառումների փաստաթղթերը:</w:t>
      </w:r>
    </w:p>
    <w:p w14:paraId="2E40E1C2" w14:textId="77777777" w:rsidR="00E633A0" w:rsidRPr="00D97478" w:rsidRDefault="00E633A0" w:rsidP="00154882">
      <w:pPr>
        <w:pStyle w:val="NormalWeb"/>
        <w:spacing w:before="0" w:beforeAutospacing="0" w:after="0" w:afterAutospacing="0"/>
        <w:ind w:firstLine="375"/>
        <w:rPr>
          <w:rFonts w:ascii="GHEA Grapalat" w:hAnsi="GHEA Grapalat"/>
          <w:lang w:val="hy-AM"/>
        </w:rPr>
      </w:pPr>
      <w:r w:rsidRPr="00D97478">
        <w:rPr>
          <w:rFonts w:ascii="GHEA Grapalat" w:hAnsi="GHEA Grapalat"/>
          <w:lang w:val="hy-AM"/>
        </w:rPr>
        <w:t>2. Իր գործունեությունը դադարեցրած իրավաբանական անձի կամ անհատ ձեռնարկատեր հաշվառված անձի արխիվային գործը 10 տարի ենթակա է պահպանման պետական ռեգիստրի գործակալության արխիվում, որից հետո Հայաստանի Հանրապետության կառավարության սահմանած կարգով ենթակա է ոչնչացման: Գրանցամատյանում առկա՝ լուծարված իրավաբանական անձանց մասին տեղեկությունները ենթակա են անժամկետ պահպանման:</w:t>
      </w:r>
    </w:p>
    <w:p w14:paraId="0A219AB5" w14:textId="7A16BA29" w:rsidR="00E633A0" w:rsidRPr="00D97478" w:rsidRDefault="00E633A0" w:rsidP="00154882">
      <w:pPr>
        <w:pStyle w:val="NormalWeb"/>
        <w:spacing w:before="0" w:beforeAutospacing="0" w:after="0" w:afterAutospacing="0"/>
        <w:ind w:firstLine="375"/>
        <w:rPr>
          <w:rFonts w:ascii="GHEA Grapalat" w:hAnsi="GHEA Grapalat"/>
          <w:lang w:val="hy-AM"/>
        </w:rPr>
      </w:pPr>
      <w:r w:rsidRPr="00D97478">
        <w:rPr>
          <w:rFonts w:ascii="GHEA Grapalat" w:hAnsi="GHEA Grapalat"/>
          <w:lang w:val="hy-AM"/>
        </w:rPr>
        <w:t xml:space="preserve">3. Պետական գրանցման և պետական հաշվառման փաստաթղթերի պահպանության կարգը սահմանում է </w:t>
      </w:r>
      <w:del w:id="698" w:author="Gagik" w:date="2022-04-12T17:45:00Z">
        <w:r w:rsidRPr="00D97478" w:rsidDel="006645AA">
          <w:rPr>
            <w:rFonts w:ascii="GHEA Grapalat" w:hAnsi="GHEA Grapalat"/>
            <w:lang w:val="hy-AM"/>
          </w:rPr>
          <w:delText xml:space="preserve">Հայաստանի Հանրապետության արդարադատության </w:delText>
        </w:r>
      </w:del>
      <w:ins w:id="699" w:author="Gagik" w:date="2022-04-14T12:13:00Z">
        <w:r w:rsidR="00A34B53">
          <w:rPr>
            <w:rFonts w:ascii="GHEA Grapalat" w:hAnsi="GHEA Grapalat"/>
            <w:lang w:val="hy-AM"/>
          </w:rPr>
          <w:t>Ն</w:t>
        </w:r>
      </w:ins>
      <w:del w:id="700" w:author="Gagik" w:date="2022-04-14T12:13:00Z">
        <w:r w:rsidRPr="00D97478" w:rsidDel="00A34B53">
          <w:rPr>
            <w:rFonts w:ascii="GHEA Grapalat" w:hAnsi="GHEA Grapalat"/>
            <w:lang w:val="hy-AM"/>
          </w:rPr>
          <w:delText>ն</w:delText>
        </w:r>
      </w:del>
      <w:r w:rsidRPr="00D97478">
        <w:rPr>
          <w:rFonts w:ascii="GHEA Grapalat" w:hAnsi="GHEA Grapalat"/>
          <w:lang w:val="hy-AM"/>
        </w:rPr>
        <w:t>ախարարը:</w:t>
      </w:r>
    </w:p>
    <w:p w14:paraId="4638D351" w14:textId="77777777" w:rsidR="00E633A0" w:rsidRPr="00D97478" w:rsidRDefault="00E633A0" w:rsidP="00154882">
      <w:pPr>
        <w:pStyle w:val="NormalWeb"/>
        <w:spacing w:before="0" w:beforeAutospacing="0" w:after="0" w:afterAutospacing="0"/>
        <w:ind w:firstLine="375"/>
        <w:rPr>
          <w:rFonts w:ascii="GHEA Grapalat" w:hAnsi="GHEA Grapalat"/>
          <w:lang w:val="hy-AM"/>
        </w:rPr>
      </w:pPr>
      <w:r w:rsidRPr="00D97478">
        <w:rPr>
          <w:rFonts w:ascii="Calibri" w:hAnsi="Calibri" w:cs="Calibri"/>
          <w:lang w:val="hy-AM"/>
        </w:rPr>
        <w:t> </w:t>
      </w:r>
    </w:p>
    <w:p w14:paraId="0D0FA1CC" w14:textId="77777777" w:rsidR="00E633A0" w:rsidRPr="00D97478" w:rsidRDefault="00E633A0" w:rsidP="00154882">
      <w:pPr>
        <w:pStyle w:val="NormalWeb"/>
        <w:tabs>
          <w:tab w:val="left" w:pos="2075"/>
        </w:tabs>
        <w:spacing w:before="0" w:beforeAutospacing="0" w:after="0" w:afterAutospacing="0"/>
        <w:ind w:left="29"/>
        <w:rPr>
          <w:rFonts w:ascii="GHEA Grapalat" w:hAnsi="GHEA Grapalat"/>
          <w:lang w:val="hy-AM"/>
        </w:rPr>
      </w:pPr>
      <w:r w:rsidRPr="00D97478">
        <w:rPr>
          <w:rFonts w:ascii="Calibri" w:hAnsi="Calibri" w:cs="Calibri"/>
          <w:lang w:val="hy-AM"/>
        </w:rPr>
        <w:t> </w:t>
      </w:r>
      <w:r w:rsidRPr="00D97478">
        <w:rPr>
          <w:rStyle w:val="Strong"/>
          <w:rFonts w:ascii="GHEA Grapalat" w:hAnsi="GHEA Grapalat"/>
          <w:lang w:val="hy-AM"/>
        </w:rPr>
        <w:t>Հոդված 23.</w:t>
      </w:r>
      <w:r w:rsidRPr="00D97478">
        <w:rPr>
          <w:rFonts w:ascii="GHEA Grapalat" w:eastAsiaTheme="minorHAnsi" w:hAnsi="GHEA Grapalat" w:cstheme="minorBidi"/>
          <w:lang w:val="hy-AM"/>
        </w:rPr>
        <w:tab/>
      </w:r>
      <w:r w:rsidRPr="00D97478">
        <w:rPr>
          <w:rStyle w:val="Strong"/>
          <w:rFonts w:ascii="GHEA Grapalat" w:hAnsi="GHEA Grapalat"/>
          <w:lang w:val="hy-AM"/>
        </w:rPr>
        <w:t>Գործակալության գործողությունների կամ անգործության բողոքարկումը</w:t>
      </w:r>
    </w:p>
    <w:p w14:paraId="2BBEBAA5" w14:textId="77777777" w:rsidR="00E633A0" w:rsidRPr="00D97478" w:rsidRDefault="00E633A0" w:rsidP="00154882">
      <w:pPr>
        <w:pStyle w:val="NormalWeb"/>
        <w:spacing w:before="0" w:beforeAutospacing="0" w:after="0" w:afterAutospacing="0"/>
        <w:ind w:firstLine="375"/>
        <w:rPr>
          <w:rFonts w:ascii="GHEA Grapalat" w:hAnsi="GHEA Grapalat"/>
          <w:lang w:val="hy-AM"/>
        </w:rPr>
      </w:pPr>
      <w:r w:rsidRPr="00D97478">
        <w:rPr>
          <w:rFonts w:ascii="Calibri" w:hAnsi="Calibri" w:cs="Calibri"/>
          <w:lang w:val="hy-AM"/>
        </w:rPr>
        <w:t> </w:t>
      </w:r>
    </w:p>
    <w:p w14:paraId="4F0B13DF" w14:textId="54F0A989" w:rsidR="00E633A0" w:rsidRPr="00D97478" w:rsidRDefault="00E633A0" w:rsidP="00154882">
      <w:pPr>
        <w:pStyle w:val="NormalWeb"/>
        <w:spacing w:before="0" w:beforeAutospacing="0" w:after="0" w:afterAutospacing="0"/>
        <w:ind w:firstLine="375"/>
        <w:rPr>
          <w:rFonts w:ascii="GHEA Grapalat" w:hAnsi="GHEA Grapalat"/>
          <w:lang w:val="hy-AM"/>
        </w:rPr>
      </w:pPr>
      <w:r w:rsidRPr="00D97478">
        <w:rPr>
          <w:rFonts w:ascii="GHEA Grapalat" w:hAnsi="GHEA Grapalat"/>
          <w:lang w:val="hy-AM"/>
        </w:rPr>
        <w:t xml:space="preserve">1. Պետական գրանցումը կամ պետական հաշվառումը մերժելը, պետական գրանցում կամ պետական հաշվառում կատարելուց խուսափելը, ինչպես նաև տեղեկատվություն </w:t>
      </w:r>
      <w:r w:rsidRPr="00D97478">
        <w:rPr>
          <w:rFonts w:ascii="GHEA Grapalat" w:hAnsi="GHEA Grapalat"/>
          <w:lang w:val="hy-AM"/>
        </w:rPr>
        <w:lastRenderedPageBreak/>
        <w:t xml:space="preserve">տրամադրելուց խուսափելը վերադասության կարգով կարող են բողոքարկվել </w:t>
      </w:r>
      <w:del w:id="701" w:author="Gagik" w:date="2022-04-12T17:46:00Z">
        <w:r w:rsidRPr="00D97478" w:rsidDel="003A04A2">
          <w:rPr>
            <w:rFonts w:ascii="GHEA Grapalat" w:hAnsi="GHEA Grapalat"/>
            <w:lang w:val="hy-AM"/>
          </w:rPr>
          <w:delText xml:space="preserve">Հայաստանի Հանրապետության արդարադատության </w:delText>
        </w:r>
      </w:del>
      <w:ins w:id="702" w:author="Gagik" w:date="2022-04-14T12:13:00Z">
        <w:r w:rsidR="00A34B53">
          <w:rPr>
            <w:rFonts w:ascii="GHEA Grapalat" w:hAnsi="GHEA Grapalat"/>
            <w:lang w:val="hy-AM"/>
          </w:rPr>
          <w:t>Ն</w:t>
        </w:r>
      </w:ins>
      <w:del w:id="703" w:author="Gagik" w:date="2022-04-14T12:13:00Z">
        <w:r w:rsidRPr="00D97478" w:rsidDel="00A34B53">
          <w:rPr>
            <w:rFonts w:ascii="GHEA Grapalat" w:hAnsi="GHEA Grapalat"/>
            <w:lang w:val="hy-AM"/>
          </w:rPr>
          <w:delText>ն</w:delText>
        </w:r>
      </w:del>
      <w:r w:rsidRPr="00D97478">
        <w:rPr>
          <w:rFonts w:ascii="GHEA Grapalat" w:hAnsi="GHEA Grapalat"/>
          <w:lang w:val="hy-AM"/>
        </w:rPr>
        <w:t>ախարարին կամ դատարան:</w:t>
      </w:r>
    </w:p>
    <w:p w14:paraId="77063A3C" w14:textId="77777777" w:rsidR="00E633A0" w:rsidRPr="00D97478" w:rsidRDefault="00E633A0" w:rsidP="00154882">
      <w:pPr>
        <w:pStyle w:val="NormalWeb"/>
        <w:spacing w:before="0" w:beforeAutospacing="0" w:after="0" w:afterAutospacing="0"/>
        <w:ind w:firstLine="375"/>
        <w:rPr>
          <w:rFonts w:ascii="GHEA Grapalat" w:hAnsi="GHEA Grapalat"/>
          <w:lang w:val="hy-AM"/>
        </w:rPr>
      </w:pPr>
      <w:r w:rsidRPr="00D97478">
        <w:rPr>
          <w:rFonts w:ascii="Calibri" w:hAnsi="Calibri" w:cs="Calibri"/>
          <w:lang w:val="hy-AM"/>
        </w:rPr>
        <w:t> </w:t>
      </w:r>
    </w:p>
    <w:p w14:paraId="44F50309" w14:textId="77777777" w:rsidR="00E633A0" w:rsidRPr="00D97478" w:rsidRDefault="00E633A0" w:rsidP="00154882">
      <w:pPr>
        <w:pStyle w:val="NormalWeb"/>
        <w:spacing w:before="0" w:beforeAutospacing="0" w:after="0" w:afterAutospacing="0"/>
        <w:ind w:firstLine="375"/>
        <w:jc w:val="center"/>
        <w:rPr>
          <w:rFonts w:ascii="GHEA Grapalat" w:hAnsi="GHEA Grapalat"/>
          <w:lang w:val="hy-AM"/>
        </w:rPr>
      </w:pPr>
      <w:r w:rsidRPr="00D97478">
        <w:rPr>
          <w:rStyle w:val="Strong"/>
          <w:rFonts w:ascii="GHEA Grapalat" w:hAnsi="GHEA Grapalat"/>
          <w:lang w:val="hy-AM"/>
        </w:rPr>
        <w:t xml:space="preserve">Գ Լ ՈՒ Խ </w:t>
      </w:r>
      <w:r w:rsidRPr="00D97478">
        <w:rPr>
          <w:rStyle w:val="Strong"/>
          <w:rFonts w:ascii="Calibri" w:hAnsi="Calibri" w:cs="Calibri"/>
          <w:lang w:val="hy-AM"/>
        </w:rPr>
        <w:t> </w:t>
      </w:r>
      <w:r w:rsidRPr="00D97478">
        <w:rPr>
          <w:rStyle w:val="Strong"/>
          <w:rFonts w:ascii="GHEA Grapalat" w:hAnsi="GHEA Grapalat"/>
          <w:lang w:val="hy-AM"/>
        </w:rPr>
        <w:t>5</w:t>
      </w:r>
    </w:p>
    <w:p w14:paraId="06825833" w14:textId="77777777" w:rsidR="00E633A0" w:rsidRPr="00D97478" w:rsidRDefault="00E633A0" w:rsidP="00154882">
      <w:pPr>
        <w:pStyle w:val="NormalWeb"/>
        <w:spacing w:before="0" w:beforeAutospacing="0" w:after="0" w:afterAutospacing="0"/>
        <w:ind w:firstLine="375"/>
        <w:jc w:val="center"/>
        <w:rPr>
          <w:rFonts w:ascii="GHEA Grapalat" w:hAnsi="GHEA Grapalat"/>
          <w:lang w:val="hy-AM"/>
        </w:rPr>
      </w:pPr>
      <w:r w:rsidRPr="00D97478">
        <w:rPr>
          <w:rFonts w:ascii="Calibri" w:hAnsi="Calibri" w:cs="Calibri"/>
          <w:lang w:val="hy-AM"/>
        </w:rPr>
        <w:t> </w:t>
      </w:r>
    </w:p>
    <w:p w14:paraId="517E4D88" w14:textId="77777777" w:rsidR="00E633A0" w:rsidRPr="00D97478" w:rsidRDefault="00E633A0" w:rsidP="00154882">
      <w:pPr>
        <w:pStyle w:val="NormalWeb"/>
        <w:spacing w:before="0" w:beforeAutospacing="0" w:after="0" w:afterAutospacing="0"/>
        <w:ind w:firstLine="375"/>
        <w:jc w:val="center"/>
        <w:rPr>
          <w:rFonts w:ascii="GHEA Grapalat" w:hAnsi="GHEA Grapalat"/>
          <w:lang w:val="hy-AM"/>
        </w:rPr>
      </w:pPr>
      <w:r w:rsidRPr="00D97478">
        <w:rPr>
          <w:rStyle w:val="Emphasis"/>
          <w:rFonts w:ascii="GHEA Grapalat" w:hAnsi="GHEA Grapalat"/>
          <w:b/>
          <w:bCs/>
          <w:lang w:val="hy-AM"/>
        </w:rPr>
        <w:t>ՄԻԱՍՆԱԿԱՆ ԳՐԱՆՑԱՄԱՏՅԱՆԸ ԵՎ ԳՐԱՆՑԱՄԱՏՅԱՆՈՒՄ ԳՐԱՌՎՈՂ ՏԵՂԵԿԱՏՎՈՒԹՅՈՒՆԸ</w:t>
      </w:r>
    </w:p>
    <w:p w14:paraId="75712C4D" w14:textId="77777777" w:rsidR="00E633A0" w:rsidRPr="00D97478" w:rsidRDefault="00E633A0" w:rsidP="00154882">
      <w:pPr>
        <w:pStyle w:val="NormalWeb"/>
        <w:spacing w:before="0" w:beforeAutospacing="0" w:after="0" w:afterAutospacing="0"/>
        <w:ind w:firstLine="375"/>
        <w:rPr>
          <w:rFonts w:ascii="GHEA Grapalat" w:hAnsi="GHEA Grapalat"/>
          <w:lang w:val="hy-AM"/>
        </w:rPr>
      </w:pPr>
      <w:r w:rsidRPr="00D97478">
        <w:rPr>
          <w:rFonts w:ascii="Calibri" w:hAnsi="Calibri" w:cs="Calibri"/>
          <w:lang w:val="hy-AM"/>
        </w:rPr>
        <w:t> </w:t>
      </w:r>
    </w:p>
    <w:p w14:paraId="4101E33F" w14:textId="77777777" w:rsidR="00E633A0" w:rsidRPr="00D97478" w:rsidRDefault="00E633A0" w:rsidP="00154882">
      <w:pPr>
        <w:tabs>
          <w:tab w:val="left" w:pos="2075"/>
        </w:tabs>
        <w:spacing w:after="0" w:line="240" w:lineRule="auto"/>
        <w:ind w:left="29"/>
        <w:rPr>
          <w:rFonts w:ascii="GHEA Grapalat" w:hAnsi="GHEA Grapalat"/>
          <w:sz w:val="24"/>
          <w:szCs w:val="24"/>
          <w:lang w:val="hy-AM"/>
        </w:rPr>
      </w:pPr>
      <w:r w:rsidRPr="00D97478">
        <w:rPr>
          <w:rFonts w:ascii="Calibri" w:hAnsi="Calibri" w:cs="Calibri"/>
          <w:sz w:val="24"/>
          <w:szCs w:val="24"/>
          <w:lang w:val="hy-AM"/>
        </w:rPr>
        <w:t> </w:t>
      </w:r>
      <w:r w:rsidRPr="00D97478">
        <w:rPr>
          <w:rStyle w:val="Strong"/>
          <w:rFonts w:ascii="GHEA Grapalat" w:hAnsi="GHEA Grapalat"/>
          <w:sz w:val="24"/>
          <w:szCs w:val="24"/>
          <w:lang w:val="hy-AM"/>
        </w:rPr>
        <w:t>Հոդված 25.</w:t>
      </w:r>
      <w:r w:rsidRPr="00D97478">
        <w:rPr>
          <w:rFonts w:ascii="GHEA Grapalat" w:hAnsi="GHEA Grapalat"/>
          <w:sz w:val="24"/>
          <w:szCs w:val="24"/>
          <w:lang w:val="hy-AM"/>
        </w:rPr>
        <w:tab/>
      </w:r>
      <w:r w:rsidRPr="00D97478">
        <w:rPr>
          <w:rStyle w:val="Strong"/>
          <w:rFonts w:ascii="GHEA Grapalat" w:hAnsi="GHEA Grapalat"/>
          <w:sz w:val="24"/>
          <w:szCs w:val="24"/>
          <w:lang w:val="hy-AM"/>
        </w:rPr>
        <w:t>Անհատ ձեռնարկատեր հաշվառված անձանց պետական հաշվառման գրանցամատյանում գրառվող տեղեկությունները</w:t>
      </w:r>
    </w:p>
    <w:p w14:paraId="0077C208" w14:textId="77777777" w:rsidR="00E633A0" w:rsidRPr="00D97478" w:rsidRDefault="00E633A0" w:rsidP="00154882">
      <w:pPr>
        <w:pStyle w:val="NormalWeb"/>
        <w:spacing w:before="0" w:beforeAutospacing="0" w:after="0" w:afterAutospacing="0"/>
        <w:ind w:firstLine="375"/>
        <w:rPr>
          <w:rFonts w:ascii="GHEA Grapalat" w:hAnsi="GHEA Grapalat"/>
          <w:lang w:val="hy-AM"/>
        </w:rPr>
      </w:pPr>
      <w:r w:rsidRPr="00D97478">
        <w:rPr>
          <w:rFonts w:ascii="Calibri" w:hAnsi="Calibri" w:cs="Calibri"/>
          <w:lang w:val="hy-AM"/>
        </w:rPr>
        <w:t> </w:t>
      </w:r>
    </w:p>
    <w:p w14:paraId="0D5B4DBA" w14:textId="77777777" w:rsidR="00E633A0" w:rsidRPr="00D97478" w:rsidRDefault="00E633A0" w:rsidP="00154882">
      <w:pPr>
        <w:pStyle w:val="NormalWeb"/>
        <w:spacing w:before="0" w:beforeAutospacing="0" w:after="0" w:afterAutospacing="0"/>
        <w:ind w:firstLine="375"/>
        <w:rPr>
          <w:rFonts w:ascii="GHEA Grapalat" w:hAnsi="GHEA Grapalat"/>
          <w:lang w:val="hy-AM"/>
        </w:rPr>
      </w:pPr>
      <w:r w:rsidRPr="00D97478">
        <w:rPr>
          <w:rFonts w:ascii="GHEA Grapalat" w:hAnsi="GHEA Grapalat"/>
          <w:lang w:val="hy-AM"/>
        </w:rPr>
        <w:t>1. Անհատ ձեռնարկատերեր հաշվառված անձանց պետական հաշվառման գրանցամատյանում գրառվում են հետևյալ տեղեկությունները.</w:t>
      </w:r>
    </w:p>
    <w:p w14:paraId="02C1A17B" w14:textId="77777777" w:rsidR="00E633A0" w:rsidRPr="00D97478" w:rsidRDefault="00E633A0" w:rsidP="00154882">
      <w:pPr>
        <w:pStyle w:val="NormalWeb"/>
        <w:spacing w:before="0" w:beforeAutospacing="0" w:after="0" w:afterAutospacing="0"/>
        <w:ind w:firstLine="375"/>
        <w:rPr>
          <w:rFonts w:ascii="GHEA Grapalat" w:hAnsi="GHEA Grapalat"/>
          <w:lang w:val="hy-AM"/>
        </w:rPr>
      </w:pPr>
      <w:r w:rsidRPr="00D97478">
        <w:rPr>
          <w:rFonts w:ascii="GHEA Grapalat" w:hAnsi="GHEA Grapalat"/>
          <w:lang w:val="hy-AM"/>
        </w:rPr>
        <w:t>1) անհատ ձեռնարկատեր հաշվառված անձի պետական հաշվառման համարը.</w:t>
      </w:r>
    </w:p>
    <w:p w14:paraId="595CA08B" w14:textId="77777777" w:rsidR="00E633A0" w:rsidRPr="00D97478" w:rsidRDefault="00E633A0" w:rsidP="00154882">
      <w:pPr>
        <w:pStyle w:val="NormalWeb"/>
        <w:spacing w:before="0" w:beforeAutospacing="0" w:after="0" w:afterAutospacing="0"/>
        <w:ind w:firstLine="375"/>
        <w:rPr>
          <w:rFonts w:ascii="GHEA Grapalat" w:hAnsi="GHEA Grapalat"/>
          <w:lang w:val="hy-AM"/>
        </w:rPr>
      </w:pPr>
      <w:r w:rsidRPr="00D97478">
        <w:rPr>
          <w:rFonts w:ascii="GHEA Grapalat" w:hAnsi="GHEA Grapalat"/>
          <w:lang w:val="hy-AM"/>
        </w:rPr>
        <w:t>2) պետական հաշվառման տարին, ամիսը, ամսաթիվը.</w:t>
      </w:r>
    </w:p>
    <w:p w14:paraId="5187E72D" w14:textId="77777777" w:rsidR="00E633A0" w:rsidRPr="00D97478" w:rsidRDefault="00E633A0" w:rsidP="00154882">
      <w:pPr>
        <w:pStyle w:val="NormalWeb"/>
        <w:spacing w:before="0" w:beforeAutospacing="0" w:after="0" w:afterAutospacing="0"/>
        <w:ind w:firstLine="375"/>
        <w:rPr>
          <w:rFonts w:ascii="GHEA Grapalat" w:hAnsi="GHEA Grapalat"/>
          <w:lang w:val="hy-AM"/>
        </w:rPr>
      </w:pPr>
      <w:r w:rsidRPr="00D97478">
        <w:rPr>
          <w:rFonts w:ascii="GHEA Grapalat" w:hAnsi="GHEA Grapalat"/>
          <w:lang w:val="hy-AM"/>
        </w:rPr>
        <w:t>3) անհատ ձեռնարկատեր հաշվառված անձի հարկ վճարողի հաշվառման համարը.</w:t>
      </w:r>
    </w:p>
    <w:p w14:paraId="65BC8702" w14:textId="77777777" w:rsidR="00E633A0" w:rsidRPr="00D97478" w:rsidRDefault="00E633A0" w:rsidP="00154882">
      <w:pPr>
        <w:pStyle w:val="NormalWeb"/>
        <w:spacing w:before="0" w:beforeAutospacing="0" w:after="0" w:afterAutospacing="0"/>
        <w:ind w:firstLine="375"/>
        <w:rPr>
          <w:rFonts w:ascii="GHEA Grapalat" w:hAnsi="GHEA Grapalat"/>
          <w:lang w:val="hy-AM"/>
        </w:rPr>
      </w:pPr>
      <w:r w:rsidRPr="00D97478">
        <w:rPr>
          <w:rFonts w:ascii="GHEA Grapalat" w:hAnsi="GHEA Grapalat"/>
          <w:lang w:val="hy-AM"/>
        </w:rPr>
        <w:t>4) անհատ ձեռնարկատեր հաշվառված անձի սոցիալական վճարների պարտավորությունների անձնական հաշվի քարտի համարը.</w:t>
      </w:r>
    </w:p>
    <w:p w14:paraId="0C943384" w14:textId="77777777" w:rsidR="00E633A0" w:rsidRPr="00D97478" w:rsidRDefault="00E633A0" w:rsidP="00154882">
      <w:pPr>
        <w:pStyle w:val="NormalWeb"/>
        <w:spacing w:before="0" w:beforeAutospacing="0" w:after="0" w:afterAutospacing="0"/>
        <w:ind w:firstLine="375"/>
        <w:rPr>
          <w:rFonts w:ascii="GHEA Grapalat" w:hAnsi="GHEA Grapalat"/>
          <w:lang w:val="hy-AM"/>
        </w:rPr>
      </w:pPr>
      <w:r w:rsidRPr="00D97478">
        <w:rPr>
          <w:rFonts w:ascii="GHEA Grapalat" w:hAnsi="GHEA Grapalat"/>
          <w:lang w:val="hy-AM"/>
        </w:rPr>
        <w:t>5) անհատ ձեռնարկատեր հաշվառված անձի անունը, ազգանունը.</w:t>
      </w:r>
    </w:p>
    <w:p w14:paraId="2C8915FD" w14:textId="77777777" w:rsidR="00E633A0" w:rsidRPr="00D97478" w:rsidRDefault="00E633A0" w:rsidP="00154882">
      <w:pPr>
        <w:pStyle w:val="NormalWeb"/>
        <w:spacing w:before="0" w:beforeAutospacing="0" w:after="0" w:afterAutospacing="0"/>
        <w:ind w:firstLine="375"/>
        <w:rPr>
          <w:rFonts w:ascii="GHEA Grapalat" w:hAnsi="GHEA Grapalat"/>
          <w:lang w:val="hy-AM"/>
        </w:rPr>
      </w:pPr>
      <w:r w:rsidRPr="00D97478">
        <w:rPr>
          <w:rFonts w:ascii="GHEA Grapalat" w:hAnsi="GHEA Grapalat"/>
          <w:lang w:val="hy-AM"/>
        </w:rPr>
        <w:t>6) անհատ ձեռնարկատեր հաշվառված անձի անձնագրային տվյալները (սերիան, համարը, երբ և ում կողմից է տրված).</w:t>
      </w:r>
    </w:p>
    <w:p w14:paraId="221D45E2" w14:textId="77777777" w:rsidR="00E633A0" w:rsidRPr="00D97478" w:rsidRDefault="00E633A0" w:rsidP="00154882">
      <w:pPr>
        <w:pStyle w:val="NormalWeb"/>
        <w:spacing w:before="0" w:beforeAutospacing="0" w:after="0" w:afterAutospacing="0"/>
        <w:ind w:firstLine="375"/>
        <w:rPr>
          <w:rFonts w:ascii="GHEA Grapalat" w:hAnsi="GHEA Grapalat"/>
          <w:lang w:val="hy-AM"/>
        </w:rPr>
      </w:pPr>
      <w:r w:rsidRPr="00D97478">
        <w:rPr>
          <w:rFonts w:ascii="GHEA Grapalat" w:hAnsi="GHEA Grapalat"/>
          <w:lang w:val="hy-AM"/>
        </w:rPr>
        <w:t>7) անհատ ձեռնարկատեր հաշվառված անձի սոցիալական քարտի համարը կամ նշում սոցիալական քարտից հրաժարվելու մասին, ներառյալ` տեղեկանքի համարը</w:t>
      </w:r>
      <w:del w:id="704" w:author="Gagik" w:date="2022-04-12T18:06:00Z">
        <w:r w:rsidRPr="00D97478" w:rsidDel="003B2F2C">
          <w:rPr>
            <w:rFonts w:ascii="GHEA Grapalat" w:hAnsi="GHEA Grapalat"/>
            <w:lang w:val="hy-AM"/>
          </w:rPr>
          <w:delText>, հաշվառման կամ բնակության վայրի հասցեն</w:delText>
        </w:r>
      </w:del>
      <w:r w:rsidRPr="00D97478">
        <w:rPr>
          <w:rFonts w:ascii="GHEA Grapalat" w:hAnsi="GHEA Grapalat"/>
          <w:lang w:val="hy-AM"/>
        </w:rPr>
        <w:t>.</w:t>
      </w:r>
    </w:p>
    <w:p w14:paraId="580EA0B4" w14:textId="77777777" w:rsidR="00E633A0" w:rsidRPr="00D97478" w:rsidRDefault="00E633A0" w:rsidP="00154882">
      <w:pPr>
        <w:pStyle w:val="NormalWeb"/>
        <w:spacing w:before="0" w:beforeAutospacing="0" w:after="0" w:afterAutospacing="0"/>
        <w:ind w:firstLine="375"/>
        <w:rPr>
          <w:rFonts w:ascii="GHEA Grapalat" w:hAnsi="GHEA Grapalat"/>
          <w:strike/>
          <w:lang w:val="hy-AM"/>
          <w:rPrChange w:id="705" w:author="Gagik" w:date="2022-04-12T18:07:00Z">
            <w:rPr>
              <w:rFonts w:ascii="GHEA Grapalat" w:hAnsi="GHEA Grapalat"/>
            </w:rPr>
          </w:rPrChange>
        </w:rPr>
      </w:pPr>
      <w:r w:rsidRPr="00D97478">
        <w:rPr>
          <w:rFonts w:ascii="GHEA Grapalat" w:hAnsi="GHEA Grapalat"/>
          <w:strike/>
          <w:lang w:val="hy-AM"/>
          <w:rPrChange w:id="706" w:author="Gagik" w:date="2022-04-12T18:07:00Z">
            <w:rPr>
              <w:rFonts w:ascii="GHEA Grapalat" w:hAnsi="GHEA Grapalat"/>
            </w:rPr>
          </w:rPrChange>
        </w:rPr>
        <w:t>8) որպես անհատ ձեռնարկատեր հաշվառված անձի ձեռնարկատիրական գործունեությամբ զբաղվելու հասցեն.</w:t>
      </w:r>
    </w:p>
    <w:p w14:paraId="021E4C27" w14:textId="5F5C3128" w:rsidR="003B2F2C" w:rsidRPr="003B2F2C" w:rsidRDefault="003B2F2C" w:rsidP="00154882">
      <w:pPr>
        <w:pStyle w:val="NormalWeb"/>
        <w:spacing w:before="0" w:beforeAutospacing="0" w:after="0" w:afterAutospacing="0"/>
        <w:ind w:firstLine="375"/>
        <w:rPr>
          <w:ins w:id="707" w:author="Gagik" w:date="2022-04-12T18:06:00Z"/>
          <w:rFonts w:ascii="GHEA Grapalat" w:hAnsi="GHEA Grapalat"/>
          <w:lang w:val="hy-AM"/>
          <w:rPrChange w:id="708" w:author="Gagik" w:date="2022-04-12T18:06:00Z">
            <w:rPr>
              <w:ins w:id="709" w:author="Gagik" w:date="2022-04-12T18:06:00Z"/>
              <w:rFonts w:ascii="GHEA Grapalat" w:hAnsi="GHEA Grapalat"/>
            </w:rPr>
          </w:rPrChange>
        </w:rPr>
      </w:pPr>
      <w:ins w:id="710" w:author="Gagik" w:date="2022-04-12T18:06:00Z">
        <w:r w:rsidRPr="006D0578">
          <w:rPr>
            <w:rFonts w:ascii="GHEA Grapalat" w:hAnsi="GHEA Grapalat"/>
            <w:lang w:val="hy-AM"/>
          </w:rPr>
          <w:t>8)</w:t>
        </w:r>
        <w:r>
          <w:rPr>
            <w:rFonts w:ascii="GHEA Grapalat" w:hAnsi="GHEA Grapalat"/>
            <w:lang w:val="hy-AM"/>
          </w:rPr>
          <w:t xml:space="preserve"> որպես անհատ ձեռնարկատեր հաշվառված անձի հաշվառման հասցեն, իսկ հաշվառման հասցեի բացակայության դեպքում՝ բնակության կամ ձեռնարկատիրական գործունեությամբ զբաղվելու վայրի հասցեն։ Եթե որպես անհատ ձեռնարկատեր հաշվառվող անձն օտարերկրյա ֆիզիկական անձ է, ապա վերջինիս վերաբերյալ գրառվում են հաշվառման կամ բնակության վայրի հասցեն, ինչպես նաև ձեռնարկատիրական գործունեությամբ զբաղվելու վայրի հասցեն</w:t>
        </w:r>
        <w:r>
          <w:rPr>
            <w:rFonts w:ascii="Cambria Math" w:hAnsi="Cambria Math"/>
            <w:lang w:val="hy-AM"/>
          </w:rPr>
          <w:t>․</w:t>
        </w:r>
      </w:ins>
    </w:p>
    <w:p w14:paraId="4437FCAC" w14:textId="4EA7B43C" w:rsidR="00E633A0" w:rsidRPr="003B2F2C" w:rsidRDefault="00E633A0" w:rsidP="00154882">
      <w:pPr>
        <w:pStyle w:val="NormalWeb"/>
        <w:spacing w:before="0" w:beforeAutospacing="0" w:after="0" w:afterAutospacing="0"/>
        <w:ind w:firstLine="375"/>
        <w:rPr>
          <w:rFonts w:ascii="GHEA Grapalat" w:hAnsi="GHEA Grapalat"/>
          <w:lang w:val="hy-AM"/>
          <w:rPrChange w:id="711" w:author="Gagik" w:date="2022-04-12T18:08:00Z">
            <w:rPr>
              <w:rFonts w:ascii="GHEA Grapalat" w:hAnsi="GHEA Grapalat"/>
            </w:rPr>
          </w:rPrChange>
        </w:rPr>
      </w:pPr>
      <w:r w:rsidRPr="003B2F2C">
        <w:rPr>
          <w:rFonts w:ascii="GHEA Grapalat" w:hAnsi="GHEA Grapalat"/>
          <w:lang w:val="hy-AM"/>
          <w:rPrChange w:id="712" w:author="Gagik" w:date="2022-04-12T18:08:00Z">
            <w:rPr>
              <w:rFonts w:ascii="GHEA Grapalat" w:hAnsi="GHEA Grapalat"/>
            </w:rPr>
          </w:rPrChange>
        </w:rPr>
        <w:t xml:space="preserve">9) անհատ ձեռնարկատեր հաշվառված անձի կողմից իրականացվող ձեռնարկատիրական գործունեության </w:t>
      </w:r>
      <w:ins w:id="713" w:author="Gagik" w:date="2022-04-12T18:07:00Z">
        <w:r w:rsidR="003B2F2C" w:rsidRPr="00D73126">
          <w:rPr>
            <w:rFonts w:ascii="GHEA Grapalat" w:hAnsi="GHEA Grapalat" w:cs="Sylfaen"/>
            <w:lang w:val="hy-AM" w:eastAsia="ru-RU"/>
          </w:rPr>
          <w:t>հիմնական՝ առաջնային տեսակը</w:t>
        </w:r>
      </w:ins>
      <w:del w:id="714" w:author="Gagik" w:date="2022-04-12T18:07:00Z">
        <w:r w:rsidRPr="003B2F2C" w:rsidDel="003B2F2C">
          <w:rPr>
            <w:rFonts w:ascii="GHEA Grapalat" w:hAnsi="GHEA Grapalat"/>
            <w:lang w:val="hy-AM"/>
            <w:rPrChange w:id="715" w:author="Gagik" w:date="2022-04-12T18:08:00Z">
              <w:rPr>
                <w:rFonts w:ascii="GHEA Grapalat" w:hAnsi="GHEA Grapalat"/>
              </w:rPr>
            </w:rPrChange>
          </w:rPr>
          <w:delText>տեսակ(ներ)ը</w:delText>
        </w:r>
      </w:del>
      <w:r w:rsidRPr="003B2F2C">
        <w:rPr>
          <w:rFonts w:ascii="GHEA Grapalat" w:hAnsi="GHEA Grapalat"/>
          <w:lang w:val="hy-AM"/>
          <w:rPrChange w:id="716" w:author="Gagik" w:date="2022-04-12T18:08:00Z">
            <w:rPr>
              <w:rFonts w:ascii="GHEA Grapalat" w:hAnsi="GHEA Grapalat"/>
            </w:rPr>
          </w:rPrChange>
        </w:rPr>
        <w:t>` ըստ տնտեսական գործունեության դասակարգչի.</w:t>
      </w:r>
    </w:p>
    <w:p w14:paraId="0BD401CE" w14:textId="60EED027" w:rsidR="003B2F2C" w:rsidDel="003E64F9" w:rsidRDefault="003B2F2C" w:rsidP="00154882">
      <w:pPr>
        <w:pStyle w:val="NormalWeb"/>
        <w:spacing w:before="0" w:beforeAutospacing="0" w:after="0" w:afterAutospacing="0"/>
        <w:ind w:firstLine="375"/>
        <w:rPr>
          <w:ins w:id="717" w:author="Gagik" w:date="2022-04-12T18:08:00Z"/>
          <w:del w:id="718" w:author="Lala" w:date="2022-08-03T14:48:00Z"/>
          <w:rFonts w:ascii="GHEA Grapalat" w:hAnsi="GHEA Grapalat"/>
          <w:lang w:val="hy-AM"/>
        </w:rPr>
      </w:pPr>
      <w:ins w:id="719" w:author="Gagik" w:date="2022-04-12T18:08:00Z">
        <w:del w:id="720" w:author="Lala" w:date="2022-08-03T14:48:00Z">
          <w:r w:rsidDel="003E64F9">
            <w:rPr>
              <w:rFonts w:ascii="GHEA Grapalat" w:hAnsi="GHEA Grapalat"/>
              <w:lang w:val="hy-AM"/>
            </w:rPr>
            <w:delText xml:space="preserve">9.1) </w:delText>
          </w:r>
          <w:r w:rsidRPr="00675128" w:rsidDel="003E64F9">
            <w:rPr>
              <w:rFonts w:ascii="GHEA Grapalat" w:hAnsi="GHEA Grapalat" w:cs="Sylfaen"/>
              <w:lang w:val="hy-AM" w:eastAsia="ru-RU"/>
            </w:rPr>
            <w:delText>զանգվածային լրատվության միջոց հաշվառելու դեպքում համապատասխան անհատ ձեռնարկատեր հաշվառված անձին վերաբերող գրանցման մեջ գրառվում է նաև զանգվածային լրատվության միջոցի անվանումը և հաշվառման համարը</w:delText>
          </w:r>
          <w:r w:rsidDel="003E64F9">
            <w:rPr>
              <w:rFonts w:ascii="GHEA Grapalat" w:hAnsi="GHEA Grapalat" w:cs="Sylfaen"/>
              <w:lang w:val="hy-AM" w:eastAsia="ru-RU"/>
            </w:rPr>
            <w:delText>.</w:delText>
          </w:r>
        </w:del>
      </w:ins>
    </w:p>
    <w:p w14:paraId="32E51FD0" w14:textId="12BA301A" w:rsidR="00E633A0" w:rsidRPr="003B2F2C" w:rsidRDefault="00E633A0" w:rsidP="00154882">
      <w:pPr>
        <w:pStyle w:val="NormalWeb"/>
        <w:spacing w:before="0" w:beforeAutospacing="0" w:after="0" w:afterAutospacing="0"/>
        <w:ind w:firstLine="375"/>
        <w:rPr>
          <w:rFonts w:ascii="GHEA Grapalat" w:hAnsi="GHEA Grapalat"/>
          <w:lang w:val="hy-AM"/>
          <w:rPrChange w:id="721" w:author="Gagik" w:date="2022-04-12T18:08:00Z">
            <w:rPr>
              <w:rFonts w:ascii="GHEA Grapalat" w:hAnsi="GHEA Grapalat"/>
            </w:rPr>
          </w:rPrChange>
        </w:rPr>
      </w:pPr>
      <w:r w:rsidRPr="003B2F2C">
        <w:rPr>
          <w:rFonts w:ascii="GHEA Grapalat" w:hAnsi="GHEA Grapalat"/>
          <w:lang w:val="hy-AM"/>
          <w:rPrChange w:id="722" w:author="Gagik" w:date="2022-04-12T18:08:00Z">
            <w:rPr>
              <w:rFonts w:ascii="GHEA Grapalat" w:hAnsi="GHEA Grapalat"/>
            </w:rPr>
          </w:rPrChange>
        </w:rPr>
        <w:t>10) հաշվառումից հանվելու դեպքում` նշում այդ մասին.</w:t>
      </w:r>
    </w:p>
    <w:p w14:paraId="1B02336D" w14:textId="77777777" w:rsidR="00E633A0" w:rsidRPr="00E06539" w:rsidRDefault="00E633A0" w:rsidP="00154882">
      <w:pPr>
        <w:pStyle w:val="NormalWeb"/>
        <w:spacing w:before="0" w:beforeAutospacing="0" w:after="0" w:afterAutospacing="0"/>
        <w:ind w:firstLine="375"/>
        <w:rPr>
          <w:rFonts w:ascii="GHEA Grapalat" w:hAnsi="GHEA Grapalat"/>
          <w:lang w:val="hy-AM"/>
          <w:rPrChange w:id="723" w:author="Gagik" w:date="2022-04-13T17:35:00Z">
            <w:rPr>
              <w:rFonts w:ascii="GHEA Grapalat" w:hAnsi="GHEA Grapalat"/>
            </w:rPr>
          </w:rPrChange>
        </w:rPr>
      </w:pPr>
      <w:r w:rsidRPr="00E06539">
        <w:rPr>
          <w:rFonts w:ascii="GHEA Grapalat" w:hAnsi="GHEA Grapalat"/>
          <w:lang w:val="hy-AM"/>
          <w:rPrChange w:id="724" w:author="Gagik" w:date="2022-04-13T17:35:00Z">
            <w:rPr>
              <w:rFonts w:ascii="GHEA Grapalat" w:hAnsi="GHEA Grapalat"/>
            </w:rPr>
          </w:rPrChange>
        </w:rPr>
        <w:t>11) ներկայացման դեպքում՝ որպես անհատ ձեռնարկատեր հաշվառված անձի հեռախոսահամար(ներ)ը, ֆաքսը, էլեկտրոնային փոստը և կապի այլ միջոցներ.</w:t>
      </w:r>
    </w:p>
    <w:p w14:paraId="3E7B8D4D" w14:textId="77777777" w:rsidR="00E633A0" w:rsidRPr="00E06539" w:rsidRDefault="00E633A0" w:rsidP="00154882">
      <w:pPr>
        <w:pStyle w:val="NormalWeb"/>
        <w:spacing w:before="0" w:beforeAutospacing="0" w:after="0" w:afterAutospacing="0"/>
        <w:ind w:firstLine="375"/>
        <w:rPr>
          <w:rFonts w:ascii="GHEA Grapalat" w:hAnsi="GHEA Grapalat"/>
          <w:lang w:val="hy-AM"/>
          <w:rPrChange w:id="725" w:author="Gagik" w:date="2022-04-13T17:35:00Z">
            <w:rPr>
              <w:rFonts w:ascii="GHEA Grapalat" w:hAnsi="GHEA Grapalat"/>
            </w:rPr>
          </w:rPrChange>
        </w:rPr>
      </w:pPr>
      <w:r w:rsidRPr="00E06539">
        <w:rPr>
          <w:rFonts w:ascii="GHEA Grapalat" w:hAnsi="GHEA Grapalat"/>
          <w:lang w:val="hy-AM"/>
          <w:rPrChange w:id="726" w:author="Gagik" w:date="2022-04-13T17:35:00Z">
            <w:rPr>
              <w:rFonts w:ascii="GHEA Grapalat" w:hAnsi="GHEA Grapalat"/>
            </w:rPr>
          </w:rPrChange>
        </w:rPr>
        <w:t>12) եթե անհատ ձեռնարկատեր հաշվառվող անձը օտարերկրյա ֆիզիկական անձ է, ապա գրանցամատյանում գրառվում է նաև տվյալ անձի քաղաքացիությունը:</w:t>
      </w:r>
    </w:p>
    <w:p w14:paraId="24E89F5C" w14:textId="77777777" w:rsidR="00E633A0" w:rsidRPr="00E06539" w:rsidRDefault="00E633A0" w:rsidP="00154882">
      <w:pPr>
        <w:pStyle w:val="NormalWeb"/>
        <w:spacing w:before="0" w:beforeAutospacing="0" w:after="0" w:afterAutospacing="0"/>
        <w:ind w:firstLine="375"/>
        <w:rPr>
          <w:rFonts w:ascii="GHEA Grapalat" w:hAnsi="GHEA Grapalat"/>
          <w:lang w:val="hy-AM"/>
          <w:rPrChange w:id="727" w:author="Gagik" w:date="2022-04-13T17:35:00Z">
            <w:rPr>
              <w:rFonts w:ascii="GHEA Grapalat" w:hAnsi="GHEA Grapalat"/>
            </w:rPr>
          </w:rPrChange>
        </w:rPr>
      </w:pPr>
      <w:r w:rsidRPr="00E06539">
        <w:rPr>
          <w:rFonts w:ascii="GHEA Grapalat" w:hAnsi="GHEA Grapalat"/>
          <w:lang w:val="hy-AM"/>
          <w:rPrChange w:id="728" w:author="Gagik" w:date="2022-04-13T17:35:00Z">
            <w:rPr>
              <w:rFonts w:ascii="GHEA Grapalat" w:hAnsi="GHEA Grapalat"/>
            </w:rPr>
          </w:rPrChange>
        </w:rPr>
        <w:t>2. Եթե որպես անհատ ձեռնարկատեր հաշվառվելու համար դիմած անձը նախկինում հաշվառված է եղել որպես անհատ ձեռնարկատեր, ապա նրա հաշվառման տվյալների մեջ ավելացվում են միայն կրկին հաշվառման տարին, ամիսը և ամսաթիվը, ինչպես նաև նախկինում հաշվառման տվյալների համեմատ փոփոխությունները:</w:t>
      </w:r>
    </w:p>
    <w:p w14:paraId="0B3664D7" w14:textId="77777777" w:rsidR="00E633A0" w:rsidRPr="00E06539" w:rsidRDefault="00E633A0" w:rsidP="00154882">
      <w:pPr>
        <w:pStyle w:val="NormalWeb"/>
        <w:spacing w:before="0" w:beforeAutospacing="0" w:after="0" w:afterAutospacing="0"/>
        <w:ind w:firstLine="375"/>
        <w:rPr>
          <w:rFonts w:ascii="GHEA Grapalat" w:hAnsi="GHEA Grapalat"/>
          <w:lang w:val="hy-AM"/>
          <w:rPrChange w:id="729" w:author="Gagik" w:date="2022-04-13T17:35:00Z">
            <w:rPr>
              <w:rFonts w:ascii="GHEA Grapalat" w:hAnsi="GHEA Grapalat"/>
            </w:rPr>
          </w:rPrChange>
        </w:rPr>
      </w:pPr>
      <w:r w:rsidRPr="00E06539">
        <w:rPr>
          <w:rFonts w:ascii="Calibri" w:hAnsi="Calibri" w:cs="Calibri"/>
          <w:lang w:val="hy-AM"/>
          <w:rPrChange w:id="730" w:author="Gagik" w:date="2022-04-13T17:35:00Z">
            <w:rPr>
              <w:rFonts w:ascii="Calibri" w:hAnsi="Calibri" w:cs="Calibri"/>
            </w:rPr>
          </w:rPrChange>
        </w:rPr>
        <w:t> </w:t>
      </w:r>
    </w:p>
    <w:p w14:paraId="6D244A4E" w14:textId="77777777" w:rsidR="003B2F2C" w:rsidRDefault="003B2F2C" w:rsidP="003B2F2C">
      <w:pPr>
        <w:tabs>
          <w:tab w:val="left" w:pos="2075"/>
        </w:tabs>
        <w:spacing w:after="0"/>
        <w:ind w:left="29" w:firstLine="567"/>
        <w:jc w:val="both"/>
        <w:rPr>
          <w:ins w:id="731" w:author="Gagik" w:date="2022-04-12T18:10:00Z"/>
          <w:rFonts w:ascii="GHEA Grapalat" w:hAnsi="GHEA Grapalat" w:cs="Sylfaen"/>
          <w:b/>
          <w:bCs/>
          <w:sz w:val="24"/>
          <w:szCs w:val="24"/>
          <w:lang w:val="hy-AM" w:eastAsia="ru-RU"/>
        </w:rPr>
      </w:pPr>
      <w:ins w:id="732" w:author="Gagik" w:date="2022-04-12T18:10:00Z">
        <w:r>
          <w:rPr>
            <w:rFonts w:ascii="GHEA Grapalat" w:hAnsi="GHEA Grapalat" w:cs="Sylfaen"/>
            <w:b/>
            <w:bCs/>
            <w:sz w:val="24"/>
            <w:szCs w:val="24"/>
            <w:lang w:val="hy-AM" w:eastAsia="ru-RU"/>
          </w:rPr>
          <w:lastRenderedPageBreak/>
          <w:t xml:space="preserve">Հոդված 25.2.  Իրավաբանական անձի առանձնացված ստորաբաժանման և հիմնարկի պետական հաշվառման գրանցամատյանում գրառման ենթակա տեղեկությունները </w:t>
        </w:r>
      </w:ins>
    </w:p>
    <w:p w14:paraId="24438B59" w14:textId="77777777" w:rsidR="003B2F2C" w:rsidRDefault="003B2F2C" w:rsidP="003B2F2C">
      <w:pPr>
        <w:spacing w:after="0"/>
        <w:ind w:firstLine="567"/>
        <w:jc w:val="both"/>
        <w:rPr>
          <w:ins w:id="733" w:author="Gagik" w:date="2022-04-12T18:10:00Z"/>
          <w:rFonts w:ascii="GHEA Grapalat" w:hAnsi="GHEA Grapalat" w:cs="Sylfaen"/>
          <w:sz w:val="24"/>
          <w:szCs w:val="24"/>
          <w:lang w:val="hy-AM" w:eastAsia="ru-RU"/>
        </w:rPr>
      </w:pPr>
      <w:ins w:id="734" w:author="Gagik" w:date="2022-04-12T18:10:00Z">
        <w:r>
          <w:rPr>
            <w:rFonts w:ascii="GHEA Grapalat" w:hAnsi="GHEA Grapalat" w:cs="Sylfaen"/>
            <w:sz w:val="24"/>
            <w:szCs w:val="24"/>
            <w:lang w:val="hy-AM" w:eastAsia="ru-RU"/>
          </w:rPr>
          <w:t xml:space="preserve"> 1. Իրավաբանական անձի առանձնացված ստորաբաժանման և հիմնարկի պետական հաշվառման գրանցամատյանում գրառվում են`</w:t>
        </w:r>
      </w:ins>
    </w:p>
    <w:p w14:paraId="4E45964B" w14:textId="77777777" w:rsidR="003B2F2C" w:rsidRDefault="003B2F2C" w:rsidP="003B2F2C">
      <w:pPr>
        <w:spacing w:after="0"/>
        <w:ind w:firstLine="567"/>
        <w:jc w:val="both"/>
        <w:rPr>
          <w:ins w:id="735" w:author="Gagik" w:date="2022-04-12T18:10:00Z"/>
          <w:rFonts w:ascii="GHEA Grapalat" w:hAnsi="GHEA Grapalat" w:cs="Sylfaen"/>
          <w:sz w:val="24"/>
          <w:szCs w:val="24"/>
          <w:lang w:val="hy-AM" w:eastAsia="ru-RU"/>
        </w:rPr>
      </w:pPr>
      <w:ins w:id="736" w:author="Gagik" w:date="2022-04-12T18:10:00Z">
        <w:r>
          <w:rPr>
            <w:rFonts w:ascii="GHEA Grapalat" w:hAnsi="GHEA Grapalat" w:cs="Sylfaen"/>
            <w:sz w:val="24"/>
            <w:szCs w:val="24"/>
            <w:lang w:val="hy-AM" w:eastAsia="ru-RU"/>
          </w:rPr>
          <w:t xml:space="preserve">1) առանձնացված ստորաբաժանման կամ հիմնարկի անվանումը. </w:t>
        </w:r>
      </w:ins>
    </w:p>
    <w:p w14:paraId="5EA3A797" w14:textId="77777777" w:rsidR="003B2F2C" w:rsidRDefault="003B2F2C" w:rsidP="003B2F2C">
      <w:pPr>
        <w:spacing w:after="0"/>
        <w:ind w:firstLine="567"/>
        <w:jc w:val="both"/>
        <w:rPr>
          <w:ins w:id="737" w:author="Gagik" w:date="2022-04-12T18:10:00Z"/>
          <w:rFonts w:ascii="GHEA Grapalat" w:hAnsi="GHEA Grapalat" w:cs="Sylfaen"/>
          <w:sz w:val="24"/>
          <w:szCs w:val="24"/>
          <w:lang w:val="hy-AM" w:eastAsia="ru-RU"/>
        </w:rPr>
      </w:pPr>
      <w:ins w:id="738" w:author="Gagik" w:date="2022-04-12T18:10:00Z">
        <w:r>
          <w:rPr>
            <w:rFonts w:ascii="GHEA Grapalat" w:hAnsi="GHEA Grapalat" w:cs="Sylfaen"/>
            <w:sz w:val="24"/>
            <w:szCs w:val="24"/>
            <w:lang w:val="hy-AM" w:eastAsia="ru-RU"/>
          </w:rPr>
          <w:t xml:space="preserve">2) պետական գրանցամատյանում պետական հաշվառման համարը. </w:t>
        </w:r>
      </w:ins>
    </w:p>
    <w:p w14:paraId="47613EB8" w14:textId="77777777" w:rsidR="003B2F2C" w:rsidRDefault="003B2F2C" w:rsidP="003B2F2C">
      <w:pPr>
        <w:spacing w:after="0"/>
        <w:ind w:firstLine="567"/>
        <w:jc w:val="both"/>
        <w:rPr>
          <w:ins w:id="739" w:author="Gagik" w:date="2022-04-12T18:10:00Z"/>
          <w:rFonts w:ascii="GHEA Grapalat" w:hAnsi="GHEA Grapalat" w:cs="Sylfaen"/>
          <w:sz w:val="24"/>
          <w:szCs w:val="24"/>
          <w:lang w:val="hy-AM" w:eastAsia="ru-RU"/>
        </w:rPr>
      </w:pPr>
      <w:ins w:id="740" w:author="Gagik" w:date="2022-04-12T18:10:00Z">
        <w:r>
          <w:rPr>
            <w:rFonts w:ascii="GHEA Grapalat" w:hAnsi="GHEA Grapalat" w:cs="Sylfaen"/>
            <w:sz w:val="24"/>
            <w:szCs w:val="24"/>
            <w:lang w:val="hy-AM" w:eastAsia="ru-RU"/>
          </w:rPr>
          <w:t xml:space="preserve">3) պետական հաշվառման տարեթիվը, ամիսը, ամսաթիվը. </w:t>
        </w:r>
      </w:ins>
    </w:p>
    <w:p w14:paraId="78B00423" w14:textId="77777777" w:rsidR="003B2F2C" w:rsidRDefault="003B2F2C" w:rsidP="003B2F2C">
      <w:pPr>
        <w:spacing w:after="0"/>
        <w:ind w:firstLine="567"/>
        <w:jc w:val="both"/>
        <w:rPr>
          <w:ins w:id="741" w:author="Gagik" w:date="2022-04-12T18:10:00Z"/>
          <w:rFonts w:ascii="GHEA Grapalat" w:hAnsi="GHEA Grapalat" w:cs="Sylfaen"/>
          <w:sz w:val="24"/>
          <w:szCs w:val="24"/>
          <w:lang w:val="hy-AM" w:eastAsia="ru-RU"/>
        </w:rPr>
      </w:pPr>
      <w:ins w:id="742" w:author="Gagik" w:date="2022-04-12T18:10:00Z">
        <w:r>
          <w:rPr>
            <w:rFonts w:ascii="GHEA Grapalat" w:hAnsi="GHEA Grapalat" w:cs="Sylfaen"/>
            <w:sz w:val="24"/>
            <w:szCs w:val="24"/>
            <w:lang w:val="hy-AM" w:eastAsia="ru-RU"/>
          </w:rPr>
          <w:t xml:space="preserve">4) գտնվելու վայրի հասցեն. </w:t>
        </w:r>
      </w:ins>
    </w:p>
    <w:p w14:paraId="139BB71E" w14:textId="77777777" w:rsidR="003B2F2C" w:rsidRDefault="003B2F2C" w:rsidP="003B2F2C">
      <w:pPr>
        <w:spacing w:after="0"/>
        <w:ind w:firstLine="567"/>
        <w:jc w:val="both"/>
        <w:rPr>
          <w:ins w:id="743" w:author="Gagik" w:date="2022-04-12T18:10:00Z"/>
          <w:rFonts w:ascii="GHEA Grapalat" w:hAnsi="GHEA Grapalat" w:cs="Sylfaen"/>
          <w:sz w:val="24"/>
          <w:szCs w:val="24"/>
          <w:lang w:val="hy-AM" w:eastAsia="ru-RU"/>
        </w:rPr>
      </w:pPr>
      <w:ins w:id="744" w:author="Gagik" w:date="2022-04-12T18:10:00Z">
        <w:r>
          <w:rPr>
            <w:rFonts w:ascii="GHEA Grapalat" w:hAnsi="GHEA Grapalat" w:cs="Sylfaen"/>
            <w:sz w:val="24"/>
            <w:szCs w:val="24"/>
            <w:lang w:val="hy-AM" w:eastAsia="ru-RU"/>
          </w:rPr>
          <w:t xml:space="preserve">5) կապի միջոցները. </w:t>
        </w:r>
      </w:ins>
    </w:p>
    <w:p w14:paraId="57CCABE0" w14:textId="77777777" w:rsidR="003B2F2C" w:rsidRDefault="003B2F2C" w:rsidP="003B2F2C">
      <w:pPr>
        <w:spacing w:after="0"/>
        <w:ind w:firstLine="567"/>
        <w:jc w:val="both"/>
        <w:rPr>
          <w:ins w:id="745" w:author="Gagik" w:date="2022-04-12T18:10:00Z"/>
          <w:rFonts w:ascii="GHEA Grapalat" w:hAnsi="GHEA Grapalat" w:cs="Sylfaen"/>
          <w:sz w:val="24"/>
          <w:szCs w:val="24"/>
          <w:lang w:val="hy-AM" w:eastAsia="ru-RU"/>
        </w:rPr>
      </w:pPr>
      <w:ins w:id="746" w:author="Gagik" w:date="2022-04-12T18:10:00Z">
        <w:r>
          <w:rPr>
            <w:rFonts w:ascii="GHEA Grapalat" w:hAnsi="GHEA Grapalat" w:cs="Sylfaen"/>
            <w:sz w:val="24"/>
            <w:szCs w:val="24"/>
            <w:lang w:val="hy-AM" w:eastAsia="ru-RU"/>
          </w:rPr>
          <w:t xml:space="preserve">6) տեղեկություններ հիմնադրի մասին (անվանում, պետական գրանցման համար). </w:t>
        </w:r>
      </w:ins>
    </w:p>
    <w:p w14:paraId="61EA9022" w14:textId="77777777" w:rsidR="003B2F2C" w:rsidRDefault="003B2F2C" w:rsidP="003B2F2C">
      <w:pPr>
        <w:spacing w:after="0"/>
        <w:ind w:firstLine="567"/>
        <w:jc w:val="both"/>
        <w:rPr>
          <w:ins w:id="747" w:author="Gagik" w:date="2022-04-12T18:10:00Z"/>
          <w:rFonts w:ascii="GHEA Grapalat" w:hAnsi="GHEA Grapalat" w:cs="Sylfaen"/>
          <w:sz w:val="24"/>
          <w:szCs w:val="24"/>
          <w:lang w:val="hy-AM" w:eastAsia="ru-RU"/>
        </w:rPr>
      </w:pPr>
      <w:ins w:id="748" w:author="Gagik" w:date="2022-04-12T18:10:00Z">
        <w:r>
          <w:rPr>
            <w:rFonts w:ascii="GHEA Grapalat" w:hAnsi="GHEA Grapalat" w:cs="Sylfaen"/>
            <w:sz w:val="24"/>
            <w:szCs w:val="24"/>
            <w:lang w:val="hy-AM" w:eastAsia="ru-RU"/>
          </w:rPr>
          <w:t>7) տեղեկություններ առանձնացված ստորաբաժանման կամ հիմնարկի ղեկավարի մասին (անձը նույնականացնող տվյալները, կապի միջոցները): Սույն կետով սահմանված տեղեկությունները գրառվում</w:t>
        </w:r>
        <w:r w:rsidRPr="00D73126">
          <w:rPr>
            <w:rFonts w:ascii="GHEA Grapalat" w:hAnsi="GHEA Grapalat" w:cs="Sylfaen"/>
            <w:sz w:val="24"/>
            <w:szCs w:val="24"/>
            <w:lang w:val="hy-AM" w:eastAsia="ru-RU"/>
          </w:rPr>
          <w:t xml:space="preserve"> </w:t>
        </w:r>
        <w:r>
          <w:rPr>
            <w:rFonts w:ascii="GHEA Grapalat" w:hAnsi="GHEA Grapalat" w:cs="Sylfaen"/>
            <w:sz w:val="24"/>
            <w:szCs w:val="24"/>
            <w:lang w:val="hy-AM" w:eastAsia="ru-RU"/>
          </w:rPr>
          <w:t xml:space="preserve">են փոփոխությունների պետական հաշվառման ժամանակ, ինչպես նաև այն դեպքում, երբ նոր հաշվառվող առանձնացված ստորաբաժանման կամ հիմնարկի հիմնադիրն ընտրել է (նշանակել է) առանձնացված ստորաբաժանման կամ հիմնարկի ղեկավար. </w:t>
        </w:r>
      </w:ins>
    </w:p>
    <w:p w14:paraId="7EA8476F" w14:textId="77777777" w:rsidR="003B2F2C" w:rsidRDefault="003B2F2C" w:rsidP="003B2F2C">
      <w:pPr>
        <w:spacing w:after="0"/>
        <w:ind w:firstLine="567"/>
        <w:jc w:val="both"/>
        <w:rPr>
          <w:ins w:id="749" w:author="Gagik" w:date="2022-04-12T18:10:00Z"/>
          <w:rFonts w:ascii="GHEA Grapalat" w:hAnsi="GHEA Grapalat" w:cs="Sylfaen"/>
          <w:sz w:val="24"/>
          <w:szCs w:val="24"/>
          <w:lang w:val="hy-AM" w:eastAsia="ru-RU"/>
        </w:rPr>
      </w:pPr>
      <w:ins w:id="750" w:author="Gagik" w:date="2022-04-12T18:10:00Z">
        <w:r>
          <w:rPr>
            <w:rFonts w:ascii="GHEA Grapalat" w:hAnsi="GHEA Grapalat" w:cs="Sylfaen"/>
            <w:sz w:val="24"/>
            <w:szCs w:val="24"/>
            <w:lang w:val="hy-AM" w:eastAsia="ru-RU"/>
          </w:rPr>
          <w:t>8) գործունեության դադարման դեպքում՝ նշում այդ մասին.</w:t>
        </w:r>
      </w:ins>
    </w:p>
    <w:p w14:paraId="18C95A6C" w14:textId="77777777" w:rsidR="003B2F2C" w:rsidRPr="00D73126" w:rsidRDefault="003B2F2C" w:rsidP="003B2F2C">
      <w:pPr>
        <w:spacing w:after="0"/>
        <w:ind w:firstLine="567"/>
        <w:jc w:val="both"/>
        <w:rPr>
          <w:ins w:id="751" w:author="Gagik" w:date="2022-04-12T18:10:00Z"/>
          <w:rFonts w:ascii="GHEA Grapalat" w:hAnsi="GHEA Grapalat" w:cs="Sylfaen"/>
          <w:sz w:val="24"/>
          <w:szCs w:val="24"/>
          <w:lang w:val="hy-AM" w:eastAsia="ru-RU"/>
        </w:rPr>
      </w:pPr>
      <w:ins w:id="752" w:author="Gagik" w:date="2022-04-12T18:10:00Z">
        <w:r>
          <w:rPr>
            <w:rFonts w:ascii="GHEA Grapalat" w:hAnsi="GHEA Grapalat" w:cs="Sylfaen"/>
            <w:sz w:val="24"/>
            <w:szCs w:val="24"/>
            <w:lang w:val="hy-AM" w:eastAsia="ru-RU"/>
          </w:rPr>
          <w:t>9) հարկ վճարողի հաշվառման համարը (օտարերկրյա իրավաբանական անձի առանձնացված ստորաբաժանման դեպքում)</w:t>
        </w:r>
        <w:r w:rsidRPr="00D73126">
          <w:rPr>
            <w:rFonts w:ascii="GHEA Grapalat" w:hAnsi="GHEA Grapalat" w:cs="Sylfaen"/>
            <w:sz w:val="24"/>
            <w:szCs w:val="24"/>
            <w:lang w:val="hy-AM" w:eastAsia="ru-RU"/>
          </w:rPr>
          <w:t>,</w:t>
        </w:r>
      </w:ins>
    </w:p>
    <w:p w14:paraId="7F9EA6B0" w14:textId="008AD056" w:rsidR="003B2F2C" w:rsidRPr="009A21A3" w:rsidDel="007813B8" w:rsidRDefault="003B2F2C" w:rsidP="003B2F2C">
      <w:pPr>
        <w:spacing w:after="0"/>
        <w:ind w:firstLine="567"/>
        <w:jc w:val="both"/>
        <w:rPr>
          <w:ins w:id="753" w:author="Gagik" w:date="2022-04-12T18:10:00Z"/>
          <w:del w:id="754" w:author="Lala" w:date="2022-08-03T14:49:00Z"/>
          <w:rFonts w:ascii="GHEA Grapalat" w:hAnsi="GHEA Grapalat"/>
          <w:sz w:val="24"/>
          <w:szCs w:val="24"/>
          <w:lang w:val="hy-AM"/>
        </w:rPr>
      </w:pPr>
      <w:ins w:id="755" w:author="Gagik" w:date="2022-04-12T18:10:00Z">
        <w:del w:id="756" w:author="Lala" w:date="2022-08-03T14:49:00Z">
          <w:r w:rsidRPr="00D73126" w:rsidDel="007813B8">
            <w:rPr>
              <w:rFonts w:ascii="GHEA Grapalat" w:hAnsi="GHEA Grapalat" w:cs="Sylfaen"/>
              <w:sz w:val="24"/>
              <w:szCs w:val="24"/>
              <w:lang w:val="hy-AM" w:eastAsia="ru-RU"/>
            </w:rPr>
            <w:delText>10</w:delText>
          </w:r>
          <w:r w:rsidRPr="00D73126" w:rsidDel="007813B8">
            <w:rPr>
              <w:rFonts w:ascii="GHEA Grapalat" w:hAnsi="GHEA Grapalat"/>
              <w:sz w:val="24"/>
              <w:szCs w:val="24"/>
              <w:lang w:val="hy-AM"/>
            </w:rPr>
            <w:delText xml:space="preserve">) զանգվածային լրատվության միջոց հաշվառելու դեպքում համապատասխան </w:delText>
          </w:r>
          <w:r w:rsidDel="007813B8">
            <w:rPr>
              <w:rFonts w:ascii="GHEA Grapalat" w:hAnsi="GHEA Grapalat" w:cs="Sylfaen"/>
              <w:sz w:val="24"/>
              <w:szCs w:val="24"/>
              <w:lang w:val="hy-AM" w:eastAsia="ru-RU"/>
            </w:rPr>
            <w:delText>առանձնացված ստորաբաժանման</w:delText>
          </w:r>
          <w:r w:rsidRPr="00D73126" w:rsidDel="007813B8">
            <w:rPr>
              <w:rFonts w:ascii="GHEA Grapalat" w:hAnsi="GHEA Grapalat" w:cs="Sylfaen"/>
              <w:sz w:val="24"/>
              <w:szCs w:val="24"/>
              <w:lang w:val="hy-AM" w:eastAsia="ru-RU"/>
            </w:rPr>
            <w:delText>ը</w:delText>
          </w:r>
          <w:r w:rsidDel="007813B8">
            <w:rPr>
              <w:rFonts w:ascii="GHEA Grapalat" w:hAnsi="GHEA Grapalat" w:cs="Sylfaen"/>
              <w:sz w:val="24"/>
              <w:szCs w:val="24"/>
              <w:lang w:val="hy-AM" w:eastAsia="ru-RU"/>
            </w:rPr>
            <w:delText xml:space="preserve"> և հիմնարկի</w:delText>
          </w:r>
          <w:r w:rsidRPr="00D73126" w:rsidDel="007813B8">
            <w:rPr>
              <w:rFonts w:ascii="GHEA Grapalat" w:hAnsi="GHEA Grapalat" w:cs="Sylfaen"/>
              <w:sz w:val="24"/>
              <w:szCs w:val="24"/>
              <w:lang w:val="hy-AM" w:eastAsia="ru-RU"/>
            </w:rPr>
            <w:delText>ն</w:delText>
          </w:r>
          <w:r w:rsidDel="007813B8">
            <w:rPr>
              <w:rFonts w:ascii="GHEA Grapalat" w:hAnsi="GHEA Grapalat" w:cs="Sylfaen"/>
              <w:sz w:val="24"/>
              <w:szCs w:val="24"/>
              <w:lang w:val="hy-AM" w:eastAsia="ru-RU"/>
            </w:rPr>
            <w:delText xml:space="preserve"> </w:delText>
          </w:r>
          <w:r w:rsidRPr="00D73126" w:rsidDel="007813B8">
            <w:rPr>
              <w:rFonts w:ascii="GHEA Grapalat" w:hAnsi="GHEA Grapalat"/>
              <w:sz w:val="24"/>
              <w:szCs w:val="24"/>
              <w:lang w:val="hy-AM"/>
            </w:rPr>
            <w:delText>վերաբերող գրանցման մեջ գրառվում է նաև զանգվածային լրատվության միջոցի անվանումը և հաշվառման համարը (</w:delText>
          </w:r>
          <w:r w:rsidDel="007813B8">
            <w:rPr>
              <w:rFonts w:ascii="GHEA Grapalat" w:hAnsi="GHEA Grapalat"/>
              <w:sz w:val="24"/>
              <w:szCs w:val="24"/>
              <w:lang w:val="hy-AM"/>
            </w:rPr>
            <w:delText>զանգվածային լրատվության միջոց</w:delText>
          </w:r>
          <w:r w:rsidRPr="00D73126" w:rsidDel="007813B8">
            <w:rPr>
              <w:rFonts w:ascii="GHEA Grapalat" w:hAnsi="GHEA Grapalat"/>
              <w:sz w:val="24"/>
              <w:szCs w:val="24"/>
              <w:lang w:val="hy-AM"/>
            </w:rPr>
            <w:delText>ի</w:delText>
          </w:r>
          <w:r w:rsidDel="007813B8">
            <w:rPr>
              <w:rFonts w:ascii="GHEA Grapalat" w:hAnsi="GHEA Grapalat"/>
              <w:sz w:val="24"/>
              <w:szCs w:val="24"/>
              <w:lang w:val="hy-AM"/>
            </w:rPr>
            <w:delText xml:space="preserve"> հաշվառ</w:delText>
          </w:r>
          <w:r w:rsidRPr="00D73126" w:rsidDel="007813B8">
            <w:rPr>
              <w:rFonts w:ascii="GHEA Grapalat" w:hAnsi="GHEA Grapalat"/>
              <w:sz w:val="24"/>
              <w:szCs w:val="24"/>
              <w:lang w:val="hy-AM"/>
            </w:rPr>
            <w:delText>ման</w:delText>
          </w:r>
          <w:r w:rsidDel="007813B8">
            <w:rPr>
              <w:rFonts w:ascii="GHEA Grapalat" w:hAnsi="GHEA Grapalat"/>
              <w:sz w:val="24"/>
              <w:szCs w:val="24"/>
              <w:lang w:val="hy-AM"/>
            </w:rPr>
            <w:delText xml:space="preserve"> </w:delText>
          </w:r>
          <w:r w:rsidRPr="00D73126" w:rsidDel="007813B8">
            <w:rPr>
              <w:rFonts w:ascii="GHEA Grapalat" w:hAnsi="GHEA Grapalat"/>
              <w:sz w:val="24"/>
              <w:szCs w:val="24"/>
              <w:lang w:val="hy-AM"/>
            </w:rPr>
            <w:delText xml:space="preserve">ժամանակ </w:delText>
          </w:r>
          <w:r w:rsidDel="007813B8">
            <w:rPr>
              <w:rFonts w:ascii="GHEA Grapalat" w:hAnsi="GHEA Grapalat" w:cs="Sylfaen"/>
              <w:sz w:val="24"/>
              <w:szCs w:val="24"/>
              <w:lang w:val="hy-AM" w:eastAsia="ru-RU"/>
            </w:rPr>
            <w:delText xml:space="preserve">լրատվական գործունեություն իրականացնող </w:delText>
          </w:r>
          <w:r w:rsidDel="007813B8">
            <w:rPr>
              <w:rFonts w:ascii="GHEA Grapalat" w:hAnsi="GHEA Grapalat" w:cs="Sylfaen"/>
              <w:bCs/>
              <w:color w:val="000000"/>
              <w:sz w:val="24"/>
              <w:szCs w:val="24"/>
              <w:lang w:val="hy-AM"/>
            </w:rPr>
            <w:delText>իրավաբանական անձի</w:delText>
          </w:r>
          <w:r w:rsidRPr="00D73126" w:rsidDel="007813B8">
            <w:rPr>
              <w:rFonts w:ascii="GHEA Grapalat" w:hAnsi="GHEA Grapalat" w:cs="Sylfaen"/>
              <w:bCs/>
              <w:color w:val="000000"/>
              <w:sz w:val="24"/>
              <w:szCs w:val="24"/>
              <w:lang w:val="hy-AM"/>
            </w:rPr>
            <w:delText xml:space="preserve"> </w:delText>
          </w:r>
          <w:r w:rsidDel="007813B8">
            <w:rPr>
              <w:rFonts w:ascii="GHEA Grapalat" w:hAnsi="GHEA Grapalat" w:cs="Sylfaen"/>
              <w:bCs/>
              <w:color w:val="000000"/>
              <w:sz w:val="24"/>
              <w:szCs w:val="24"/>
              <w:lang w:val="hy-AM"/>
            </w:rPr>
            <w:delText>պետական գրանցման</w:delText>
          </w:r>
          <w:r w:rsidRPr="00D73126" w:rsidDel="007813B8">
            <w:rPr>
              <w:rFonts w:ascii="GHEA Grapalat" w:hAnsi="GHEA Grapalat" w:cs="Sylfaen"/>
              <w:bCs/>
              <w:color w:val="000000"/>
              <w:sz w:val="24"/>
              <w:szCs w:val="24"/>
              <w:lang w:val="hy-AM"/>
            </w:rPr>
            <w:delText xml:space="preserve"> համարի փոխարեն </w:delText>
          </w:r>
          <w:r w:rsidDel="007813B8">
            <w:rPr>
              <w:rFonts w:ascii="GHEA Grapalat" w:hAnsi="GHEA Grapalat" w:cs="Sylfaen"/>
              <w:bCs/>
              <w:color w:val="000000"/>
              <w:sz w:val="24"/>
              <w:szCs w:val="24"/>
              <w:lang w:val="hy-AM"/>
            </w:rPr>
            <w:delText>իրավաբանական անձի անունից գործող նրա առանձնացված ստորաբաժանման, հիմնարկի հաշվառման համարը</w:delText>
          </w:r>
          <w:r w:rsidRPr="00D73126" w:rsidDel="007813B8">
            <w:rPr>
              <w:rFonts w:ascii="GHEA Grapalat" w:hAnsi="GHEA Grapalat" w:cs="Sylfaen"/>
              <w:bCs/>
              <w:color w:val="000000"/>
              <w:sz w:val="24"/>
              <w:szCs w:val="24"/>
              <w:lang w:val="hy-AM"/>
            </w:rPr>
            <w:delText xml:space="preserve"> նշելու դեպքում)</w:delText>
          </w:r>
          <w:r w:rsidRPr="00D73126" w:rsidDel="007813B8">
            <w:rPr>
              <w:rFonts w:ascii="GHEA Grapalat" w:hAnsi="GHEA Grapalat"/>
              <w:sz w:val="24"/>
              <w:szCs w:val="24"/>
              <w:lang w:val="hy-AM"/>
            </w:rPr>
            <w:delText>:</w:delText>
          </w:r>
        </w:del>
      </w:ins>
    </w:p>
    <w:p w14:paraId="25AACA62" w14:textId="00EEF3AF" w:rsidR="003B2F2C" w:rsidRDefault="003B2F2C" w:rsidP="003B2F2C">
      <w:pPr>
        <w:pStyle w:val="NormalWeb"/>
        <w:spacing w:before="0" w:beforeAutospacing="0" w:after="0" w:afterAutospacing="0"/>
        <w:ind w:firstLine="375"/>
        <w:rPr>
          <w:ins w:id="757" w:author="Gagik" w:date="2022-04-12T18:10:00Z"/>
          <w:rFonts w:ascii="GHEA Grapalat" w:hAnsi="GHEA Grapalat"/>
          <w:lang w:val="hy-AM"/>
        </w:rPr>
      </w:pPr>
      <w:ins w:id="758" w:author="Gagik" w:date="2022-04-12T18:10:00Z">
        <w:r w:rsidRPr="00F518B7">
          <w:rPr>
            <w:rFonts w:ascii="GHEA Grapalat" w:hAnsi="GHEA Grapalat"/>
            <w:lang w:val="hy-AM"/>
          </w:rPr>
          <w:t xml:space="preserve">2. Կենտրոնական բանկի կողմից գրանցվող իրավաբանական անձանց առանձնացված ստորաբաժանումների կամ հիմնարկների վերաբերյալ գրանցամատյանում ենթակա են գրառման սույն հոդվածի </w:t>
        </w:r>
        <w:r w:rsidRPr="009A21A3">
          <w:rPr>
            <w:rFonts w:ascii="GHEA Grapalat" w:hAnsi="GHEA Grapalat"/>
            <w:lang w:val="hy-AM"/>
          </w:rPr>
          <w:t>1-ին</w:t>
        </w:r>
        <w:r w:rsidRPr="00F518B7">
          <w:rPr>
            <w:rFonts w:ascii="GHEA Grapalat" w:hAnsi="GHEA Grapalat"/>
            <w:lang w:val="hy-AM"/>
          </w:rPr>
          <w:t xml:space="preserve"> մասով նախատեսված տեղեկությունները, բացառությամբ </w:t>
        </w:r>
        <w:r w:rsidRPr="009A21A3">
          <w:rPr>
            <w:rFonts w:ascii="GHEA Grapalat" w:hAnsi="GHEA Grapalat"/>
            <w:lang w:val="hy-AM"/>
          </w:rPr>
          <w:t>1-ին</w:t>
        </w:r>
        <w:r w:rsidRPr="00F518B7">
          <w:rPr>
            <w:rFonts w:ascii="GHEA Grapalat" w:hAnsi="GHEA Grapalat"/>
            <w:lang w:val="hy-AM"/>
          </w:rPr>
          <w:t xml:space="preserve"> մասի </w:t>
        </w:r>
        <w:r w:rsidRPr="009A21A3">
          <w:rPr>
            <w:rFonts w:ascii="GHEA Grapalat" w:hAnsi="GHEA Grapalat"/>
            <w:lang w:val="hy-AM"/>
          </w:rPr>
          <w:t>7</w:t>
        </w:r>
        <w:r w:rsidRPr="00F518B7">
          <w:rPr>
            <w:rFonts w:ascii="GHEA Grapalat" w:hAnsi="GHEA Grapalat"/>
            <w:lang w:val="hy-AM"/>
          </w:rPr>
          <w:t>-րդ կետի: Սույն մասով նախատեսված տեղեկությունները գրանցամատյանում գրառվում են` հաշվի առնելով սույն մասով նախատեսված իրավաբանական անձանց գործունեությունը կարգավորող առանձին օրենքներով նախատեսված առանձնահատկությունները: Սույն մասով նախատեսված տեղեկությունները գործակալությանը տրա</w:t>
        </w:r>
        <w:r>
          <w:rPr>
            <w:rFonts w:ascii="GHEA Grapalat" w:hAnsi="GHEA Grapalat"/>
            <w:lang w:val="hy-AM"/>
          </w:rPr>
          <w:t>մադրվում են ինքնաշխատ եղանակով:</w:t>
        </w:r>
      </w:ins>
    </w:p>
    <w:p w14:paraId="6A07438F" w14:textId="381F0E0A" w:rsidR="003B2F2C" w:rsidRDefault="003B2F2C" w:rsidP="003B2F2C">
      <w:pPr>
        <w:pStyle w:val="NormalWeb"/>
        <w:spacing w:before="0" w:beforeAutospacing="0" w:after="0" w:afterAutospacing="0"/>
        <w:ind w:firstLine="375"/>
        <w:rPr>
          <w:ins w:id="759" w:author="Gagik" w:date="2022-04-12T18:10:00Z"/>
          <w:rFonts w:ascii="GHEA Grapalat" w:hAnsi="GHEA Grapalat"/>
          <w:lang w:val="hy-AM"/>
        </w:rPr>
      </w:pPr>
    </w:p>
    <w:p w14:paraId="1567695F" w14:textId="356A22D3" w:rsidR="00A90CD7" w:rsidDel="007813B8" w:rsidRDefault="00A90CD7" w:rsidP="00A90CD7">
      <w:pPr>
        <w:tabs>
          <w:tab w:val="left" w:pos="2075"/>
        </w:tabs>
        <w:spacing w:after="0"/>
        <w:ind w:left="29" w:firstLine="567"/>
        <w:jc w:val="both"/>
        <w:rPr>
          <w:ins w:id="760" w:author="Gagik" w:date="2022-04-12T18:11:00Z"/>
          <w:del w:id="761" w:author="Lala" w:date="2022-08-03T14:49:00Z"/>
          <w:rFonts w:ascii="GHEA Grapalat" w:hAnsi="GHEA Grapalat" w:cs="Sylfaen"/>
          <w:b/>
          <w:bCs/>
          <w:sz w:val="24"/>
          <w:szCs w:val="24"/>
          <w:lang w:val="hy-AM" w:eastAsia="ru-RU"/>
        </w:rPr>
      </w:pPr>
      <w:ins w:id="762" w:author="Gagik" w:date="2022-04-12T18:11:00Z">
        <w:del w:id="763" w:author="Lala" w:date="2022-08-03T14:49:00Z">
          <w:r w:rsidDel="007813B8">
            <w:rPr>
              <w:rFonts w:ascii="GHEA Grapalat" w:hAnsi="GHEA Grapalat" w:cs="Sylfaen"/>
              <w:b/>
              <w:bCs/>
              <w:sz w:val="24"/>
              <w:szCs w:val="24"/>
              <w:lang w:val="hy-AM" w:eastAsia="ru-RU"/>
            </w:rPr>
            <w:delText>Հոդված 25.3.  Զանգվածային լրատվության միջոցի վերաբերյալ պետական միասնական գրանցամատյանում գրառվող տեղեկությունները</w:delText>
          </w:r>
        </w:del>
      </w:ins>
    </w:p>
    <w:p w14:paraId="3B422D91" w14:textId="74862CB4" w:rsidR="00A90CD7" w:rsidDel="007813B8" w:rsidRDefault="00A90CD7" w:rsidP="00A90CD7">
      <w:pPr>
        <w:spacing w:after="0"/>
        <w:ind w:firstLine="567"/>
        <w:jc w:val="both"/>
        <w:rPr>
          <w:ins w:id="764" w:author="Gagik" w:date="2022-04-12T18:11:00Z"/>
          <w:del w:id="765" w:author="Lala" w:date="2022-08-03T14:49:00Z"/>
          <w:rFonts w:ascii="GHEA Grapalat" w:hAnsi="GHEA Grapalat" w:cs="Sylfaen"/>
          <w:sz w:val="24"/>
          <w:szCs w:val="24"/>
          <w:lang w:val="hy-AM" w:eastAsia="ru-RU"/>
        </w:rPr>
      </w:pPr>
      <w:ins w:id="766" w:author="Gagik" w:date="2022-04-12T18:11:00Z">
        <w:del w:id="767" w:author="Lala" w:date="2022-08-03T14:49:00Z">
          <w:r w:rsidRPr="00D73126" w:rsidDel="007813B8">
            <w:rPr>
              <w:rFonts w:ascii="GHEA Grapalat" w:hAnsi="GHEA Grapalat" w:cs="Sylfaen"/>
              <w:sz w:val="24"/>
              <w:szCs w:val="24"/>
              <w:lang w:val="hy-AM" w:eastAsia="ru-RU"/>
            </w:rPr>
            <w:delText>1.  Հաշվառված զանգվածային լրատվության միջոցի վերաբերյալ պետական</w:delText>
          </w:r>
          <w:r w:rsidDel="007813B8">
            <w:rPr>
              <w:rFonts w:ascii="GHEA Grapalat" w:hAnsi="GHEA Grapalat" w:cs="Sylfaen"/>
              <w:sz w:val="24"/>
              <w:szCs w:val="24"/>
              <w:lang w:val="hy-AM" w:eastAsia="ru-RU"/>
            </w:rPr>
            <w:delText xml:space="preserve"> միասնական գրանցամատյանում գրառվում են հետևյալ տեղեկությունները. </w:delText>
          </w:r>
        </w:del>
      </w:ins>
    </w:p>
    <w:p w14:paraId="74DAD529" w14:textId="6C983418" w:rsidR="00A90CD7" w:rsidDel="007813B8" w:rsidRDefault="00A90CD7" w:rsidP="00A90CD7">
      <w:pPr>
        <w:spacing w:after="0"/>
        <w:ind w:firstLine="567"/>
        <w:jc w:val="both"/>
        <w:rPr>
          <w:ins w:id="768" w:author="Gagik" w:date="2022-04-12T18:11:00Z"/>
          <w:del w:id="769" w:author="Lala" w:date="2022-08-03T14:49:00Z"/>
          <w:rFonts w:ascii="GHEA Grapalat" w:hAnsi="GHEA Grapalat" w:cs="Sylfaen"/>
          <w:sz w:val="24"/>
          <w:szCs w:val="24"/>
          <w:lang w:val="hy-AM" w:eastAsia="ru-RU"/>
        </w:rPr>
      </w:pPr>
      <w:ins w:id="770" w:author="Gagik" w:date="2022-04-12T18:11:00Z">
        <w:del w:id="771" w:author="Lala" w:date="2022-08-03T14:49:00Z">
          <w:r w:rsidDel="007813B8">
            <w:rPr>
              <w:rFonts w:ascii="GHEA Grapalat" w:hAnsi="GHEA Grapalat" w:cs="Sylfaen"/>
              <w:sz w:val="24"/>
              <w:szCs w:val="24"/>
              <w:lang w:val="hy-AM" w:eastAsia="ru-RU"/>
            </w:rPr>
            <w:delText xml:space="preserve">1) լրատվության միջոցի անվանումը և տեսակը. </w:delText>
          </w:r>
        </w:del>
      </w:ins>
    </w:p>
    <w:p w14:paraId="0A307CA9" w14:textId="58C8495F" w:rsidR="00A90CD7" w:rsidDel="007813B8" w:rsidRDefault="00A90CD7" w:rsidP="00A90CD7">
      <w:pPr>
        <w:spacing w:after="0"/>
        <w:ind w:firstLine="567"/>
        <w:jc w:val="both"/>
        <w:rPr>
          <w:ins w:id="772" w:author="Gagik" w:date="2022-04-12T18:11:00Z"/>
          <w:del w:id="773" w:author="Lala" w:date="2022-08-03T14:49:00Z"/>
          <w:rFonts w:ascii="GHEA Grapalat" w:hAnsi="GHEA Grapalat" w:cs="Sylfaen"/>
          <w:sz w:val="24"/>
          <w:szCs w:val="24"/>
          <w:lang w:val="hy-AM" w:eastAsia="ru-RU"/>
        </w:rPr>
      </w:pPr>
      <w:ins w:id="774" w:author="Gagik" w:date="2022-04-12T18:11:00Z">
        <w:del w:id="775" w:author="Lala" w:date="2022-08-03T14:49:00Z">
          <w:r w:rsidDel="007813B8">
            <w:rPr>
              <w:rFonts w:ascii="GHEA Grapalat" w:hAnsi="GHEA Grapalat" w:cs="Sylfaen"/>
              <w:sz w:val="24"/>
              <w:szCs w:val="24"/>
              <w:lang w:val="hy-AM" w:eastAsia="ru-RU"/>
            </w:rPr>
            <w:delText xml:space="preserve">2) լրատվության միջոցի պետական հաշվառման համարը. </w:delText>
          </w:r>
        </w:del>
      </w:ins>
    </w:p>
    <w:p w14:paraId="012B0F21" w14:textId="785705D9" w:rsidR="00A90CD7" w:rsidDel="007813B8" w:rsidRDefault="00A90CD7" w:rsidP="00A90CD7">
      <w:pPr>
        <w:spacing w:after="0"/>
        <w:ind w:firstLine="567"/>
        <w:jc w:val="both"/>
        <w:rPr>
          <w:ins w:id="776" w:author="Gagik" w:date="2022-04-12T18:11:00Z"/>
          <w:del w:id="777" w:author="Lala" w:date="2022-08-03T14:49:00Z"/>
          <w:rFonts w:ascii="GHEA Grapalat" w:hAnsi="GHEA Grapalat" w:cs="Sylfaen"/>
          <w:sz w:val="24"/>
          <w:szCs w:val="24"/>
          <w:lang w:val="hy-AM" w:eastAsia="ru-RU"/>
        </w:rPr>
      </w:pPr>
      <w:ins w:id="778" w:author="Gagik" w:date="2022-04-12T18:11:00Z">
        <w:del w:id="779" w:author="Lala" w:date="2022-08-03T14:49:00Z">
          <w:r w:rsidDel="007813B8">
            <w:rPr>
              <w:rFonts w:ascii="GHEA Grapalat" w:hAnsi="GHEA Grapalat" w:cs="Sylfaen"/>
              <w:sz w:val="24"/>
              <w:szCs w:val="24"/>
              <w:lang w:val="hy-AM" w:eastAsia="ru-RU"/>
            </w:rPr>
            <w:delText xml:space="preserve">3) պետական հաշվառման տարին, ամիսը, ամսաթիվը. </w:delText>
          </w:r>
        </w:del>
      </w:ins>
    </w:p>
    <w:p w14:paraId="6BF00D26" w14:textId="58638F83" w:rsidR="00A90CD7" w:rsidDel="007813B8" w:rsidRDefault="00A90CD7" w:rsidP="00A90CD7">
      <w:pPr>
        <w:spacing w:after="0"/>
        <w:ind w:firstLine="567"/>
        <w:jc w:val="both"/>
        <w:rPr>
          <w:ins w:id="780" w:author="Gagik" w:date="2022-04-12T18:11:00Z"/>
          <w:del w:id="781" w:author="Lala" w:date="2022-08-03T14:49:00Z"/>
          <w:rFonts w:ascii="GHEA Grapalat" w:hAnsi="GHEA Grapalat" w:cs="Sylfaen"/>
          <w:sz w:val="24"/>
          <w:szCs w:val="24"/>
          <w:lang w:val="hy-AM" w:eastAsia="ru-RU"/>
        </w:rPr>
      </w:pPr>
      <w:ins w:id="782" w:author="Gagik" w:date="2022-04-12T18:11:00Z">
        <w:del w:id="783" w:author="Lala" w:date="2022-08-03T14:49:00Z">
          <w:r w:rsidDel="007813B8">
            <w:rPr>
              <w:rFonts w:ascii="GHEA Grapalat" w:hAnsi="GHEA Grapalat" w:cs="Sylfaen"/>
              <w:sz w:val="24"/>
              <w:szCs w:val="24"/>
              <w:lang w:val="hy-AM" w:eastAsia="ru-RU"/>
            </w:rPr>
            <w:lastRenderedPageBreak/>
            <w:delText xml:space="preserve">4) լրատվական գործունեություն իրականացնող </w:delText>
          </w:r>
          <w:r w:rsidDel="007813B8">
            <w:rPr>
              <w:rFonts w:ascii="GHEA Grapalat" w:hAnsi="GHEA Grapalat" w:cs="Sylfaen"/>
              <w:bCs/>
              <w:color w:val="000000"/>
              <w:sz w:val="24"/>
              <w:szCs w:val="24"/>
              <w:lang w:val="hy-AM"/>
            </w:rPr>
            <w:delText xml:space="preserve">իրավաբանական անձի լրիվ անվանումը, իրավաբանական անձի պետական գրանցման (կամ իրավաբանական անձի անունից գործող նրա առանձնացված ստորաբաժանման, հիմնարկի հաշվառման) համարը, իսկ եթե լրատվական գործունեություն իրականացնողը ֆիզիկական անձ է, ապա նրա անունը, ազգանունը, հաշվառման կամ բնակության վայրի հասցեն, որպես </w:delText>
          </w:r>
          <w:r w:rsidDel="007813B8">
            <w:rPr>
              <w:rFonts w:ascii="GHEA Grapalat" w:hAnsi="GHEA Grapalat" w:cs="Sylfaen"/>
              <w:sz w:val="24"/>
              <w:szCs w:val="24"/>
              <w:lang w:val="hy-AM" w:eastAsia="ru-RU"/>
            </w:rPr>
            <w:delText xml:space="preserve">անհատ ձեռնարկատեր հաշվառված լինելու դեպքում՝ </w:delText>
          </w:r>
          <w:r w:rsidDel="007813B8">
            <w:rPr>
              <w:rFonts w:ascii="GHEA Grapalat" w:hAnsi="GHEA Grapalat" w:cs="Sylfaen"/>
              <w:bCs/>
              <w:color w:val="000000"/>
              <w:sz w:val="24"/>
              <w:szCs w:val="24"/>
              <w:lang w:val="hy-AM"/>
            </w:rPr>
            <w:delText xml:space="preserve">անունը, ազգանունը, </w:delText>
          </w:r>
          <w:r w:rsidDel="007813B8">
            <w:rPr>
              <w:rFonts w:ascii="GHEA Grapalat" w:hAnsi="GHEA Grapalat" w:cs="Sylfaen"/>
              <w:sz w:val="24"/>
              <w:szCs w:val="24"/>
              <w:lang w:val="hy-AM" w:eastAsia="ru-RU"/>
            </w:rPr>
            <w:delText xml:space="preserve">պետական հաշվառման համարը: </w:delText>
          </w:r>
        </w:del>
      </w:ins>
    </w:p>
    <w:p w14:paraId="1A6A76F8" w14:textId="4AACD336" w:rsidR="003B2F2C" w:rsidDel="007813B8" w:rsidRDefault="00A90CD7" w:rsidP="00A90CD7">
      <w:pPr>
        <w:pStyle w:val="NormalWeb"/>
        <w:spacing w:before="0" w:beforeAutospacing="0" w:after="0" w:afterAutospacing="0"/>
        <w:ind w:firstLine="375"/>
        <w:rPr>
          <w:ins w:id="784" w:author="Gagik" w:date="2022-04-12T18:10:00Z"/>
          <w:del w:id="785" w:author="Lala" w:date="2022-08-03T14:49:00Z"/>
          <w:rFonts w:ascii="GHEA Grapalat" w:hAnsi="GHEA Grapalat"/>
          <w:lang w:val="hy-AM"/>
        </w:rPr>
      </w:pPr>
      <w:ins w:id="786" w:author="Gagik" w:date="2022-04-12T18:11:00Z">
        <w:del w:id="787" w:author="Lala" w:date="2022-08-03T14:49:00Z">
          <w:r w:rsidDel="007813B8">
            <w:rPr>
              <w:rFonts w:ascii="GHEA Grapalat" w:hAnsi="GHEA Grapalat" w:cs="Sylfaen"/>
              <w:bCs/>
              <w:color w:val="000000"/>
              <w:lang w:val="hy-AM"/>
            </w:rPr>
            <w:delText>2.  Այլ մարմնի կողմից գրանցված կամ հաշվառված զանգվածային լրատվության միջոցներին տրվում է պետական հաշվառման համար և նախկին հաշվառման տվյալները ինքնաշխատ կերպով փոխանցվում են պետական միասնական գրանցամատյան:</w:delText>
          </w:r>
        </w:del>
      </w:ins>
    </w:p>
    <w:p w14:paraId="288CAEEA" w14:textId="632F9DC6" w:rsidR="003B2F2C" w:rsidRPr="0004589D" w:rsidDel="007813B8" w:rsidRDefault="003B2F2C" w:rsidP="003B2F2C">
      <w:pPr>
        <w:pStyle w:val="NormalWeb"/>
        <w:spacing w:before="0" w:beforeAutospacing="0" w:after="0" w:afterAutospacing="0"/>
        <w:ind w:firstLine="375"/>
        <w:rPr>
          <w:del w:id="788" w:author="Lala" w:date="2022-08-03T14:49:00Z"/>
          <w:rFonts w:ascii="GHEA Grapalat" w:hAnsi="GHEA Grapalat"/>
          <w:lang w:val="hy-AM"/>
        </w:rPr>
      </w:pPr>
    </w:p>
    <w:p w14:paraId="412DFA3B" w14:textId="77777777" w:rsidR="00E633A0" w:rsidRPr="0004589D" w:rsidRDefault="00E633A0" w:rsidP="00154882">
      <w:pPr>
        <w:tabs>
          <w:tab w:val="left" w:pos="2075"/>
        </w:tabs>
        <w:spacing w:after="0" w:line="240" w:lineRule="auto"/>
        <w:ind w:left="29"/>
        <w:rPr>
          <w:rFonts w:ascii="GHEA Grapalat" w:hAnsi="GHEA Grapalat"/>
          <w:sz w:val="24"/>
          <w:szCs w:val="24"/>
          <w:lang w:val="hy-AM"/>
        </w:rPr>
      </w:pPr>
      <w:r w:rsidRPr="0004589D">
        <w:rPr>
          <w:rStyle w:val="Strong"/>
          <w:rFonts w:ascii="GHEA Grapalat" w:hAnsi="GHEA Grapalat"/>
          <w:sz w:val="24"/>
          <w:szCs w:val="24"/>
          <w:lang w:val="hy-AM"/>
        </w:rPr>
        <w:t>Հոդված 26.</w:t>
      </w:r>
      <w:r w:rsidRPr="0004589D">
        <w:rPr>
          <w:rFonts w:ascii="Calibri" w:hAnsi="Calibri" w:cs="Calibri"/>
          <w:sz w:val="24"/>
          <w:szCs w:val="24"/>
          <w:lang w:val="hy-AM"/>
        </w:rPr>
        <w:t> </w:t>
      </w:r>
      <w:r w:rsidRPr="0004589D">
        <w:rPr>
          <w:rFonts w:ascii="GHEA Grapalat" w:hAnsi="GHEA Grapalat"/>
          <w:sz w:val="24"/>
          <w:szCs w:val="24"/>
          <w:lang w:val="hy-AM"/>
        </w:rPr>
        <w:tab/>
      </w:r>
      <w:r w:rsidRPr="0004589D">
        <w:rPr>
          <w:rStyle w:val="Strong"/>
          <w:rFonts w:ascii="GHEA Grapalat" w:hAnsi="GHEA Grapalat"/>
          <w:sz w:val="24"/>
          <w:szCs w:val="24"/>
          <w:lang w:val="hy-AM"/>
        </w:rPr>
        <w:t>Իրավաբանական անձանց պետական գրանցման գրանցամատյանում գրառման ենթակա տեղեկությունները</w:t>
      </w:r>
    </w:p>
    <w:p w14:paraId="1BE573D7" w14:textId="77777777" w:rsidR="00E633A0" w:rsidRPr="0004589D" w:rsidRDefault="00E633A0" w:rsidP="00154882">
      <w:pPr>
        <w:pStyle w:val="NormalWeb"/>
        <w:spacing w:before="0" w:beforeAutospacing="0" w:after="0" w:afterAutospacing="0"/>
        <w:ind w:firstLine="375"/>
        <w:rPr>
          <w:rFonts w:ascii="GHEA Grapalat" w:hAnsi="GHEA Grapalat"/>
          <w:lang w:val="hy-AM"/>
        </w:rPr>
      </w:pPr>
      <w:r w:rsidRPr="0004589D">
        <w:rPr>
          <w:rFonts w:ascii="Calibri" w:hAnsi="Calibri" w:cs="Calibri"/>
          <w:lang w:val="hy-AM"/>
        </w:rPr>
        <w:t> </w:t>
      </w:r>
    </w:p>
    <w:p w14:paraId="4C99C0BE" w14:textId="77777777" w:rsidR="00E633A0" w:rsidRPr="0004589D" w:rsidRDefault="00E633A0" w:rsidP="00154882">
      <w:pPr>
        <w:pStyle w:val="NormalWeb"/>
        <w:spacing w:before="0" w:beforeAutospacing="0" w:after="0" w:afterAutospacing="0"/>
        <w:ind w:firstLine="375"/>
        <w:rPr>
          <w:rFonts w:ascii="GHEA Grapalat" w:hAnsi="GHEA Grapalat"/>
          <w:lang w:val="hy-AM"/>
        </w:rPr>
      </w:pPr>
      <w:r w:rsidRPr="0004589D">
        <w:rPr>
          <w:rFonts w:ascii="GHEA Grapalat" w:hAnsi="GHEA Grapalat"/>
          <w:lang w:val="hy-AM"/>
        </w:rPr>
        <w:t>1. Իրավաբանական անձանց պետական գրանցման գրանցամատյանում գրառվում են հետևյալ տեղեկությունները.</w:t>
      </w:r>
    </w:p>
    <w:p w14:paraId="4184175C" w14:textId="77777777" w:rsidR="00E633A0" w:rsidRPr="0004589D" w:rsidRDefault="00E633A0" w:rsidP="00154882">
      <w:pPr>
        <w:pStyle w:val="NormalWeb"/>
        <w:spacing w:before="0" w:beforeAutospacing="0" w:after="0" w:afterAutospacing="0"/>
        <w:ind w:firstLine="375"/>
        <w:rPr>
          <w:rFonts w:ascii="GHEA Grapalat" w:hAnsi="GHEA Grapalat"/>
          <w:lang w:val="hy-AM"/>
        </w:rPr>
      </w:pPr>
      <w:r w:rsidRPr="0004589D">
        <w:rPr>
          <w:rFonts w:ascii="GHEA Grapalat" w:hAnsi="GHEA Grapalat"/>
          <w:lang w:val="hy-AM"/>
        </w:rPr>
        <w:t>1) իրավաբանական անձի անվանումը.</w:t>
      </w:r>
    </w:p>
    <w:p w14:paraId="0380F234" w14:textId="77777777" w:rsidR="00E633A0" w:rsidRPr="0004589D" w:rsidRDefault="00E633A0" w:rsidP="00154882">
      <w:pPr>
        <w:pStyle w:val="NormalWeb"/>
        <w:spacing w:before="0" w:beforeAutospacing="0" w:after="0" w:afterAutospacing="0"/>
        <w:ind w:firstLine="375"/>
        <w:rPr>
          <w:rFonts w:ascii="GHEA Grapalat" w:hAnsi="GHEA Grapalat"/>
          <w:lang w:val="hy-AM"/>
        </w:rPr>
      </w:pPr>
      <w:r w:rsidRPr="0004589D">
        <w:rPr>
          <w:rFonts w:ascii="GHEA Grapalat" w:hAnsi="GHEA Grapalat"/>
          <w:lang w:val="hy-AM"/>
        </w:rPr>
        <w:t>2) իրավաբանական անձի պետական գրանցման համարը.</w:t>
      </w:r>
    </w:p>
    <w:p w14:paraId="04D856D6" w14:textId="77777777" w:rsidR="00E633A0" w:rsidRPr="0004589D" w:rsidRDefault="00E633A0" w:rsidP="00154882">
      <w:pPr>
        <w:pStyle w:val="NormalWeb"/>
        <w:spacing w:before="0" w:beforeAutospacing="0" w:after="0" w:afterAutospacing="0"/>
        <w:ind w:firstLine="375"/>
        <w:rPr>
          <w:rFonts w:ascii="GHEA Grapalat" w:hAnsi="GHEA Grapalat"/>
          <w:lang w:val="hy-AM"/>
        </w:rPr>
      </w:pPr>
      <w:r w:rsidRPr="0004589D">
        <w:rPr>
          <w:rFonts w:ascii="GHEA Grapalat" w:hAnsi="GHEA Grapalat"/>
          <w:lang w:val="hy-AM"/>
        </w:rPr>
        <w:t>3) պետական գրանցման տարին, ամիսը, ամսաթիվը.</w:t>
      </w:r>
    </w:p>
    <w:p w14:paraId="7A880E14" w14:textId="77777777" w:rsidR="00E633A0" w:rsidRPr="0004589D" w:rsidRDefault="00E633A0" w:rsidP="00154882">
      <w:pPr>
        <w:pStyle w:val="NormalWeb"/>
        <w:spacing w:before="0" w:beforeAutospacing="0" w:after="0" w:afterAutospacing="0"/>
        <w:ind w:firstLine="375"/>
        <w:rPr>
          <w:rFonts w:ascii="GHEA Grapalat" w:hAnsi="GHEA Grapalat"/>
          <w:lang w:val="hy-AM"/>
        </w:rPr>
      </w:pPr>
      <w:r w:rsidRPr="0004589D">
        <w:rPr>
          <w:rFonts w:ascii="GHEA Grapalat" w:hAnsi="GHEA Grapalat"/>
          <w:lang w:val="hy-AM"/>
        </w:rPr>
        <w:t>4) հիմնադրման տարին.</w:t>
      </w:r>
    </w:p>
    <w:p w14:paraId="50911A43" w14:textId="77777777" w:rsidR="00E633A0" w:rsidRPr="0004589D" w:rsidRDefault="00E633A0" w:rsidP="00154882">
      <w:pPr>
        <w:pStyle w:val="NormalWeb"/>
        <w:spacing w:before="0" w:beforeAutospacing="0" w:after="0" w:afterAutospacing="0"/>
        <w:ind w:firstLine="375"/>
        <w:rPr>
          <w:rFonts w:ascii="GHEA Grapalat" w:hAnsi="GHEA Grapalat"/>
          <w:lang w:val="hy-AM"/>
        </w:rPr>
      </w:pPr>
      <w:r w:rsidRPr="0004589D">
        <w:rPr>
          <w:rFonts w:ascii="GHEA Grapalat" w:hAnsi="GHEA Grapalat"/>
          <w:lang w:val="hy-AM"/>
        </w:rPr>
        <w:t>5) հիմնադրման եղանակը.</w:t>
      </w:r>
    </w:p>
    <w:p w14:paraId="69A96610" w14:textId="77777777" w:rsidR="00E633A0" w:rsidRPr="0004589D" w:rsidRDefault="00E633A0" w:rsidP="00154882">
      <w:pPr>
        <w:pStyle w:val="NormalWeb"/>
        <w:spacing w:before="0" w:beforeAutospacing="0" w:after="0" w:afterAutospacing="0"/>
        <w:ind w:firstLine="375"/>
        <w:rPr>
          <w:rFonts w:ascii="GHEA Grapalat" w:hAnsi="GHEA Grapalat"/>
          <w:lang w:val="hy-AM"/>
        </w:rPr>
      </w:pPr>
      <w:r w:rsidRPr="0004589D">
        <w:rPr>
          <w:rFonts w:ascii="GHEA Grapalat" w:hAnsi="GHEA Grapalat"/>
          <w:lang w:val="hy-AM"/>
        </w:rPr>
        <w:t>6) իրավաբանական անձի կոդը (ՁԿԴ).</w:t>
      </w:r>
    </w:p>
    <w:p w14:paraId="22BD58F8" w14:textId="77777777" w:rsidR="00E633A0" w:rsidRPr="0004589D" w:rsidRDefault="00E633A0" w:rsidP="00154882">
      <w:pPr>
        <w:pStyle w:val="NormalWeb"/>
        <w:spacing w:before="0" w:beforeAutospacing="0" w:after="0" w:afterAutospacing="0"/>
        <w:ind w:firstLine="375"/>
        <w:rPr>
          <w:rFonts w:ascii="GHEA Grapalat" w:hAnsi="GHEA Grapalat"/>
          <w:lang w:val="hy-AM"/>
        </w:rPr>
      </w:pPr>
      <w:r w:rsidRPr="0004589D">
        <w:rPr>
          <w:rFonts w:ascii="GHEA Grapalat" w:hAnsi="GHEA Grapalat"/>
          <w:lang w:val="hy-AM"/>
        </w:rPr>
        <w:t>7) իրավաբանական անձի հարկ վճարողի հաշվառման համարը.</w:t>
      </w:r>
    </w:p>
    <w:p w14:paraId="550ADDD0" w14:textId="77777777" w:rsidR="00E633A0" w:rsidRPr="0004589D" w:rsidRDefault="00E633A0" w:rsidP="00154882">
      <w:pPr>
        <w:pStyle w:val="NormalWeb"/>
        <w:spacing w:before="0" w:beforeAutospacing="0" w:after="0" w:afterAutospacing="0"/>
        <w:ind w:firstLine="375"/>
        <w:rPr>
          <w:rFonts w:ascii="GHEA Grapalat" w:hAnsi="GHEA Grapalat"/>
          <w:lang w:val="hy-AM"/>
        </w:rPr>
      </w:pPr>
      <w:r w:rsidRPr="0004589D">
        <w:rPr>
          <w:rFonts w:ascii="GHEA Grapalat" w:hAnsi="GHEA Grapalat"/>
          <w:lang w:val="hy-AM"/>
        </w:rPr>
        <w:t>8) իրավաբանական անձի սոցիալական վճարների պարտավորությունների անձնական հաշվի քարտի համարը.</w:t>
      </w:r>
    </w:p>
    <w:p w14:paraId="1CEC457D" w14:textId="3491FFEB" w:rsidR="00E633A0" w:rsidRPr="00E06539" w:rsidRDefault="00E633A0" w:rsidP="00154882">
      <w:pPr>
        <w:pStyle w:val="NormalWeb"/>
        <w:spacing w:before="0" w:beforeAutospacing="0" w:after="0" w:afterAutospacing="0"/>
        <w:ind w:firstLine="375"/>
        <w:rPr>
          <w:rFonts w:ascii="GHEA Grapalat" w:hAnsi="GHEA Grapalat"/>
          <w:lang w:val="hy-AM"/>
          <w:rPrChange w:id="789" w:author="Gagik" w:date="2022-04-13T17:35:00Z">
            <w:rPr>
              <w:rFonts w:ascii="GHEA Grapalat" w:hAnsi="GHEA Grapalat"/>
            </w:rPr>
          </w:rPrChange>
        </w:rPr>
      </w:pPr>
      <w:r w:rsidRPr="0004589D">
        <w:rPr>
          <w:rFonts w:ascii="GHEA Grapalat" w:hAnsi="GHEA Grapalat"/>
          <w:lang w:val="hy-AM"/>
        </w:rPr>
        <w:t xml:space="preserve">9) իրավաբանական անձի կողմից իրականացվող գործունեության հիմնական </w:t>
      </w:r>
      <w:ins w:id="790" w:author="Gagik" w:date="2022-04-13T17:44:00Z">
        <w:r w:rsidR="00100EE0" w:rsidRPr="00D73126">
          <w:rPr>
            <w:rFonts w:ascii="GHEA Grapalat" w:hAnsi="GHEA Grapalat" w:cs="Sylfaen"/>
            <w:lang w:val="hy-AM" w:eastAsia="ru-RU"/>
          </w:rPr>
          <w:t>՝ առաջնային տեսակը</w:t>
        </w:r>
        <w:r w:rsidR="00100EE0" w:rsidRPr="00100EE0" w:rsidDel="00100EE0">
          <w:rPr>
            <w:rFonts w:ascii="GHEA Grapalat" w:hAnsi="GHEA Grapalat"/>
            <w:lang w:val="hy-AM"/>
          </w:rPr>
          <w:t xml:space="preserve"> </w:t>
        </w:r>
      </w:ins>
      <w:del w:id="791" w:author="Gagik" w:date="2022-04-13T17:44:00Z">
        <w:r w:rsidRPr="00E06539" w:rsidDel="00100EE0">
          <w:rPr>
            <w:rFonts w:ascii="GHEA Grapalat" w:hAnsi="GHEA Grapalat"/>
            <w:lang w:val="hy-AM"/>
            <w:rPrChange w:id="792" w:author="Gagik" w:date="2022-04-13T17:35:00Z">
              <w:rPr>
                <w:rFonts w:ascii="GHEA Grapalat" w:hAnsi="GHEA Grapalat"/>
              </w:rPr>
            </w:rPrChange>
          </w:rPr>
          <w:delText>տեսակ(ներ)ը</w:delText>
        </w:r>
      </w:del>
      <w:r w:rsidRPr="00E06539">
        <w:rPr>
          <w:rFonts w:ascii="GHEA Grapalat" w:hAnsi="GHEA Grapalat"/>
          <w:lang w:val="hy-AM"/>
          <w:rPrChange w:id="793" w:author="Gagik" w:date="2022-04-13T17:35:00Z">
            <w:rPr>
              <w:rFonts w:ascii="GHEA Grapalat" w:hAnsi="GHEA Grapalat"/>
            </w:rPr>
          </w:rPrChange>
        </w:rPr>
        <w:t>` ըստ տնտեսական գործունեության դասակարգչի.</w:t>
      </w:r>
    </w:p>
    <w:p w14:paraId="2F32867B" w14:textId="77777777" w:rsidR="00E633A0" w:rsidRPr="00E06539" w:rsidRDefault="00E633A0" w:rsidP="00154882">
      <w:pPr>
        <w:pStyle w:val="NormalWeb"/>
        <w:spacing w:before="0" w:beforeAutospacing="0" w:after="0" w:afterAutospacing="0"/>
        <w:ind w:firstLine="375"/>
        <w:rPr>
          <w:rFonts w:ascii="GHEA Grapalat" w:hAnsi="GHEA Grapalat"/>
          <w:lang w:val="hy-AM"/>
          <w:rPrChange w:id="794" w:author="Gagik" w:date="2022-04-13T17:35:00Z">
            <w:rPr>
              <w:rFonts w:ascii="GHEA Grapalat" w:hAnsi="GHEA Grapalat"/>
            </w:rPr>
          </w:rPrChange>
        </w:rPr>
      </w:pPr>
      <w:r w:rsidRPr="00E06539">
        <w:rPr>
          <w:rFonts w:ascii="GHEA Grapalat" w:hAnsi="GHEA Grapalat"/>
          <w:lang w:val="hy-AM"/>
          <w:rPrChange w:id="795" w:author="Gagik" w:date="2022-04-13T17:35:00Z">
            <w:rPr>
              <w:rFonts w:ascii="GHEA Grapalat" w:hAnsi="GHEA Grapalat"/>
            </w:rPr>
          </w:rPrChange>
        </w:rPr>
        <w:t>10) հիմնադիրների կազմը և տեղեկություններ նրանց վերաբերյալ (ֆիզիկական անձանց դեպքում` անունը, ազգանունը, անձնագրային տվյալները, սոցիալական քարտի համարը կամ նշում անձի՝ սոցիալական քարտից հրաժարվելու մասին և համապատասխան տեղեկանքի համարը, բնակության, հաշվառման վայրի հասցեն, կապի պաշտոնական տվյալները` հեռախոսահամարը, ֆաքսը, էլեկտրոնային փոստը և կապի այլ միջոցներ, եթե այդպիսիք ներկայացվել են գործակալություն, իրավաբանական անձանց դեպքում` անվանումը, պետական գրանցման համարը, ՀՎՀՀ-ն, գտնվելու վայրը).</w:t>
      </w:r>
    </w:p>
    <w:p w14:paraId="405DEDC2" w14:textId="77777777" w:rsidR="00E633A0" w:rsidRPr="00E06539" w:rsidRDefault="00E633A0" w:rsidP="00154882">
      <w:pPr>
        <w:pStyle w:val="NormalWeb"/>
        <w:spacing w:before="0" w:beforeAutospacing="0" w:after="0" w:afterAutospacing="0"/>
        <w:ind w:firstLine="375"/>
        <w:rPr>
          <w:rFonts w:ascii="GHEA Grapalat" w:hAnsi="GHEA Grapalat"/>
          <w:lang w:val="hy-AM"/>
          <w:rPrChange w:id="796" w:author="Gagik" w:date="2022-04-13T17:35:00Z">
            <w:rPr>
              <w:rFonts w:ascii="GHEA Grapalat" w:hAnsi="GHEA Grapalat"/>
            </w:rPr>
          </w:rPrChange>
        </w:rPr>
      </w:pPr>
      <w:r w:rsidRPr="00E06539">
        <w:rPr>
          <w:rFonts w:ascii="GHEA Grapalat" w:hAnsi="GHEA Grapalat"/>
          <w:lang w:val="hy-AM"/>
          <w:rPrChange w:id="797" w:author="Gagik" w:date="2022-04-13T17:35:00Z">
            <w:rPr>
              <w:rFonts w:ascii="GHEA Grapalat" w:hAnsi="GHEA Grapalat"/>
            </w:rPr>
          </w:rPrChange>
        </w:rPr>
        <w:t>11) մասնակիցների կազմը և տեղեկություններ նրանց վերաբերյալ (ֆիզիկական անձանց դեպքում` անունը, ազգանունը, անձնագրային տվյալները, սոցիալական քարտի համարը կամ նշում անձի՝ սոցիալական քարտից հրաժարվելու մասին և համապատասխան տեղեկանքի համարը, բնակության կամ հաշվառման վայրը, կապի պաշտոնական տվյալները՝ հեռախոսահամարը, ֆաքսը, էլեկտրոնային փոստը և կապի այլ միջոցներ, եթե այդպիսիք ներկայացվել են գործակալություն, իրավաբանական անձանց դեպքում` անվանումը, պետական գրանցման համարը, ՀՎՀՀ-ն, գտնվելու վայրը).</w:t>
      </w:r>
    </w:p>
    <w:p w14:paraId="6E76F37B" w14:textId="77777777" w:rsidR="00E633A0" w:rsidRPr="00E06539" w:rsidRDefault="00E633A0" w:rsidP="00154882">
      <w:pPr>
        <w:pStyle w:val="NormalWeb"/>
        <w:spacing w:before="0" w:beforeAutospacing="0" w:after="0" w:afterAutospacing="0"/>
        <w:ind w:firstLine="375"/>
        <w:rPr>
          <w:rFonts w:ascii="GHEA Grapalat" w:hAnsi="GHEA Grapalat"/>
          <w:lang w:val="hy-AM"/>
          <w:rPrChange w:id="798" w:author="Gagik" w:date="2022-04-13T17:35:00Z">
            <w:rPr>
              <w:rFonts w:ascii="GHEA Grapalat" w:hAnsi="GHEA Grapalat"/>
            </w:rPr>
          </w:rPrChange>
        </w:rPr>
      </w:pPr>
      <w:r w:rsidRPr="00E06539">
        <w:rPr>
          <w:rFonts w:ascii="GHEA Grapalat" w:hAnsi="GHEA Grapalat"/>
          <w:lang w:val="hy-AM"/>
          <w:rPrChange w:id="799" w:author="Gagik" w:date="2022-04-13T17:35:00Z">
            <w:rPr>
              <w:rFonts w:ascii="GHEA Grapalat" w:hAnsi="GHEA Grapalat"/>
            </w:rPr>
          </w:rPrChange>
        </w:rPr>
        <w:t>12) մասնակիցների՝ իրավաբանական անձի մասնակից դառնալու, մասնակցության չափի փոփոխության և մասնակցությունը դադարեցնելու տարին, ամիսը, ամսաթիվը.</w:t>
      </w:r>
    </w:p>
    <w:p w14:paraId="6467A4E0" w14:textId="77777777" w:rsidR="00E633A0" w:rsidRPr="00E06539" w:rsidRDefault="00E633A0" w:rsidP="00154882">
      <w:pPr>
        <w:pStyle w:val="NormalWeb"/>
        <w:spacing w:before="0" w:beforeAutospacing="0" w:after="0" w:afterAutospacing="0"/>
        <w:ind w:firstLine="375"/>
        <w:rPr>
          <w:rFonts w:ascii="GHEA Grapalat" w:hAnsi="GHEA Grapalat"/>
          <w:lang w:val="hy-AM"/>
          <w:rPrChange w:id="800" w:author="Gagik" w:date="2022-04-13T17:35:00Z">
            <w:rPr>
              <w:rFonts w:ascii="GHEA Grapalat" w:hAnsi="GHEA Grapalat"/>
            </w:rPr>
          </w:rPrChange>
        </w:rPr>
      </w:pPr>
      <w:r w:rsidRPr="00E06539">
        <w:rPr>
          <w:rFonts w:ascii="GHEA Grapalat" w:hAnsi="GHEA Grapalat"/>
          <w:lang w:val="hy-AM"/>
          <w:rPrChange w:id="801" w:author="Gagik" w:date="2022-04-13T17:35:00Z">
            <w:rPr>
              <w:rFonts w:ascii="GHEA Grapalat" w:hAnsi="GHEA Grapalat"/>
            </w:rPr>
          </w:rPrChange>
        </w:rPr>
        <w:t>13) կանոնադրական կապիտալի չափը.</w:t>
      </w:r>
    </w:p>
    <w:p w14:paraId="772D147E" w14:textId="77777777" w:rsidR="00E633A0" w:rsidRPr="00E06539" w:rsidRDefault="00E633A0" w:rsidP="00154882">
      <w:pPr>
        <w:pStyle w:val="NormalWeb"/>
        <w:spacing w:before="0" w:beforeAutospacing="0" w:after="0" w:afterAutospacing="0"/>
        <w:ind w:firstLine="375"/>
        <w:rPr>
          <w:rFonts w:ascii="GHEA Grapalat" w:hAnsi="GHEA Grapalat"/>
          <w:lang w:val="hy-AM"/>
          <w:rPrChange w:id="802" w:author="Gagik" w:date="2022-04-13T17:35:00Z">
            <w:rPr>
              <w:rFonts w:ascii="GHEA Grapalat" w:hAnsi="GHEA Grapalat"/>
            </w:rPr>
          </w:rPrChange>
        </w:rPr>
      </w:pPr>
      <w:r w:rsidRPr="00E06539">
        <w:rPr>
          <w:rFonts w:ascii="GHEA Grapalat" w:hAnsi="GHEA Grapalat"/>
          <w:lang w:val="hy-AM"/>
          <w:rPrChange w:id="803" w:author="Gagik" w:date="2022-04-13T17:35:00Z">
            <w:rPr>
              <w:rFonts w:ascii="GHEA Grapalat" w:hAnsi="GHEA Grapalat"/>
            </w:rPr>
          </w:rPrChange>
        </w:rPr>
        <w:t>14) կանոնադրական կապիտալում մասնակիցների ներդրումների չափը.</w:t>
      </w:r>
    </w:p>
    <w:p w14:paraId="17780DED" w14:textId="77777777" w:rsidR="00E633A0" w:rsidRPr="00E06539" w:rsidRDefault="00E633A0" w:rsidP="00154882">
      <w:pPr>
        <w:pStyle w:val="NormalWeb"/>
        <w:spacing w:before="0" w:beforeAutospacing="0" w:after="0" w:afterAutospacing="0"/>
        <w:ind w:firstLine="375"/>
        <w:rPr>
          <w:rFonts w:ascii="GHEA Grapalat" w:hAnsi="GHEA Grapalat"/>
          <w:lang w:val="hy-AM"/>
          <w:rPrChange w:id="804" w:author="Gagik" w:date="2022-04-13T17:35:00Z">
            <w:rPr>
              <w:rFonts w:ascii="GHEA Grapalat" w:hAnsi="GHEA Grapalat"/>
            </w:rPr>
          </w:rPrChange>
        </w:rPr>
      </w:pPr>
      <w:r w:rsidRPr="00E06539">
        <w:rPr>
          <w:rFonts w:ascii="GHEA Grapalat" w:hAnsi="GHEA Grapalat"/>
          <w:lang w:val="hy-AM"/>
          <w:rPrChange w:id="805" w:author="Gagik" w:date="2022-04-13T17:35:00Z">
            <w:rPr>
              <w:rFonts w:ascii="GHEA Grapalat" w:hAnsi="GHEA Grapalat"/>
            </w:rPr>
          </w:rPrChange>
        </w:rPr>
        <w:lastRenderedPageBreak/>
        <w:t>15) իրավաբանական անձի գտնվելու վայրը (փոստային հասցեն).</w:t>
      </w:r>
    </w:p>
    <w:p w14:paraId="73BB0327" w14:textId="77777777" w:rsidR="00E633A0" w:rsidRPr="00E06539" w:rsidRDefault="00E633A0" w:rsidP="00154882">
      <w:pPr>
        <w:pStyle w:val="NormalWeb"/>
        <w:spacing w:before="0" w:beforeAutospacing="0" w:after="0" w:afterAutospacing="0"/>
        <w:ind w:firstLine="375"/>
        <w:rPr>
          <w:rFonts w:ascii="GHEA Grapalat" w:hAnsi="GHEA Grapalat"/>
          <w:lang w:val="hy-AM"/>
          <w:rPrChange w:id="806" w:author="Gagik" w:date="2022-04-13T17:35:00Z">
            <w:rPr>
              <w:rFonts w:ascii="GHEA Grapalat" w:hAnsi="GHEA Grapalat"/>
            </w:rPr>
          </w:rPrChange>
        </w:rPr>
      </w:pPr>
      <w:r w:rsidRPr="00E06539">
        <w:rPr>
          <w:rFonts w:ascii="GHEA Grapalat" w:hAnsi="GHEA Grapalat"/>
          <w:lang w:val="hy-AM"/>
          <w:rPrChange w:id="807" w:author="Gagik" w:date="2022-04-13T17:35:00Z">
            <w:rPr>
              <w:rFonts w:ascii="GHEA Grapalat" w:hAnsi="GHEA Grapalat"/>
            </w:rPr>
          </w:rPrChange>
        </w:rPr>
        <w:t>16) իրավաբանական անձի կապի պաշտոնական տվյալները՝ հեռախոսահամար(ներ)ը, ֆաքսը, էլեկտրոնային փոստը և կապի այլ միջոցներ, եթե այդպիսիք ներկայացվել են գործակալություն.</w:t>
      </w:r>
    </w:p>
    <w:p w14:paraId="6874E900" w14:textId="77777777" w:rsidR="00E633A0" w:rsidRPr="00E06539" w:rsidRDefault="00E633A0" w:rsidP="00154882">
      <w:pPr>
        <w:pStyle w:val="NormalWeb"/>
        <w:spacing w:before="0" w:beforeAutospacing="0" w:after="0" w:afterAutospacing="0"/>
        <w:ind w:firstLine="375"/>
        <w:rPr>
          <w:rFonts w:ascii="GHEA Grapalat" w:hAnsi="GHEA Grapalat"/>
          <w:lang w:val="hy-AM"/>
          <w:rPrChange w:id="808" w:author="Gagik" w:date="2022-04-13T17:35:00Z">
            <w:rPr>
              <w:rFonts w:ascii="GHEA Grapalat" w:hAnsi="GHEA Grapalat"/>
            </w:rPr>
          </w:rPrChange>
        </w:rPr>
      </w:pPr>
      <w:r w:rsidRPr="00E06539">
        <w:rPr>
          <w:rFonts w:ascii="GHEA Grapalat" w:hAnsi="GHEA Grapalat"/>
          <w:lang w:val="hy-AM"/>
          <w:rPrChange w:id="809" w:author="Gagik" w:date="2022-04-13T17:35:00Z">
            <w:rPr>
              <w:rFonts w:ascii="GHEA Grapalat" w:hAnsi="GHEA Grapalat"/>
            </w:rPr>
          </w:rPrChange>
        </w:rPr>
        <w:t>17) իրավաբանական անձի գործունեության ժամկետը, եթե այն ստեղծված է որոշակի ժամանակով.</w:t>
      </w:r>
    </w:p>
    <w:p w14:paraId="681B8C53" w14:textId="77777777" w:rsidR="00E633A0" w:rsidRPr="00E06539" w:rsidRDefault="00E633A0" w:rsidP="00154882">
      <w:pPr>
        <w:pStyle w:val="NormalWeb"/>
        <w:spacing w:before="0" w:beforeAutospacing="0" w:after="0" w:afterAutospacing="0"/>
        <w:ind w:firstLine="375"/>
        <w:rPr>
          <w:rFonts w:ascii="GHEA Grapalat" w:hAnsi="GHEA Grapalat"/>
          <w:lang w:val="hy-AM"/>
          <w:rPrChange w:id="810" w:author="Gagik" w:date="2022-04-13T17:35:00Z">
            <w:rPr>
              <w:rFonts w:ascii="GHEA Grapalat" w:hAnsi="GHEA Grapalat"/>
            </w:rPr>
          </w:rPrChange>
        </w:rPr>
      </w:pPr>
      <w:r w:rsidRPr="00E06539">
        <w:rPr>
          <w:rFonts w:ascii="GHEA Grapalat" w:hAnsi="GHEA Grapalat"/>
          <w:lang w:val="hy-AM"/>
          <w:rPrChange w:id="811" w:author="Gagik" w:date="2022-04-13T17:35:00Z">
            <w:rPr>
              <w:rFonts w:ascii="GHEA Grapalat" w:hAnsi="GHEA Grapalat"/>
            </w:rPr>
          </w:rPrChange>
        </w:rPr>
        <w:t>18) տեղեկություններ լուծարման գործընթացում գտնվելու մասին (լուծարման գործընթացի սկիզբն ու ավարտը, լուծարման հանձնաժողովի կազմը).</w:t>
      </w:r>
    </w:p>
    <w:p w14:paraId="03E33881" w14:textId="77777777" w:rsidR="00E633A0" w:rsidRPr="00E06539" w:rsidRDefault="00E633A0" w:rsidP="00154882">
      <w:pPr>
        <w:pStyle w:val="NormalWeb"/>
        <w:spacing w:before="0" w:beforeAutospacing="0" w:after="0" w:afterAutospacing="0"/>
        <w:ind w:firstLine="375"/>
        <w:rPr>
          <w:rFonts w:ascii="GHEA Grapalat" w:hAnsi="GHEA Grapalat"/>
          <w:lang w:val="hy-AM"/>
          <w:rPrChange w:id="812" w:author="Gagik" w:date="2022-04-13T17:35:00Z">
            <w:rPr>
              <w:rFonts w:ascii="GHEA Grapalat" w:hAnsi="GHEA Grapalat"/>
            </w:rPr>
          </w:rPrChange>
        </w:rPr>
      </w:pPr>
      <w:r w:rsidRPr="00E06539">
        <w:rPr>
          <w:rFonts w:ascii="GHEA Grapalat" w:hAnsi="GHEA Grapalat"/>
          <w:lang w:val="hy-AM"/>
          <w:rPrChange w:id="813" w:author="Gagik" w:date="2022-04-13T17:35:00Z">
            <w:rPr>
              <w:rFonts w:ascii="GHEA Grapalat" w:hAnsi="GHEA Grapalat"/>
            </w:rPr>
          </w:rPrChange>
        </w:rPr>
        <w:t>18.1) տեղեկություններ բաժնետիրական ընկերության կողմից «Բաժնետիրական ընկերությունների մասին» Հայաստանի Հանրապետության օրենքի 43-րդ հոդվածի 3-րդ մասով սահմանված՝ ընկերության գործունեությունը շարունակելու մասին որոշում կայացնելու վերաբերյալ.</w:t>
      </w:r>
    </w:p>
    <w:p w14:paraId="3EFB5301" w14:textId="77777777" w:rsidR="00E633A0" w:rsidRPr="00E06539" w:rsidRDefault="00E633A0" w:rsidP="00154882">
      <w:pPr>
        <w:pStyle w:val="NormalWeb"/>
        <w:spacing w:before="0" w:beforeAutospacing="0" w:after="0" w:afterAutospacing="0"/>
        <w:ind w:firstLine="375"/>
        <w:rPr>
          <w:rFonts w:ascii="GHEA Grapalat" w:hAnsi="GHEA Grapalat"/>
          <w:lang w:val="hy-AM"/>
          <w:rPrChange w:id="814" w:author="Gagik" w:date="2022-04-13T17:35:00Z">
            <w:rPr>
              <w:rFonts w:ascii="GHEA Grapalat" w:hAnsi="GHEA Grapalat"/>
            </w:rPr>
          </w:rPrChange>
        </w:rPr>
      </w:pPr>
      <w:r w:rsidRPr="00E06539">
        <w:rPr>
          <w:rFonts w:ascii="GHEA Grapalat" w:hAnsi="GHEA Grapalat"/>
          <w:lang w:val="hy-AM"/>
          <w:rPrChange w:id="815" w:author="Gagik" w:date="2022-04-13T17:35:00Z">
            <w:rPr>
              <w:rFonts w:ascii="GHEA Grapalat" w:hAnsi="GHEA Grapalat"/>
            </w:rPr>
          </w:rPrChange>
        </w:rPr>
        <w:t>19) գործունեության (գոյության) դադարման դեպքում նշում այդ մասին.</w:t>
      </w:r>
    </w:p>
    <w:p w14:paraId="4AAC124C" w14:textId="77777777" w:rsidR="00E633A0" w:rsidRPr="00E06539" w:rsidRDefault="00E633A0" w:rsidP="00154882">
      <w:pPr>
        <w:pStyle w:val="NormalWeb"/>
        <w:spacing w:before="0" w:beforeAutospacing="0" w:after="0" w:afterAutospacing="0"/>
        <w:ind w:firstLine="375"/>
        <w:rPr>
          <w:rFonts w:ascii="GHEA Grapalat" w:hAnsi="GHEA Grapalat"/>
          <w:lang w:val="hy-AM"/>
          <w:rPrChange w:id="816" w:author="Gagik" w:date="2022-04-13T17:35:00Z">
            <w:rPr>
              <w:rFonts w:ascii="GHEA Grapalat" w:hAnsi="GHEA Grapalat"/>
            </w:rPr>
          </w:rPrChange>
        </w:rPr>
      </w:pPr>
      <w:r w:rsidRPr="00E06539">
        <w:rPr>
          <w:rFonts w:ascii="GHEA Grapalat" w:hAnsi="GHEA Grapalat"/>
          <w:lang w:val="hy-AM"/>
          <w:rPrChange w:id="817" w:author="Gagik" w:date="2022-04-13T17:35:00Z">
            <w:rPr>
              <w:rFonts w:ascii="GHEA Grapalat" w:hAnsi="GHEA Grapalat"/>
            </w:rPr>
          </w:rPrChange>
        </w:rPr>
        <w:t>20) տեղեկություններ իրավահաջորդության վերաբերյալ` իրավահաջորդ և իրավանախորդ իրավաբանական անձի անվանումը և գրանցման համարը.</w:t>
      </w:r>
    </w:p>
    <w:p w14:paraId="4646CBA5" w14:textId="77777777" w:rsidR="00E633A0" w:rsidRPr="00E06539" w:rsidRDefault="00E633A0" w:rsidP="00154882">
      <w:pPr>
        <w:pStyle w:val="NormalWeb"/>
        <w:spacing w:before="0" w:beforeAutospacing="0" w:after="0" w:afterAutospacing="0"/>
        <w:ind w:firstLine="375"/>
        <w:rPr>
          <w:rFonts w:ascii="GHEA Grapalat" w:hAnsi="GHEA Grapalat"/>
          <w:lang w:val="hy-AM"/>
          <w:rPrChange w:id="818" w:author="Gagik" w:date="2022-04-13T17:35:00Z">
            <w:rPr>
              <w:rFonts w:ascii="GHEA Grapalat" w:hAnsi="GHEA Grapalat"/>
            </w:rPr>
          </w:rPrChange>
        </w:rPr>
      </w:pPr>
      <w:r w:rsidRPr="00E06539">
        <w:rPr>
          <w:rFonts w:ascii="GHEA Grapalat" w:hAnsi="GHEA Grapalat"/>
          <w:lang w:val="hy-AM"/>
          <w:rPrChange w:id="819" w:author="Gagik" w:date="2022-04-13T17:35:00Z">
            <w:rPr>
              <w:rFonts w:ascii="GHEA Grapalat" w:hAnsi="GHEA Grapalat"/>
            </w:rPr>
          </w:rPrChange>
        </w:rPr>
        <w:t>21) տեղեկություններ իրավաբանական անձի գործադիր մարմնի ղեկավարի կամ իրավաբանական անձի գործադիր մարմնի ղեկավարի պաշտոնակատարի (օրենքով նախատեսված դեպքերում՝ ընկերության գործադիր մարմնի լիազորությունները ժամանակավորապես իրականացնող պաշտոնատար անձի) մասին (անունը, ազգանունը, անձնագրային տվյալները, սոցիալական քարտի համարը կամ նշում անձի՝ սոցիալական քարտից հրաժարվելու մասին և համապատասխան տեղեկանքի համարը, բնակության (հաշվառման) վայրը, կապի միջոցները՝ հեռախոսահամարը, ֆաքսը, էլեկտրոնային փոստը, եթե այդպիսիք ներկայացվել են գործակալություն).</w:t>
      </w:r>
    </w:p>
    <w:p w14:paraId="24FF5135" w14:textId="77777777" w:rsidR="00E633A0" w:rsidRPr="00E06539" w:rsidRDefault="00E633A0" w:rsidP="00154882">
      <w:pPr>
        <w:pStyle w:val="NormalWeb"/>
        <w:spacing w:before="0" w:beforeAutospacing="0" w:after="0" w:afterAutospacing="0"/>
        <w:ind w:firstLine="375"/>
        <w:rPr>
          <w:rFonts w:ascii="GHEA Grapalat" w:hAnsi="GHEA Grapalat"/>
          <w:lang w:val="hy-AM"/>
          <w:rPrChange w:id="820" w:author="Gagik" w:date="2022-04-13T17:35:00Z">
            <w:rPr>
              <w:rFonts w:ascii="GHEA Grapalat" w:hAnsi="GHEA Grapalat"/>
            </w:rPr>
          </w:rPrChange>
        </w:rPr>
      </w:pPr>
      <w:r w:rsidRPr="00E06539">
        <w:rPr>
          <w:rFonts w:ascii="GHEA Grapalat" w:hAnsi="GHEA Grapalat"/>
          <w:lang w:val="hy-AM"/>
          <w:rPrChange w:id="821" w:author="Gagik" w:date="2022-04-13T17:35:00Z">
            <w:rPr>
              <w:rFonts w:ascii="GHEA Grapalat" w:hAnsi="GHEA Grapalat"/>
            </w:rPr>
          </w:rPrChange>
        </w:rPr>
        <w:t>21.1) տեղեկություններ ռեդոմիցիլացման ընթացքում գտնվելու վերաբերյալ (ռեդոմիցիլացման երկիրը, տեղեկությունների գրառման օրը, ամիսը, տարին).</w:t>
      </w:r>
    </w:p>
    <w:p w14:paraId="71DB370B" w14:textId="77777777" w:rsidR="00E633A0" w:rsidRPr="00E06539" w:rsidRDefault="00E633A0" w:rsidP="00154882">
      <w:pPr>
        <w:pStyle w:val="NormalWeb"/>
        <w:spacing w:before="0" w:beforeAutospacing="0" w:after="0" w:afterAutospacing="0"/>
        <w:ind w:firstLine="375"/>
        <w:rPr>
          <w:rFonts w:ascii="GHEA Grapalat" w:hAnsi="GHEA Grapalat"/>
          <w:lang w:val="hy-AM"/>
          <w:rPrChange w:id="822" w:author="Gagik" w:date="2022-04-13T17:35:00Z">
            <w:rPr>
              <w:rFonts w:ascii="GHEA Grapalat" w:hAnsi="GHEA Grapalat"/>
            </w:rPr>
          </w:rPrChange>
        </w:rPr>
      </w:pPr>
      <w:r w:rsidRPr="00E06539">
        <w:rPr>
          <w:rFonts w:ascii="GHEA Grapalat" w:hAnsi="GHEA Grapalat"/>
          <w:lang w:val="hy-AM"/>
          <w:rPrChange w:id="823" w:author="Gagik" w:date="2022-04-13T17:35:00Z">
            <w:rPr>
              <w:rFonts w:ascii="GHEA Grapalat" w:hAnsi="GHEA Grapalat"/>
            </w:rPr>
          </w:rPrChange>
        </w:rPr>
        <w:t>22) տեղեկություններ իրավաբանական անձի ռեդոմիցիլացման մասին (Հայաստանի Հանրապետությունում ռեդոմիցիլացման դեպքում՝ օտարերկրյա պետությունում անվանումը, գրանցման համարը, գրանցման ամսաթիվը, պետությունը, որի իրավազորության ներքո իրավաբանական անձը գրանցված է եղել, օտարերկրյա պետությունում գրանցումը դադարեցնելու ամսաթիվը, ռեդոմիցիլացվող իրավաբանական անձի նախնական գրանցման օրը, ամիսը, տարին, ռեդոմիցիլացման գրանցման օրը, ամիսը, տարին, իսկ օտարերկրյա պետությունում ռեդոմիցիլացման դեպքում՝ օտարերկրյա պետությունում անվանումը, գրանցման համարը, գրանցման ամսաթիվը, պետությունը, Հայաստանի Հանրապետությունում գրանցումը դադարեցնելու ամսաթիվը, ռեդոմիցիլացվող իրավաբանական անձի նախնական գրանցման օրը, ամիսը, տարին, ռեդոմիցիլացման գրանցման օրը, ամիսը, տարին).</w:t>
      </w:r>
    </w:p>
    <w:p w14:paraId="01DB8435" w14:textId="77777777" w:rsidR="00E633A0" w:rsidRPr="00E06539" w:rsidRDefault="00E633A0" w:rsidP="00154882">
      <w:pPr>
        <w:pStyle w:val="NormalWeb"/>
        <w:spacing w:before="0" w:beforeAutospacing="0" w:after="0" w:afterAutospacing="0"/>
        <w:ind w:firstLine="375"/>
        <w:rPr>
          <w:rFonts w:ascii="GHEA Grapalat" w:hAnsi="GHEA Grapalat"/>
          <w:lang w:val="hy-AM"/>
          <w:rPrChange w:id="824" w:author="Gagik" w:date="2022-04-13T17:35:00Z">
            <w:rPr>
              <w:rFonts w:ascii="GHEA Grapalat" w:hAnsi="GHEA Grapalat"/>
            </w:rPr>
          </w:rPrChange>
        </w:rPr>
      </w:pPr>
      <w:r w:rsidRPr="00E06539">
        <w:rPr>
          <w:rFonts w:ascii="GHEA Grapalat" w:hAnsi="GHEA Grapalat"/>
          <w:lang w:val="hy-AM"/>
          <w:rPrChange w:id="825" w:author="Gagik" w:date="2022-04-13T17:35:00Z">
            <w:rPr>
              <w:rFonts w:ascii="GHEA Grapalat" w:hAnsi="GHEA Grapalat"/>
            </w:rPr>
          </w:rPrChange>
        </w:rPr>
        <w:t>23) տեղեկություններ իրավաբանական անձի անունից առանց լիազորագրի հանդես գալու իրավունք ունեցող անձի մասին (անձը նույնականացնող տվյալներ, նշում պաշտոնի և լիազորությունների մասին), եթե այդպիսիք ներկայացվել են:</w:t>
      </w:r>
    </w:p>
    <w:p w14:paraId="5D6B853F" w14:textId="77777777" w:rsidR="00E633A0" w:rsidRPr="00E06539" w:rsidRDefault="00E633A0" w:rsidP="00154882">
      <w:pPr>
        <w:pStyle w:val="NormalWeb"/>
        <w:spacing w:before="0" w:beforeAutospacing="0" w:after="0" w:afterAutospacing="0"/>
        <w:ind w:firstLine="375"/>
        <w:rPr>
          <w:rFonts w:ascii="GHEA Grapalat" w:hAnsi="GHEA Grapalat"/>
          <w:lang w:val="hy-AM"/>
          <w:rPrChange w:id="826" w:author="Gagik" w:date="2022-04-13T17:35:00Z">
            <w:rPr>
              <w:rFonts w:ascii="GHEA Grapalat" w:hAnsi="GHEA Grapalat"/>
            </w:rPr>
          </w:rPrChange>
        </w:rPr>
      </w:pPr>
      <w:r w:rsidRPr="00E06539">
        <w:rPr>
          <w:rFonts w:ascii="GHEA Grapalat" w:hAnsi="GHEA Grapalat"/>
          <w:lang w:val="hy-AM"/>
          <w:rPrChange w:id="827" w:author="Gagik" w:date="2022-04-13T17:35:00Z">
            <w:rPr>
              <w:rFonts w:ascii="GHEA Grapalat" w:hAnsi="GHEA Grapalat"/>
            </w:rPr>
          </w:rPrChange>
        </w:rPr>
        <w:t>24) տեղեկություններ իրավաբանական անձի իրական շահառուների վերաբերյալ (անունը, ազգանունը, քաղաքացիությունը, ծննդյան ամսաթիվը, անձը հաստատող փաստաթղթի տվյալները, ՀԾՀ, բնակության (հաշվառման) վայրը, կապի միջոցները, իրական շահառու դառնալու ամսաթիվը, իրական շահառու հանդիսանալու հիմքերը):</w:t>
      </w:r>
    </w:p>
    <w:p w14:paraId="00E3B13D" w14:textId="77777777" w:rsidR="00E633A0" w:rsidRPr="00E06539" w:rsidRDefault="00E633A0" w:rsidP="00154882">
      <w:pPr>
        <w:pStyle w:val="NormalWeb"/>
        <w:spacing w:before="0" w:beforeAutospacing="0" w:after="0" w:afterAutospacing="0"/>
        <w:ind w:firstLine="375"/>
        <w:rPr>
          <w:rFonts w:ascii="GHEA Grapalat" w:hAnsi="GHEA Grapalat"/>
          <w:lang w:val="hy-AM"/>
          <w:rPrChange w:id="828" w:author="Gagik" w:date="2022-04-13T17:35:00Z">
            <w:rPr>
              <w:rFonts w:ascii="GHEA Grapalat" w:hAnsi="GHEA Grapalat"/>
            </w:rPr>
          </w:rPrChange>
        </w:rPr>
      </w:pPr>
      <w:r w:rsidRPr="00E06539">
        <w:rPr>
          <w:rFonts w:ascii="GHEA Grapalat" w:hAnsi="GHEA Grapalat"/>
          <w:lang w:val="hy-AM"/>
          <w:rPrChange w:id="829" w:author="Gagik" w:date="2022-04-13T17:35:00Z">
            <w:rPr>
              <w:rFonts w:ascii="GHEA Grapalat" w:hAnsi="GHEA Grapalat"/>
            </w:rPr>
          </w:rPrChange>
        </w:rPr>
        <w:t>2. Բաժնետիրական ընկերությունների պետական գրանցման դեպքում, բացառությամբ սույն հոդվածի 4-րդ մասով նախատեսված դեպքի, չեն գրառվում սույն հոդվածի 1-ին մասի 11-րդ, 12-րդ և 14-րդ կետերով սահմանված տեղեկությունները:</w:t>
      </w:r>
    </w:p>
    <w:p w14:paraId="3A131221" w14:textId="77777777" w:rsidR="00E633A0" w:rsidRPr="00E06539" w:rsidRDefault="00E633A0" w:rsidP="00154882">
      <w:pPr>
        <w:pStyle w:val="NormalWeb"/>
        <w:spacing w:before="0" w:beforeAutospacing="0" w:after="0" w:afterAutospacing="0"/>
        <w:ind w:firstLine="375"/>
        <w:rPr>
          <w:rFonts w:ascii="GHEA Grapalat" w:hAnsi="GHEA Grapalat"/>
          <w:lang w:val="hy-AM"/>
          <w:rPrChange w:id="830" w:author="Gagik" w:date="2022-04-13T17:35:00Z">
            <w:rPr>
              <w:rFonts w:ascii="GHEA Grapalat" w:hAnsi="GHEA Grapalat"/>
            </w:rPr>
          </w:rPrChange>
        </w:rPr>
      </w:pPr>
      <w:r w:rsidRPr="00E06539">
        <w:rPr>
          <w:rFonts w:ascii="GHEA Grapalat" w:hAnsi="GHEA Grapalat"/>
          <w:lang w:val="hy-AM"/>
          <w:rPrChange w:id="831" w:author="Gagik" w:date="2022-04-13T17:35:00Z">
            <w:rPr>
              <w:rFonts w:ascii="GHEA Grapalat" w:hAnsi="GHEA Grapalat"/>
            </w:rPr>
          </w:rPrChange>
        </w:rPr>
        <w:t>3. Կոոպերատիվների համար, ի հավելումն սույն հոդվածի 1-ին մասի տեղեկությունների, գրառվում է նաև անբաժանելի ֆոնդի չափը:</w:t>
      </w:r>
    </w:p>
    <w:p w14:paraId="08AB52D6" w14:textId="77777777" w:rsidR="00E633A0" w:rsidRPr="00E06539" w:rsidRDefault="00E633A0" w:rsidP="00154882">
      <w:pPr>
        <w:pStyle w:val="NormalWeb"/>
        <w:spacing w:before="0" w:beforeAutospacing="0" w:after="0" w:afterAutospacing="0"/>
        <w:ind w:firstLine="375"/>
        <w:rPr>
          <w:rFonts w:ascii="GHEA Grapalat" w:hAnsi="GHEA Grapalat"/>
          <w:lang w:val="hy-AM"/>
          <w:rPrChange w:id="832" w:author="Gagik" w:date="2022-04-13T17:35:00Z">
            <w:rPr>
              <w:rFonts w:ascii="GHEA Grapalat" w:hAnsi="GHEA Grapalat"/>
            </w:rPr>
          </w:rPrChange>
        </w:rPr>
      </w:pPr>
      <w:r w:rsidRPr="00E06539">
        <w:rPr>
          <w:rFonts w:ascii="GHEA Grapalat" w:hAnsi="GHEA Grapalat"/>
          <w:lang w:val="hy-AM"/>
          <w:rPrChange w:id="833" w:author="Gagik" w:date="2022-04-13T17:35:00Z">
            <w:rPr>
              <w:rFonts w:ascii="GHEA Grapalat" w:hAnsi="GHEA Grapalat"/>
            </w:rPr>
          </w:rPrChange>
        </w:rPr>
        <w:lastRenderedPageBreak/>
        <w:t>4. Եթե տնտեսական ընկերության կամ ընկերակցության, առևտրային կոոպերատիվի մասնակից է Հայաստանի Հանրապետությունը կամ Հայաստանի Հանրապետության համայնքը, ապա իրավաբանական անձանց պետական գրանցամատյանում պարտադիր գրառվում են նաև հետևյալ տեղեկությունները.</w:t>
      </w:r>
    </w:p>
    <w:p w14:paraId="2F958853" w14:textId="77777777" w:rsidR="00E633A0" w:rsidRPr="00E06539" w:rsidRDefault="00E633A0" w:rsidP="00154882">
      <w:pPr>
        <w:pStyle w:val="NormalWeb"/>
        <w:spacing w:before="0" w:beforeAutospacing="0" w:after="0" w:afterAutospacing="0"/>
        <w:ind w:firstLine="375"/>
        <w:rPr>
          <w:rFonts w:ascii="GHEA Grapalat" w:hAnsi="GHEA Grapalat"/>
          <w:lang w:val="hy-AM"/>
          <w:rPrChange w:id="834" w:author="Gagik" w:date="2022-04-13T17:35:00Z">
            <w:rPr>
              <w:rFonts w:ascii="GHEA Grapalat" w:hAnsi="GHEA Grapalat"/>
            </w:rPr>
          </w:rPrChange>
        </w:rPr>
      </w:pPr>
      <w:r w:rsidRPr="00E06539">
        <w:rPr>
          <w:rFonts w:ascii="GHEA Grapalat" w:hAnsi="GHEA Grapalat"/>
          <w:lang w:val="hy-AM"/>
          <w:rPrChange w:id="835" w:author="Gagik" w:date="2022-04-13T17:35:00Z">
            <w:rPr>
              <w:rFonts w:ascii="GHEA Grapalat" w:hAnsi="GHEA Grapalat"/>
            </w:rPr>
          </w:rPrChange>
        </w:rPr>
        <w:t>1) պետության կամ համայնքի մասնակցության չափը (եթե նույնիսկ այլ մասնակիցների համար այդ տվյալը չի գրառվում).</w:t>
      </w:r>
    </w:p>
    <w:p w14:paraId="169BB4EB" w14:textId="77777777" w:rsidR="00E633A0" w:rsidRPr="00E06539" w:rsidRDefault="00E633A0" w:rsidP="00154882">
      <w:pPr>
        <w:pStyle w:val="NormalWeb"/>
        <w:spacing w:before="0" w:beforeAutospacing="0" w:after="0" w:afterAutospacing="0"/>
        <w:ind w:firstLine="375"/>
        <w:rPr>
          <w:rFonts w:ascii="GHEA Grapalat" w:hAnsi="GHEA Grapalat"/>
          <w:lang w:val="hy-AM"/>
          <w:rPrChange w:id="836" w:author="Gagik" w:date="2022-04-13T17:35:00Z">
            <w:rPr>
              <w:rFonts w:ascii="GHEA Grapalat" w:hAnsi="GHEA Grapalat"/>
            </w:rPr>
          </w:rPrChange>
        </w:rPr>
      </w:pPr>
      <w:r w:rsidRPr="00E06539">
        <w:rPr>
          <w:rFonts w:ascii="GHEA Grapalat" w:hAnsi="GHEA Grapalat"/>
          <w:lang w:val="hy-AM"/>
          <w:rPrChange w:id="837" w:author="Gagik" w:date="2022-04-13T17:35:00Z">
            <w:rPr>
              <w:rFonts w:ascii="GHEA Grapalat" w:hAnsi="GHEA Grapalat"/>
            </w:rPr>
          </w:rPrChange>
        </w:rPr>
        <w:t>2) պետական կառավարման լիազորված մարմնի կամ համայնքի անվանումը.</w:t>
      </w:r>
    </w:p>
    <w:p w14:paraId="6E7849E6" w14:textId="77777777" w:rsidR="00E633A0" w:rsidRPr="00E06539" w:rsidRDefault="00E633A0" w:rsidP="00154882">
      <w:pPr>
        <w:pStyle w:val="NormalWeb"/>
        <w:spacing w:before="0" w:beforeAutospacing="0" w:after="0" w:afterAutospacing="0"/>
        <w:ind w:firstLine="375"/>
        <w:rPr>
          <w:rFonts w:ascii="GHEA Grapalat" w:hAnsi="GHEA Grapalat"/>
          <w:lang w:val="hy-AM"/>
          <w:rPrChange w:id="838" w:author="Gagik" w:date="2022-04-13T17:35:00Z">
            <w:rPr>
              <w:rFonts w:ascii="GHEA Grapalat" w:hAnsi="GHEA Grapalat"/>
            </w:rPr>
          </w:rPrChange>
        </w:rPr>
      </w:pPr>
      <w:r w:rsidRPr="00E06539">
        <w:rPr>
          <w:rFonts w:ascii="GHEA Grapalat" w:hAnsi="GHEA Grapalat"/>
          <w:lang w:val="hy-AM"/>
          <w:rPrChange w:id="839" w:author="Gagik" w:date="2022-04-13T17:35:00Z">
            <w:rPr>
              <w:rFonts w:ascii="GHEA Grapalat" w:hAnsi="GHEA Grapalat"/>
            </w:rPr>
          </w:rPrChange>
        </w:rPr>
        <w:t>3) Հայաստանի Հանրապետության կամ Հայաստանի Հանրապետության համայնքի՝ իրավաբանական անձի մասնակից դառնալու հիմք համարվող իրավական ակտի լրիվ անվանումը:</w:t>
      </w:r>
    </w:p>
    <w:p w14:paraId="17B7F50B" w14:textId="77777777" w:rsidR="00E633A0" w:rsidRPr="00E06539" w:rsidRDefault="00E633A0" w:rsidP="00154882">
      <w:pPr>
        <w:pStyle w:val="NormalWeb"/>
        <w:spacing w:before="0" w:beforeAutospacing="0" w:after="0" w:afterAutospacing="0"/>
        <w:ind w:firstLine="375"/>
        <w:rPr>
          <w:rFonts w:ascii="GHEA Grapalat" w:hAnsi="GHEA Grapalat"/>
          <w:lang w:val="hy-AM"/>
          <w:rPrChange w:id="840" w:author="Gagik" w:date="2022-04-13T17:35:00Z">
            <w:rPr>
              <w:rFonts w:ascii="GHEA Grapalat" w:hAnsi="GHEA Grapalat"/>
            </w:rPr>
          </w:rPrChange>
        </w:rPr>
      </w:pPr>
      <w:r w:rsidRPr="00E06539">
        <w:rPr>
          <w:rFonts w:ascii="GHEA Grapalat" w:hAnsi="GHEA Grapalat"/>
          <w:lang w:val="hy-AM"/>
          <w:rPrChange w:id="841" w:author="Gagik" w:date="2022-04-13T17:35:00Z">
            <w:rPr>
              <w:rFonts w:ascii="GHEA Grapalat" w:hAnsi="GHEA Grapalat"/>
            </w:rPr>
          </w:rPrChange>
        </w:rPr>
        <w:t>5. Սույն հոդվածի 4-րդ մասով նախատեսված տեղեկությունները գործակալություն է ներկայացնում իրավաբանական անձի գործադիր մարմնի, սույն հոդվածի 4-րդ մասի 2-րդ կետով նախատեսված պետական կառավարման լիազորված մարմնի կամ համայնքի ղեկավարը, եթե այլ մարմին կամ անձ չի նախատեսվում իրավասու մարմնի որոշմամբ կամ հանձնարարականով: Բաժնետիրական ընկերությունների դեպքում իրավաբանական անձի գործադիր մարմնի, սույն հոդվածի 4-րդ մասի 2-րդ կետով նախատեսված պետական կառավարման լիազորված մարմնի կամ համայնքի ղեկավարի դիմումին կցվում է ընկերության բաժնետերերի ռեեստրը վարող համապատասխան մասնագիտացված կազմակերպության տված համապատասխան փաստաթուղթը:</w:t>
      </w:r>
    </w:p>
    <w:p w14:paraId="07405D79" w14:textId="7C2A8672" w:rsidR="00E633A0" w:rsidRDefault="00E633A0" w:rsidP="00154882">
      <w:pPr>
        <w:pStyle w:val="NormalWeb"/>
        <w:spacing w:before="0" w:beforeAutospacing="0" w:after="0" w:afterAutospacing="0"/>
        <w:ind w:firstLine="375"/>
        <w:rPr>
          <w:ins w:id="842" w:author="Gagik" w:date="2022-04-13T17:48:00Z"/>
          <w:rFonts w:ascii="GHEA Grapalat" w:hAnsi="GHEA Grapalat"/>
          <w:lang w:val="hy-AM"/>
        </w:rPr>
      </w:pPr>
      <w:r w:rsidRPr="00E06539">
        <w:rPr>
          <w:rFonts w:ascii="GHEA Grapalat" w:hAnsi="GHEA Grapalat"/>
          <w:lang w:val="hy-AM"/>
          <w:rPrChange w:id="843" w:author="Gagik" w:date="2022-04-13T17:35:00Z">
            <w:rPr>
              <w:rFonts w:ascii="GHEA Grapalat" w:hAnsi="GHEA Grapalat"/>
            </w:rPr>
          </w:rPrChange>
        </w:rPr>
        <w:t xml:space="preserve">6. Իրավաբանական անձի առանձնացված ստորաբաժանումներ և հիմնարկներ հաշվառելու դեպքում համապատասխան իրավաբանական անձին վերաբերող գրանցման մեջ գրառվում է նաև առանձնացված ստորաբաժանման կամ հիմնարկի </w:t>
      </w:r>
      <w:ins w:id="844" w:author="Gagik" w:date="2022-04-13T17:46:00Z">
        <w:r w:rsidR="00100EE0">
          <w:rPr>
            <w:rFonts w:ascii="GHEA Grapalat" w:hAnsi="GHEA Grapalat"/>
            <w:lang w:val="hy-AM"/>
          </w:rPr>
          <w:t xml:space="preserve">անվանումը և </w:t>
        </w:r>
      </w:ins>
      <w:r w:rsidRPr="00E06539">
        <w:rPr>
          <w:rFonts w:ascii="GHEA Grapalat" w:hAnsi="GHEA Grapalat"/>
          <w:lang w:val="hy-AM"/>
          <w:rPrChange w:id="845" w:author="Gagik" w:date="2022-04-13T17:35:00Z">
            <w:rPr>
              <w:rFonts w:ascii="GHEA Grapalat" w:hAnsi="GHEA Grapalat"/>
            </w:rPr>
          </w:rPrChange>
        </w:rPr>
        <w:t>հաշվառման համարը: Կուսակցությանը վերաբերող գրանցման մեջ գրառվում են նաև տարածքային ստորաբաժանման անվանումը և հերթական (հաշվառման) համարը:</w:t>
      </w:r>
    </w:p>
    <w:p w14:paraId="0674CCC3" w14:textId="5522205B" w:rsidR="00100EE0" w:rsidRPr="00E06539" w:rsidRDefault="00100EE0" w:rsidP="00154882">
      <w:pPr>
        <w:pStyle w:val="NormalWeb"/>
        <w:spacing w:before="0" w:beforeAutospacing="0" w:after="0" w:afterAutospacing="0"/>
        <w:ind w:firstLine="375"/>
        <w:rPr>
          <w:rFonts w:ascii="GHEA Grapalat" w:hAnsi="GHEA Grapalat"/>
          <w:lang w:val="hy-AM"/>
          <w:rPrChange w:id="846" w:author="Gagik" w:date="2022-04-13T17:35:00Z">
            <w:rPr>
              <w:rFonts w:ascii="GHEA Grapalat" w:hAnsi="GHEA Grapalat"/>
            </w:rPr>
          </w:rPrChange>
        </w:rPr>
      </w:pPr>
      <w:ins w:id="847" w:author="Gagik" w:date="2022-04-13T17:49:00Z">
        <w:del w:id="848" w:author="Lala" w:date="2022-08-03T14:49:00Z">
          <w:r w:rsidRPr="00660C99" w:rsidDel="007813B8">
            <w:rPr>
              <w:rFonts w:ascii="GHEA Grapalat" w:hAnsi="GHEA Grapalat" w:cs="Sylfaen"/>
              <w:lang w:val="hy-AM" w:eastAsia="ru-RU"/>
            </w:rPr>
            <w:delText>6.1. «Զ</w:delText>
          </w:r>
          <w:r w:rsidRPr="00675128" w:rsidDel="007813B8">
            <w:rPr>
              <w:rFonts w:ascii="GHEA Grapalat" w:hAnsi="GHEA Grapalat" w:cs="Sylfaen"/>
              <w:lang w:val="hy-AM" w:eastAsia="ru-RU"/>
            </w:rPr>
            <w:delText xml:space="preserve">անգվածային լրատվության միջոց հաշվառելու դեպքում համապատասխան </w:delText>
          </w:r>
          <w:r w:rsidRPr="00660C99" w:rsidDel="007813B8">
            <w:rPr>
              <w:rFonts w:ascii="GHEA Grapalat" w:hAnsi="GHEA Grapalat" w:cs="Sylfaen"/>
              <w:lang w:val="hy-AM" w:eastAsia="ru-RU"/>
            </w:rPr>
            <w:delText>իրավաբանական</w:delText>
          </w:r>
          <w:r w:rsidRPr="00675128" w:rsidDel="007813B8">
            <w:rPr>
              <w:rFonts w:ascii="GHEA Grapalat" w:hAnsi="GHEA Grapalat" w:cs="Sylfaen"/>
              <w:lang w:val="hy-AM" w:eastAsia="ru-RU"/>
            </w:rPr>
            <w:delText xml:space="preserve"> անձին վերաբերող գրանցման մեջ գրառվում է նաև զանգվածային լրատվության միջոցի անվանումը և հաշվառման համարը</w:delText>
          </w:r>
          <w:r w:rsidRPr="00660C99" w:rsidDel="007813B8">
            <w:rPr>
              <w:rFonts w:ascii="GHEA Grapalat" w:hAnsi="GHEA Grapalat" w:cs="Sylfaen"/>
              <w:lang w:val="hy-AM" w:eastAsia="ru-RU"/>
            </w:rPr>
            <w:delText>:</w:delText>
          </w:r>
        </w:del>
      </w:ins>
    </w:p>
    <w:p w14:paraId="4B4EA075" w14:textId="77777777" w:rsidR="00E633A0" w:rsidRPr="00100EE0" w:rsidRDefault="00E633A0" w:rsidP="00154882">
      <w:pPr>
        <w:pStyle w:val="NormalWeb"/>
        <w:spacing w:before="0" w:beforeAutospacing="0" w:after="0" w:afterAutospacing="0"/>
        <w:ind w:firstLine="375"/>
        <w:rPr>
          <w:rFonts w:ascii="GHEA Grapalat" w:hAnsi="GHEA Grapalat"/>
          <w:strike/>
          <w:lang w:val="hy-AM"/>
          <w:rPrChange w:id="849" w:author="Gagik" w:date="2022-04-13T17:46:00Z">
            <w:rPr>
              <w:rFonts w:ascii="GHEA Grapalat" w:hAnsi="GHEA Grapalat"/>
            </w:rPr>
          </w:rPrChange>
        </w:rPr>
      </w:pPr>
      <w:r w:rsidRPr="00100EE0">
        <w:rPr>
          <w:rFonts w:ascii="GHEA Grapalat" w:hAnsi="GHEA Grapalat"/>
          <w:strike/>
          <w:lang w:val="hy-AM"/>
          <w:rPrChange w:id="850" w:author="Gagik" w:date="2022-04-13T17:46:00Z">
            <w:rPr>
              <w:rFonts w:ascii="GHEA Grapalat" w:hAnsi="GHEA Grapalat"/>
            </w:rPr>
          </w:rPrChange>
        </w:rPr>
        <w:t>7. Իրավաբանական անձի առանձնացված ստորաբաժանմանը և (կամ) հիմնարկին վերաբերվող գրանցման մեջ գրառվում են`</w:t>
      </w:r>
    </w:p>
    <w:p w14:paraId="226E7682" w14:textId="77777777" w:rsidR="00E633A0" w:rsidRPr="00100EE0" w:rsidRDefault="00E633A0" w:rsidP="00154882">
      <w:pPr>
        <w:pStyle w:val="NormalWeb"/>
        <w:spacing w:before="0" w:beforeAutospacing="0" w:after="0" w:afterAutospacing="0"/>
        <w:ind w:firstLine="375"/>
        <w:rPr>
          <w:rFonts w:ascii="GHEA Grapalat" w:hAnsi="GHEA Grapalat"/>
          <w:strike/>
          <w:lang w:val="hy-AM"/>
          <w:rPrChange w:id="851" w:author="Gagik" w:date="2022-04-13T17:46:00Z">
            <w:rPr>
              <w:rFonts w:ascii="GHEA Grapalat" w:hAnsi="GHEA Grapalat"/>
            </w:rPr>
          </w:rPrChange>
        </w:rPr>
      </w:pPr>
      <w:r w:rsidRPr="00100EE0">
        <w:rPr>
          <w:rFonts w:ascii="GHEA Grapalat" w:hAnsi="GHEA Grapalat"/>
          <w:strike/>
          <w:lang w:val="hy-AM"/>
          <w:rPrChange w:id="852" w:author="Gagik" w:date="2022-04-13T17:46:00Z">
            <w:rPr>
              <w:rFonts w:ascii="GHEA Grapalat" w:hAnsi="GHEA Grapalat"/>
            </w:rPr>
          </w:rPrChange>
        </w:rPr>
        <w:t>1) առանձնացված ստորաբաժանման կամ հիմնարկի անվանումը.</w:t>
      </w:r>
    </w:p>
    <w:p w14:paraId="02C51014" w14:textId="77777777" w:rsidR="00E633A0" w:rsidRPr="00100EE0" w:rsidRDefault="00E633A0" w:rsidP="00154882">
      <w:pPr>
        <w:pStyle w:val="NormalWeb"/>
        <w:spacing w:before="0" w:beforeAutospacing="0" w:after="0" w:afterAutospacing="0"/>
        <w:ind w:firstLine="375"/>
        <w:rPr>
          <w:rFonts w:ascii="GHEA Grapalat" w:hAnsi="GHEA Grapalat"/>
          <w:strike/>
          <w:lang w:val="hy-AM"/>
          <w:rPrChange w:id="853" w:author="Gagik" w:date="2022-04-13T17:46:00Z">
            <w:rPr>
              <w:rFonts w:ascii="GHEA Grapalat" w:hAnsi="GHEA Grapalat"/>
            </w:rPr>
          </w:rPrChange>
        </w:rPr>
      </w:pPr>
      <w:r w:rsidRPr="00100EE0">
        <w:rPr>
          <w:rFonts w:ascii="GHEA Grapalat" w:hAnsi="GHEA Grapalat"/>
          <w:strike/>
          <w:lang w:val="hy-AM"/>
          <w:rPrChange w:id="854" w:author="Gagik" w:date="2022-04-13T17:46:00Z">
            <w:rPr>
              <w:rFonts w:ascii="GHEA Grapalat" w:hAnsi="GHEA Grapalat"/>
            </w:rPr>
          </w:rPrChange>
        </w:rPr>
        <w:t>2) պետական գրանցամատյանում պետական հաշվառման համարը.</w:t>
      </w:r>
    </w:p>
    <w:p w14:paraId="5D06813E" w14:textId="77777777" w:rsidR="00E633A0" w:rsidRPr="00100EE0" w:rsidRDefault="00E633A0" w:rsidP="00154882">
      <w:pPr>
        <w:pStyle w:val="NormalWeb"/>
        <w:spacing w:before="0" w:beforeAutospacing="0" w:after="0" w:afterAutospacing="0"/>
        <w:ind w:firstLine="375"/>
        <w:rPr>
          <w:rFonts w:ascii="GHEA Grapalat" w:hAnsi="GHEA Grapalat"/>
          <w:strike/>
          <w:lang w:val="hy-AM"/>
          <w:rPrChange w:id="855" w:author="Gagik" w:date="2022-04-13T17:46:00Z">
            <w:rPr>
              <w:rFonts w:ascii="GHEA Grapalat" w:hAnsi="GHEA Grapalat"/>
            </w:rPr>
          </w:rPrChange>
        </w:rPr>
      </w:pPr>
      <w:r w:rsidRPr="00100EE0">
        <w:rPr>
          <w:rFonts w:ascii="GHEA Grapalat" w:hAnsi="GHEA Grapalat"/>
          <w:strike/>
          <w:lang w:val="hy-AM"/>
          <w:rPrChange w:id="856" w:author="Gagik" w:date="2022-04-13T17:46:00Z">
            <w:rPr>
              <w:rFonts w:ascii="GHEA Grapalat" w:hAnsi="GHEA Grapalat"/>
            </w:rPr>
          </w:rPrChange>
        </w:rPr>
        <w:t>3) պետական հաշվառման տարեթիվը, ամիսը, ամսաթիվը.</w:t>
      </w:r>
    </w:p>
    <w:p w14:paraId="5D990748" w14:textId="77777777" w:rsidR="00E633A0" w:rsidRPr="00100EE0" w:rsidRDefault="00E633A0" w:rsidP="00154882">
      <w:pPr>
        <w:pStyle w:val="NormalWeb"/>
        <w:spacing w:before="0" w:beforeAutospacing="0" w:after="0" w:afterAutospacing="0"/>
        <w:ind w:firstLine="375"/>
        <w:rPr>
          <w:rFonts w:ascii="GHEA Grapalat" w:hAnsi="GHEA Grapalat"/>
          <w:strike/>
          <w:lang w:val="hy-AM"/>
          <w:rPrChange w:id="857" w:author="Gagik" w:date="2022-04-13T17:46:00Z">
            <w:rPr>
              <w:rFonts w:ascii="GHEA Grapalat" w:hAnsi="GHEA Grapalat"/>
            </w:rPr>
          </w:rPrChange>
        </w:rPr>
      </w:pPr>
      <w:r w:rsidRPr="00100EE0">
        <w:rPr>
          <w:rFonts w:ascii="GHEA Grapalat" w:hAnsi="GHEA Grapalat"/>
          <w:strike/>
          <w:lang w:val="hy-AM"/>
          <w:rPrChange w:id="858" w:author="Gagik" w:date="2022-04-13T17:46:00Z">
            <w:rPr>
              <w:rFonts w:ascii="GHEA Grapalat" w:hAnsi="GHEA Grapalat"/>
            </w:rPr>
          </w:rPrChange>
        </w:rPr>
        <w:t>4) գտնվելու վայրը (փոստային հասցեն) և կապի միջոցները՝ հեռախոսահամար, ֆաքսի համար, էլեկտրոնային փոստ (առկայության դեպքում).</w:t>
      </w:r>
    </w:p>
    <w:p w14:paraId="52B94B3E" w14:textId="77777777" w:rsidR="00E633A0" w:rsidRPr="00100EE0" w:rsidRDefault="00E633A0" w:rsidP="00154882">
      <w:pPr>
        <w:pStyle w:val="NormalWeb"/>
        <w:spacing w:before="0" w:beforeAutospacing="0" w:after="0" w:afterAutospacing="0"/>
        <w:ind w:firstLine="375"/>
        <w:rPr>
          <w:rFonts w:ascii="GHEA Grapalat" w:hAnsi="GHEA Grapalat"/>
          <w:strike/>
          <w:lang w:val="hy-AM"/>
          <w:rPrChange w:id="859" w:author="Gagik" w:date="2022-04-13T17:46:00Z">
            <w:rPr>
              <w:rFonts w:ascii="GHEA Grapalat" w:hAnsi="GHEA Grapalat"/>
            </w:rPr>
          </w:rPrChange>
        </w:rPr>
      </w:pPr>
      <w:r w:rsidRPr="00100EE0">
        <w:rPr>
          <w:rFonts w:ascii="GHEA Grapalat" w:hAnsi="GHEA Grapalat"/>
          <w:strike/>
          <w:lang w:val="hy-AM"/>
          <w:rPrChange w:id="860" w:author="Gagik" w:date="2022-04-13T17:46:00Z">
            <w:rPr>
              <w:rFonts w:ascii="GHEA Grapalat" w:hAnsi="GHEA Grapalat"/>
            </w:rPr>
          </w:rPrChange>
        </w:rPr>
        <w:t>5) առանձնացված ստորաբաժանման կամ հիմնարկի ղեկավարի մասին տեղեկություններ (անունը, ազգանունը, անձնագրային տվյալները, սոցիալական քարտի համարը կամ նշում անձի՝ սոցիալական քարտից հրաժարվելու մասին և համապատասխան տեղեկանքի համարը, բնակության (հաշվառման) վայրը, կապի միջոցները՝ հեռախոսահամար, ֆաքսի համար, էլեկտրոնային փոստ, եթե դրանք ներկայացվել են գործակալություն): Սույն կետով սահմանված տեղեկությունները պարտադիր գրառման ենթակա են փոփոխությունների պետական հաշվառման ժամանակ, ինչպես նաև այն դեպքում, երբ նոր հաշվառվող առանձնացված ստորաբաժանման կամ հիմնարկի հիմնադիրն ընտրել է (նշանակել է) առանձնացված ստորաբաժանման կամ հիմնարկի գործադիր մարմնի ղեկավար.</w:t>
      </w:r>
    </w:p>
    <w:p w14:paraId="29886D8E" w14:textId="77777777" w:rsidR="00E633A0" w:rsidRPr="00100EE0" w:rsidRDefault="00E633A0" w:rsidP="00154882">
      <w:pPr>
        <w:pStyle w:val="NormalWeb"/>
        <w:spacing w:before="0" w:beforeAutospacing="0" w:after="0" w:afterAutospacing="0"/>
        <w:ind w:firstLine="375"/>
        <w:rPr>
          <w:rFonts w:ascii="GHEA Grapalat" w:hAnsi="GHEA Grapalat"/>
          <w:strike/>
          <w:lang w:val="hy-AM"/>
          <w:rPrChange w:id="861" w:author="Gagik" w:date="2022-04-13T17:46:00Z">
            <w:rPr>
              <w:rFonts w:ascii="GHEA Grapalat" w:hAnsi="GHEA Grapalat"/>
            </w:rPr>
          </w:rPrChange>
        </w:rPr>
      </w:pPr>
      <w:r w:rsidRPr="00100EE0">
        <w:rPr>
          <w:rFonts w:ascii="GHEA Grapalat" w:hAnsi="GHEA Grapalat"/>
          <w:strike/>
          <w:lang w:val="hy-AM"/>
          <w:rPrChange w:id="862" w:author="Gagik" w:date="2022-04-13T17:46:00Z">
            <w:rPr>
              <w:rFonts w:ascii="GHEA Grapalat" w:hAnsi="GHEA Grapalat"/>
            </w:rPr>
          </w:rPrChange>
        </w:rPr>
        <w:t>6) գործունեության դադարման դեպքում՝ նշում այդ մասին:</w:t>
      </w:r>
    </w:p>
    <w:p w14:paraId="71DFA6DE" w14:textId="77777777" w:rsidR="00E633A0" w:rsidRPr="00E06539" w:rsidRDefault="00E633A0" w:rsidP="00154882">
      <w:pPr>
        <w:pStyle w:val="NormalWeb"/>
        <w:spacing w:before="0" w:beforeAutospacing="0" w:after="0" w:afterAutospacing="0"/>
        <w:ind w:firstLine="375"/>
        <w:rPr>
          <w:rFonts w:ascii="GHEA Grapalat" w:hAnsi="GHEA Grapalat"/>
          <w:lang w:val="hy-AM"/>
          <w:rPrChange w:id="863" w:author="Gagik" w:date="2022-04-13T17:35:00Z">
            <w:rPr>
              <w:rFonts w:ascii="GHEA Grapalat" w:hAnsi="GHEA Grapalat"/>
            </w:rPr>
          </w:rPrChange>
        </w:rPr>
      </w:pPr>
      <w:r w:rsidRPr="00E06539">
        <w:rPr>
          <w:rFonts w:ascii="GHEA Grapalat" w:hAnsi="GHEA Grapalat"/>
          <w:lang w:val="hy-AM"/>
          <w:rPrChange w:id="864" w:author="Gagik" w:date="2022-04-13T17:35:00Z">
            <w:rPr>
              <w:rFonts w:ascii="GHEA Grapalat" w:hAnsi="GHEA Grapalat"/>
            </w:rPr>
          </w:rPrChange>
        </w:rPr>
        <w:t xml:space="preserve">8. Պետական գրանցման դեպքում գրանցամատյանում գրառվում են տեղեկություններ համապատասխան պետական գրանցումը կատարելու հիմքերի (Արձանագրության, </w:t>
      </w:r>
      <w:r w:rsidRPr="00E06539">
        <w:rPr>
          <w:rFonts w:ascii="GHEA Grapalat" w:hAnsi="GHEA Grapalat"/>
          <w:lang w:val="hy-AM"/>
          <w:rPrChange w:id="865" w:author="Gagik" w:date="2022-04-13T17:35:00Z">
            <w:rPr>
              <w:rFonts w:ascii="GHEA Grapalat" w:hAnsi="GHEA Grapalat"/>
            </w:rPr>
          </w:rPrChange>
        </w:rPr>
        <w:lastRenderedPageBreak/>
        <w:t>որոշման, դատարանի վճռի կամ այլ ակտի ընդունման ամսաթվի, համարակալված լինելու դեպքում՝ հերթական համարի) մասին:</w:t>
      </w:r>
    </w:p>
    <w:p w14:paraId="2C117B06" w14:textId="77777777" w:rsidR="00E633A0" w:rsidRPr="00E06539" w:rsidRDefault="00E633A0" w:rsidP="00154882">
      <w:pPr>
        <w:pStyle w:val="NormalWeb"/>
        <w:spacing w:before="0" w:beforeAutospacing="0" w:after="0" w:afterAutospacing="0"/>
        <w:ind w:firstLine="375"/>
        <w:rPr>
          <w:rFonts w:ascii="GHEA Grapalat" w:hAnsi="GHEA Grapalat"/>
          <w:lang w:val="hy-AM"/>
          <w:rPrChange w:id="866" w:author="Gagik" w:date="2022-04-13T17:35:00Z">
            <w:rPr>
              <w:rFonts w:ascii="GHEA Grapalat" w:hAnsi="GHEA Grapalat"/>
            </w:rPr>
          </w:rPrChange>
        </w:rPr>
      </w:pPr>
      <w:r w:rsidRPr="00E06539">
        <w:rPr>
          <w:rFonts w:ascii="GHEA Grapalat" w:hAnsi="GHEA Grapalat"/>
          <w:lang w:val="hy-AM"/>
          <w:rPrChange w:id="867" w:author="Gagik" w:date="2022-04-13T17:35:00Z">
            <w:rPr>
              <w:rFonts w:ascii="GHEA Grapalat" w:hAnsi="GHEA Grapalat"/>
            </w:rPr>
          </w:rPrChange>
        </w:rPr>
        <w:t>9. Գրանցամատյանում յուրաքանչյուր իրավաբանական անձին վերաբերող տեղեկություններին տեղեկատվական համակարգում էլեկտրոնային եղանակով կցվում են պետական գրանցումը կատարելու համար հիմք ծառայած փաստաթղթերը՝ էլեկտրոնային եղանակով ներկայացված լինելու դեպքում, կամ դրանց` պատկերամուտի միջոցով արված պատճենները՝ թղթային կրիչի վրա փաստաթղթերը գործակալություն ներկայացնելու դեպքում:</w:t>
      </w:r>
    </w:p>
    <w:p w14:paraId="35A97012" w14:textId="77777777" w:rsidR="00E633A0" w:rsidRPr="00E06539" w:rsidRDefault="00E633A0" w:rsidP="00154882">
      <w:pPr>
        <w:pStyle w:val="NormalWeb"/>
        <w:spacing w:before="0" w:beforeAutospacing="0" w:after="0" w:afterAutospacing="0"/>
        <w:ind w:firstLine="375"/>
        <w:rPr>
          <w:rFonts w:ascii="GHEA Grapalat" w:hAnsi="GHEA Grapalat"/>
          <w:lang w:val="hy-AM"/>
          <w:rPrChange w:id="868" w:author="Gagik" w:date="2022-04-13T17:35:00Z">
            <w:rPr>
              <w:rFonts w:ascii="GHEA Grapalat" w:hAnsi="GHEA Grapalat"/>
            </w:rPr>
          </w:rPrChange>
        </w:rPr>
      </w:pPr>
      <w:r w:rsidRPr="00E06539">
        <w:rPr>
          <w:rFonts w:ascii="GHEA Grapalat" w:hAnsi="GHEA Grapalat"/>
          <w:lang w:val="hy-AM"/>
          <w:rPrChange w:id="869" w:author="Gagik" w:date="2022-04-13T17:35:00Z">
            <w:rPr>
              <w:rFonts w:ascii="GHEA Grapalat" w:hAnsi="GHEA Grapalat"/>
            </w:rPr>
          </w:rPrChange>
        </w:rPr>
        <w:t>10. Սույն հոդվածով նախատեսված տեղեկությունները կամ դրանց մի մասը կարող են ինքնաշխատ կերպով լրացվել տեղեկատվական համակարգի միջոցով կամ ստացվել պետական հաշվառման այլ համակարգերից:</w:t>
      </w:r>
    </w:p>
    <w:p w14:paraId="403D22AE" w14:textId="77777777" w:rsidR="00E633A0" w:rsidRPr="00E06539" w:rsidRDefault="00E633A0" w:rsidP="00154882">
      <w:pPr>
        <w:pStyle w:val="NormalWeb"/>
        <w:spacing w:before="0" w:beforeAutospacing="0" w:after="0" w:afterAutospacing="0"/>
        <w:ind w:firstLine="375"/>
        <w:rPr>
          <w:rFonts w:ascii="GHEA Grapalat" w:hAnsi="GHEA Grapalat"/>
          <w:lang w:val="hy-AM"/>
          <w:rPrChange w:id="870" w:author="Gagik" w:date="2022-04-13T17:35:00Z">
            <w:rPr>
              <w:rFonts w:ascii="GHEA Grapalat" w:hAnsi="GHEA Grapalat"/>
            </w:rPr>
          </w:rPrChange>
        </w:rPr>
      </w:pPr>
      <w:r w:rsidRPr="00E06539">
        <w:rPr>
          <w:rFonts w:ascii="GHEA Grapalat" w:hAnsi="GHEA Grapalat"/>
          <w:lang w:val="hy-AM"/>
          <w:rPrChange w:id="871" w:author="Gagik" w:date="2022-04-13T17:35:00Z">
            <w:rPr>
              <w:rFonts w:ascii="GHEA Grapalat" w:hAnsi="GHEA Grapalat"/>
            </w:rPr>
          </w:rPrChange>
        </w:rPr>
        <w:t>11. Սույն հոդվածով սահմանված տեղեկությունները գործակալության կողմից փոփոխվել չեն կարող, բացառությամբ սույն օրենքով նախատեսված դեպքերի:</w:t>
      </w:r>
    </w:p>
    <w:p w14:paraId="04683346" w14:textId="77777777" w:rsidR="00E633A0" w:rsidRPr="00E06539" w:rsidRDefault="00E633A0" w:rsidP="00154882">
      <w:pPr>
        <w:pStyle w:val="NormalWeb"/>
        <w:spacing w:before="0" w:beforeAutospacing="0" w:after="0" w:afterAutospacing="0"/>
        <w:ind w:firstLine="375"/>
        <w:rPr>
          <w:rFonts w:ascii="GHEA Grapalat" w:hAnsi="GHEA Grapalat"/>
          <w:lang w:val="hy-AM"/>
          <w:rPrChange w:id="872" w:author="Gagik" w:date="2022-04-13T17:35:00Z">
            <w:rPr>
              <w:rFonts w:ascii="GHEA Grapalat" w:hAnsi="GHEA Grapalat"/>
            </w:rPr>
          </w:rPrChange>
        </w:rPr>
      </w:pPr>
      <w:r w:rsidRPr="00E06539">
        <w:rPr>
          <w:rFonts w:ascii="GHEA Grapalat" w:hAnsi="GHEA Grapalat"/>
          <w:lang w:val="hy-AM"/>
          <w:rPrChange w:id="873" w:author="Gagik" w:date="2022-04-13T17:35:00Z">
            <w:rPr>
              <w:rFonts w:ascii="GHEA Grapalat" w:hAnsi="GHEA Grapalat"/>
            </w:rPr>
          </w:rPrChange>
        </w:rPr>
        <w:t>12. Եթե իրավաբանական անձը հավատարմագրային կառավարման պայմանագրի, կոնցեսիոն պայմանագրի կամ որևէ այլ հիմքով հանձնվել է կառավարման, ապա սույն հոդվածի 1-ին մասի 21-րդ կետով նախատեսված տեղեկության փոխարեն նշվում են կառավարող անձի տվյալները՝ անունը, ազգանունը, հայրանունը, անձնագրի համարը, որպես անհատ ձեռնարկատեր հաշվառված անձի հաշվառման համարը՝ անհատ ձեռնարկատեր հաշվառված անձանց համար, կամ անվանումը և պետական գրանցման համարը՝ իրավաբանական անձանց համար:</w:t>
      </w:r>
    </w:p>
    <w:p w14:paraId="2C83B18A" w14:textId="77777777" w:rsidR="00E633A0" w:rsidRPr="00E06539" w:rsidRDefault="00E633A0" w:rsidP="00154882">
      <w:pPr>
        <w:pStyle w:val="NormalWeb"/>
        <w:spacing w:before="0" w:beforeAutospacing="0" w:after="0" w:afterAutospacing="0"/>
        <w:ind w:firstLine="375"/>
        <w:rPr>
          <w:rFonts w:ascii="GHEA Grapalat" w:hAnsi="GHEA Grapalat"/>
          <w:lang w:val="hy-AM"/>
          <w:rPrChange w:id="874" w:author="Gagik" w:date="2022-04-13T17:35:00Z">
            <w:rPr>
              <w:rFonts w:ascii="GHEA Grapalat" w:hAnsi="GHEA Grapalat"/>
            </w:rPr>
          </w:rPrChange>
        </w:rPr>
      </w:pPr>
      <w:r w:rsidRPr="00E06539">
        <w:rPr>
          <w:rFonts w:ascii="GHEA Grapalat" w:hAnsi="GHEA Grapalat"/>
          <w:lang w:val="hy-AM"/>
          <w:rPrChange w:id="875" w:author="Gagik" w:date="2022-04-13T17:35:00Z">
            <w:rPr>
              <w:rFonts w:ascii="GHEA Grapalat" w:hAnsi="GHEA Grapalat"/>
            </w:rPr>
          </w:rPrChange>
        </w:rPr>
        <w:t>13. Սույն հոդվածի 1-ին մասի 21-րդ կետով սահմանված տեղեկությունները պարտադիր գրառման ենթակա են փոփոխությունների պետական գրանցման ժամանակ, ինչպես նաև այն դեպքում, երբ նոր գրանցվող (ստեղծվող) իրավաբանական անձի հիմնադիր ժողովը (համագումարը կամ օրենքով սահմանված այլ մարմինը) կամ հիմնադիրը ընտրել (նշանակել) են իրավաբանական անձի գործադիր մարմնի ղեկավար:</w:t>
      </w:r>
    </w:p>
    <w:p w14:paraId="533EBBF2" w14:textId="77777777" w:rsidR="00E633A0" w:rsidRPr="00E06539" w:rsidRDefault="00E633A0" w:rsidP="00154882">
      <w:pPr>
        <w:pStyle w:val="NormalWeb"/>
        <w:spacing w:before="0" w:beforeAutospacing="0" w:after="0" w:afterAutospacing="0"/>
        <w:ind w:firstLine="375"/>
        <w:rPr>
          <w:rFonts w:ascii="GHEA Grapalat" w:hAnsi="GHEA Grapalat"/>
          <w:lang w:val="hy-AM"/>
          <w:rPrChange w:id="876" w:author="Gagik" w:date="2022-04-13T17:35:00Z">
            <w:rPr>
              <w:rFonts w:ascii="GHEA Grapalat" w:hAnsi="GHEA Grapalat"/>
            </w:rPr>
          </w:rPrChange>
        </w:rPr>
      </w:pPr>
      <w:r w:rsidRPr="00E06539">
        <w:rPr>
          <w:rFonts w:ascii="GHEA Grapalat" w:hAnsi="GHEA Grapalat"/>
          <w:lang w:val="hy-AM"/>
          <w:rPrChange w:id="877" w:author="Gagik" w:date="2022-04-13T17:35:00Z">
            <w:rPr>
              <w:rFonts w:ascii="GHEA Grapalat" w:hAnsi="GHEA Grapalat"/>
            </w:rPr>
          </w:rPrChange>
        </w:rPr>
        <w:t>14. Իրավաբանական անձանց պետական գրանցման գրանցամատյանում ոչ առևտրային կազմակերպությունների վերաբերյալ սույն հոդվածով նախատեսված տեղեկատվությունը գրառվում է՝ հաշվի առնելով սույն օրենքով և ոչ առևտրային կազմակերպությունների գործունեությունը կարգավորող առանձին օրենքներով նախատեսված առանձնահատկությունները:</w:t>
      </w:r>
    </w:p>
    <w:p w14:paraId="28BD1153" w14:textId="77777777" w:rsidR="00E633A0" w:rsidRPr="00E06539" w:rsidRDefault="00E633A0" w:rsidP="00154882">
      <w:pPr>
        <w:pStyle w:val="NormalWeb"/>
        <w:spacing w:before="0" w:beforeAutospacing="0" w:after="0" w:afterAutospacing="0"/>
        <w:ind w:firstLine="375"/>
        <w:rPr>
          <w:rFonts w:ascii="GHEA Grapalat" w:hAnsi="GHEA Grapalat"/>
          <w:lang w:val="hy-AM"/>
          <w:rPrChange w:id="878" w:author="Gagik" w:date="2022-04-13T17:35:00Z">
            <w:rPr>
              <w:rFonts w:ascii="GHEA Grapalat" w:hAnsi="GHEA Grapalat"/>
            </w:rPr>
          </w:rPrChange>
        </w:rPr>
      </w:pPr>
      <w:r w:rsidRPr="00E06539">
        <w:rPr>
          <w:rFonts w:ascii="GHEA Grapalat" w:hAnsi="GHEA Grapalat"/>
          <w:lang w:val="hy-AM"/>
          <w:rPrChange w:id="879" w:author="Gagik" w:date="2022-04-13T17:35:00Z">
            <w:rPr>
              <w:rFonts w:ascii="GHEA Grapalat" w:hAnsi="GHEA Grapalat"/>
            </w:rPr>
          </w:rPrChange>
        </w:rPr>
        <w:t>15. Հասարակական միավորումների և հիմնադրամների վերաբերյալ իրավաբանական անձանց պետական գրանցման գրանցամատյանում գրառման ենթակա չեն սույն հոդվածի 1-ին մասի 13-րդ և 14-րդ կետերով սահմանված տեղեկությունները:</w:t>
      </w:r>
    </w:p>
    <w:p w14:paraId="784E71E5" w14:textId="77777777" w:rsidR="00E633A0" w:rsidRPr="00E06539" w:rsidRDefault="00E633A0" w:rsidP="00154882">
      <w:pPr>
        <w:pStyle w:val="NormalWeb"/>
        <w:spacing w:before="0" w:beforeAutospacing="0" w:after="0" w:afterAutospacing="0"/>
        <w:ind w:firstLine="375"/>
        <w:rPr>
          <w:rFonts w:ascii="GHEA Grapalat" w:hAnsi="GHEA Grapalat"/>
          <w:lang w:val="hy-AM"/>
          <w:rPrChange w:id="880" w:author="Gagik" w:date="2022-04-13T17:35:00Z">
            <w:rPr>
              <w:rFonts w:ascii="GHEA Grapalat" w:hAnsi="GHEA Grapalat"/>
            </w:rPr>
          </w:rPrChange>
        </w:rPr>
      </w:pPr>
      <w:r w:rsidRPr="00E06539">
        <w:rPr>
          <w:rFonts w:ascii="GHEA Grapalat" w:hAnsi="GHEA Grapalat"/>
          <w:lang w:val="hy-AM"/>
          <w:rPrChange w:id="881" w:author="Gagik" w:date="2022-04-13T17:35:00Z">
            <w:rPr>
              <w:rFonts w:ascii="GHEA Grapalat" w:hAnsi="GHEA Grapalat"/>
            </w:rPr>
          </w:rPrChange>
        </w:rPr>
        <w:t>16. Կուսակցությունների վերաբերյալ իրավաբանական անձանց պետական գրանցման գրանցամատյանում գրառման ենթակա չեն սույն հոդվածի 1-ին մասի 10-12-րդ կետերով նախատեսված տեղեկությունները, և գրառվում են մշտապես գործող ղեկավար մարմնի անդամների վերաբերյալ տեղեկությունները (անունը, ազգանունը, անձնագրային տվյալները, հանրային ծառայությունների համարանիշը), իսկ սույն հոդվածի 1-ին մասի 21-րդ կետով նախատեսված տեղեկությունների փոխարեն գրառվում են կուսակցության մշտապես գործող ղեկավար մարմնի ղեկավարի կամ մշտապես գործող ղեկավար մարմնի ղեկավարի պաշտոնակատարի կամ մշտապես գործող ղեկավար մարմնի կողմից լիազորված անձի մասին տեղեկություններ, եթե մշտապես գործող ղեկավար մարմինն անձին լիազորել է հանդես գալու կուսակցության անունից (անունը, ազգանունը, անձնագրային տվյալները, հանրային ծառայությունների համարանիշը, բնակության (հաշվառման) վայրի հասցեն, կապի միջոցները՝ էլեկտրոնային փոստի հասցեն և հեռախոսահամարն ու ֆաքսը, եթե այդպիսիք ներկայացվել են գործակալություն):</w:t>
      </w:r>
    </w:p>
    <w:p w14:paraId="747448BD" w14:textId="77777777" w:rsidR="00E633A0" w:rsidRPr="00E06539" w:rsidRDefault="00E633A0" w:rsidP="00154882">
      <w:pPr>
        <w:pStyle w:val="NormalWeb"/>
        <w:spacing w:before="0" w:beforeAutospacing="0" w:after="0" w:afterAutospacing="0"/>
        <w:ind w:firstLine="375"/>
        <w:rPr>
          <w:rFonts w:ascii="GHEA Grapalat" w:hAnsi="GHEA Grapalat"/>
          <w:lang w:val="hy-AM"/>
          <w:rPrChange w:id="882" w:author="Gagik" w:date="2022-04-13T17:35:00Z">
            <w:rPr>
              <w:rFonts w:ascii="GHEA Grapalat" w:hAnsi="GHEA Grapalat"/>
            </w:rPr>
          </w:rPrChange>
        </w:rPr>
      </w:pPr>
      <w:r w:rsidRPr="00E06539">
        <w:rPr>
          <w:rFonts w:ascii="GHEA Grapalat" w:hAnsi="GHEA Grapalat"/>
          <w:lang w:val="hy-AM"/>
          <w:rPrChange w:id="883" w:author="Gagik" w:date="2022-04-13T17:35:00Z">
            <w:rPr>
              <w:rFonts w:ascii="GHEA Grapalat" w:hAnsi="GHEA Grapalat"/>
            </w:rPr>
          </w:rPrChange>
        </w:rPr>
        <w:lastRenderedPageBreak/>
        <w:t>17. Սպառողական կոոպերատիվների վերաբերյալ իրավաբանական անձանց պետական գրանցամատյանում գրառման ենթակա չեն սույն հոդվածի 1-ին մասի 11-րդ և 12-րդ կետերով սահմանված տեղեկությունները:</w:t>
      </w:r>
    </w:p>
    <w:p w14:paraId="2C175FE4" w14:textId="2FA4C350" w:rsidR="00E633A0" w:rsidRPr="00E06539" w:rsidRDefault="00E633A0" w:rsidP="00154882">
      <w:pPr>
        <w:pStyle w:val="NormalWeb"/>
        <w:spacing w:before="0" w:beforeAutospacing="0" w:after="0" w:afterAutospacing="0"/>
        <w:ind w:firstLine="375"/>
        <w:rPr>
          <w:rFonts w:ascii="GHEA Grapalat" w:hAnsi="GHEA Grapalat"/>
          <w:lang w:val="hy-AM"/>
          <w:rPrChange w:id="884" w:author="Gagik" w:date="2022-04-13T17:35:00Z">
            <w:rPr>
              <w:rFonts w:ascii="GHEA Grapalat" w:hAnsi="GHEA Grapalat"/>
            </w:rPr>
          </w:rPrChange>
        </w:rPr>
      </w:pPr>
      <w:r w:rsidRPr="00E06539">
        <w:rPr>
          <w:rFonts w:ascii="GHEA Grapalat" w:hAnsi="GHEA Grapalat"/>
          <w:lang w:val="hy-AM"/>
          <w:rPrChange w:id="885" w:author="Gagik" w:date="2022-04-13T17:35:00Z">
            <w:rPr>
              <w:rFonts w:ascii="GHEA Grapalat" w:hAnsi="GHEA Grapalat"/>
            </w:rPr>
          </w:rPrChange>
        </w:rPr>
        <w:t xml:space="preserve">18. Համատիրությունների վերաբերյալ իրավաբանական անձանց պետական գրանցման գրանցամատյանում գրառման ենթակա չեն սույն հոդվածի 1-ին մասի 10-րդ, 11-րդ և 12-րդ կետերով սահմանված տեղեկությունները, որոնց փոխարեն իրավաբանական անձանց պետական գրանցամատյանում գրառվում են տեղեկություններ համատիրության կազմում ընդգրկված բազմաբնակարան շենքերի վերաբերյալ: Համատիրության կազմում ընդգրկված բազմաբնակարան շենքերի վերաբերյալ տեղեկությունների կազմը սահմանում է </w:t>
      </w:r>
      <w:del w:id="886" w:author="Gagik" w:date="2022-04-12T17:47:00Z">
        <w:r w:rsidRPr="00E06539" w:rsidDel="003A04A2">
          <w:rPr>
            <w:rFonts w:ascii="GHEA Grapalat" w:hAnsi="GHEA Grapalat"/>
            <w:lang w:val="hy-AM"/>
            <w:rPrChange w:id="887" w:author="Gagik" w:date="2022-04-13T17:35:00Z">
              <w:rPr>
                <w:rFonts w:ascii="GHEA Grapalat" w:hAnsi="GHEA Grapalat"/>
              </w:rPr>
            </w:rPrChange>
          </w:rPr>
          <w:delText xml:space="preserve">Հայաստանի Հանրապետության արդարադատության </w:delText>
        </w:r>
      </w:del>
      <w:ins w:id="888" w:author="Gagik" w:date="2022-04-14T12:13:00Z">
        <w:r w:rsidR="00A34B53">
          <w:rPr>
            <w:rFonts w:ascii="GHEA Grapalat" w:hAnsi="GHEA Grapalat"/>
            <w:lang w:val="hy-AM"/>
          </w:rPr>
          <w:t>Ն</w:t>
        </w:r>
      </w:ins>
      <w:del w:id="889" w:author="Gagik" w:date="2022-04-14T12:13:00Z">
        <w:r w:rsidRPr="00E06539" w:rsidDel="00A34B53">
          <w:rPr>
            <w:rFonts w:ascii="GHEA Grapalat" w:hAnsi="GHEA Grapalat"/>
            <w:lang w:val="hy-AM"/>
            <w:rPrChange w:id="890" w:author="Gagik" w:date="2022-04-13T17:35:00Z">
              <w:rPr>
                <w:rFonts w:ascii="GHEA Grapalat" w:hAnsi="GHEA Grapalat"/>
              </w:rPr>
            </w:rPrChange>
          </w:rPr>
          <w:delText>ն</w:delText>
        </w:r>
      </w:del>
      <w:r w:rsidRPr="00E06539">
        <w:rPr>
          <w:rFonts w:ascii="GHEA Grapalat" w:hAnsi="GHEA Grapalat"/>
          <w:lang w:val="hy-AM"/>
          <w:rPrChange w:id="891" w:author="Gagik" w:date="2022-04-13T17:35:00Z">
            <w:rPr>
              <w:rFonts w:ascii="GHEA Grapalat" w:hAnsi="GHEA Grapalat"/>
            </w:rPr>
          </w:rPrChange>
        </w:rPr>
        <w:t>ախարարը:</w:t>
      </w:r>
    </w:p>
    <w:p w14:paraId="17C67098" w14:textId="77777777" w:rsidR="00E633A0" w:rsidRPr="00E06539" w:rsidRDefault="00E633A0" w:rsidP="00154882">
      <w:pPr>
        <w:pStyle w:val="NormalWeb"/>
        <w:spacing w:before="0" w:beforeAutospacing="0" w:after="0" w:afterAutospacing="0"/>
        <w:ind w:firstLine="375"/>
        <w:rPr>
          <w:rFonts w:ascii="GHEA Grapalat" w:hAnsi="GHEA Grapalat"/>
          <w:lang w:val="hy-AM"/>
          <w:rPrChange w:id="892" w:author="Gagik" w:date="2022-04-13T17:35:00Z">
            <w:rPr>
              <w:rFonts w:ascii="GHEA Grapalat" w:hAnsi="GHEA Grapalat"/>
            </w:rPr>
          </w:rPrChange>
        </w:rPr>
      </w:pPr>
      <w:r w:rsidRPr="00E06539">
        <w:rPr>
          <w:rFonts w:ascii="GHEA Grapalat" w:hAnsi="GHEA Grapalat"/>
          <w:lang w:val="hy-AM"/>
          <w:rPrChange w:id="893" w:author="Gagik" w:date="2022-04-13T17:35:00Z">
            <w:rPr>
              <w:rFonts w:ascii="GHEA Grapalat" w:hAnsi="GHEA Grapalat"/>
            </w:rPr>
          </w:rPrChange>
        </w:rPr>
        <w:t>19. Առանձին ոչ առևտրային կազմակերպություններին վերաբերող հատուկ օրենքներով կարող են նախատեսվել գրառման ենթակա տեղեկությունների ծավալի առանձնահատկություններ:</w:t>
      </w:r>
    </w:p>
    <w:p w14:paraId="32DA24A0" w14:textId="77777777" w:rsidR="00E633A0" w:rsidRPr="00E06539" w:rsidRDefault="00E633A0" w:rsidP="00154882">
      <w:pPr>
        <w:pStyle w:val="NormalWeb"/>
        <w:spacing w:before="0" w:beforeAutospacing="0" w:after="0" w:afterAutospacing="0"/>
        <w:ind w:firstLine="375"/>
        <w:rPr>
          <w:rFonts w:ascii="GHEA Grapalat" w:hAnsi="GHEA Grapalat"/>
          <w:lang w:val="hy-AM"/>
          <w:rPrChange w:id="894" w:author="Gagik" w:date="2022-04-13T17:35:00Z">
            <w:rPr>
              <w:rFonts w:ascii="GHEA Grapalat" w:hAnsi="GHEA Grapalat"/>
            </w:rPr>
          </w:rPrChange>
        </w:rPr>
      </w:pPr>
      <w:r w:rsidRPr="00E06539">
        <w:rPr>
          <w:rFonts w:ascii="GHEA Grapalat" w:hAnsi="GHEA Grapalat"/>
          <w:lang w:val="hy-AM"/>
          <w:rPrChange w:id="895" w:author="Gagik" w:date="2022-04-13T17:35:00Z">
            <w:rPr>
              <w:rFonts w:ascii="GHEA Grapalat" w:hAnsi="GHEA Grapalat"/>
            </w:rPr>
          </w:rPrChange>
        </w:rPr>
        <w:t>20.</w:t>
      </w:r>
      <w:r w:rsidRPr="00E06539">
        <w:rPr>
          <w:rFonts w:ascii="Calibri" w:hAnsi="Calibri" w:cs="Calibri"/>
          <w:lang w:val="hy-AM"/>
          <w:rPrChange w:id="896" w:author="Gagik" w:date="2022-04-13T17:35:00Z">
            <w:rPr>
              <w:rFonts w:ascii="Calibri" w:hAnsi="Calibri" w:cs="Calibri"/>
            </w:rPr>
          </w:rPrChange>
        </w:rPr>
        <w:t> </w:t>
      </w:r>
      <w:r w:rsidRPr="00E06539">
        <w:rPr>
          <w:rStyle w:val="Emphasis"/>
          <w:rFonts w:ascii="GHEA Grapalat" w:hAnsi="GHEA Grapalat"/>
          <w:b/>
          <w:bCs/>
          <w:lang w:val="hy-AM"/>
          <w:rPrChange w:id="897" w:author="Gagik" w:date="2022-04-13T17:35:00Z">
            <w:rPr>
              <w:rStyle w:val="Emphasis"/>
              <w:rFonts w:ascii="GHEA Grapalat" w:hAnsi="GHEA Grapalat"/>
              <w:b/>
              <w:bCs/>
            </w:rPr>
          </w:rPrChange>
        </w:rPr>
        <w:t>(մասն ուժը կորցրել է</w:t>
      </w:r>
      <w:r w:rsidRPr="00E06539">
        <w:rPr>
          <w:rStyle w:val="Emphasis"/>
          <w:rFonts w:ascii="Calibri" w:hAnsi="Calibri" w:cs="Calibri"/>
          <w:b/>
          <w:bCs/>
          <w:lang w:val="hy-AM"/>
          <w:rPrChange w:id="898" w:author="Gagik" w:date="2022-04-13T17:35:00Z">
            <w:rPr>
              <w:rStyle w:val="Emphasis"/>
              <w:rFonts w:ascii="Calibri" w:hAnsi="Calibri" w:cs="Calibri"/>
              <w:b/>
              <w:bCs/>
            </w:rPr>
          </w:rPrChange>
        </w:rPr>
        <w:t> </w:t>
      </w:r>
      <w:r w:rsidRPr="00E06539">
        <w:rPr>
          <w:rStyle w:val="Emphasis"/>
          <w:rFonts w:ascii="GHEA Grapalat" w:hAnsi="GHEA Grapalat"/>
          <w:b/>
          <w:bCs/>
          <w:lang w:val="hy-AM"/>
          <w:rPrChange w:id="899" w:author="Gagik" w:date="2022-04-13T17:35:00Z">
            <w:rPr>
              <w:rStyle w:val="Emphasis"/>
              <w:rFonts w:ascii="GHEA Grapalat" w:hAnsi="GHEA Grapalat"/>
              <w:b/>
              <w:bCs/>
            </w:rPr>
          </w:rPrChange>
        </w:rPr>
        <w:t xml:space="preserve">03.06.21 </w:t>
      </w:r>
      <w:r w:rsidRPr="00E06539">
        <w:rPr>
          <w:rStyle w:val="Emphasis"/>
          <w:rFonts w:ascii="GHEA Grapalat" w:hAnsi="GHEA Grapalat" w:cs="Arial Unicode"/>
          <w:b/>
          <w:bCs/>
          <w:lang w:val="hy-AM"/>
          <w:rPrChange w:id="900" w:author="Gagik" w:date="2022-04-13T17:35:00Z">
            <w:rPr>
              <w:rStyle w:val="Emphasis"/>
              <w:rFonts w:ascii="GHEA Grapalat" w:hAnsi="GHEA Grapalat" w:cs="Arial Unicode"/>
              <w:b/>
              <w:bCs/>
            </w:rPr>
          </w:rPrChange>
        </w:rPr>
        <w:t>ՀՕ</w:t>
      </w:r>
      <w:r w:rsidRPr="00E06539">
        <w:rPr>
          <w:rStyle w:val="Emphasis"/>
          <w:rFonts w:ascii="GHEA Grapalat" w:hAnsi="GHEA Grapalat"/>
          <w:b/>
          <w:bCs/>
          <w:lang w:val="hy-AM"/>
          <w:rPrChange w:id="901" w:author="Gagik" w:date="2022-04-13T17:35:00Z">
            <w:rPr>
              <w:rStyle w:val="Emphasis"/>
              <w:rFonts w:ascii="GHEA Grapalat" w:hAnsi="GHEA Grapalat"/>
              <w:b/>
              <w:bCs/>
            </w:rPr>
          </w:rPrChange>
        </w:rPr>
        <w:t>-246-</w:t>
      </w:r>
      <w:r w:rsidRPr="00E06539">
        <w:rPr>
          <w:rStyle w:val="Emphasis"/>
          <w:rFonts w:ascii="GHEA Grapalat" w:hAnsi="GHEA Grapalat" w:cs="Arial Unicode"/>
          <w:b/>
          <w:bCs/>
          <w:lang w:val="hy-AM"/>
          <w:rPrChange w:id="902" w:author="Gagik" w:date="2022-04-13T17:35:00Z">
            <w:rPr>
              <w:rStyle w:val="Emphasis"/>
              <w:rFonts w:ascii="GHEA Grapalat" w:hAnsi="GHEA Grapalat" w:cs="Arial Unicode"/>
              <w:b/>
              <w:bCs/>
            </w:rPr>
          </w:rPrChange>
        </w:rPr>
        <w:t>Ն</w:t>
      </w:r>
      <w:r w:rsidRPr="00E06539">
        <w:rPr>
          <w:rStyle w:val="Emphasis"/>
          <w:rFonts w:ascii="GHEA Grapalat" w:hAnsi="GHEA Grapalat"/>
          <w:b/>
          <w:bCs/>
          <w:lang w:val="hy-AM"/>
          <w:rPrChange w:id="903" w:author="Gagik" w:date="2022-04-13T17:35:00Z">
            <w:rPr>
              <w:rStyle w:val="Emphasis"/>
              <w:rFonts w:ascii="GHEA Grapalat" w:hAnsi="GHEA Grapalat"/>
              <w:b/>
              <w:bCs/>
            </w:rPr>
          </w:rPrChange>
        </w:rPr>
        <w:t>)</w:t>
      </w:r>
    </w:p>
    <w:p w14:paraId="75BBEACF" w14:textId="77777777" w:rsidR="00E633A0" w:rsidRPr="00E06539" w:rsidRDefault="00E633A0" w:rsidP="00154882">
      <w:pPr>
        <w:pStyle w:val="NormalWeb"/>
        <w:spacing w:before="0" w:beforeAutospacing="0" w:after="0" w:afterAutospacing="0"/>
        <w:ind w:firstLine="375"/>
        <w:rPr>
          <w:rFonts w:ascii="GHEA Grapalat" w:hAnsi="GHEA Grapalat"/>
          <w:lang w:val="hy-AM"/>
          <w:rPrChange w:id="904" w:author="Gagik" w:date="2022-04-13T17:35:00Z">
            <w:rPr>
              <w:rFonts w:ascii="GHEA Grapalat" w:hAnsi="GHEA Grapalat"/>
            </w:rPr>
          </w:rPrChange>
        </w:rPr>
      </w:pPr>
      <w:r w:rsidRPr="00E06539">
        <w:rPr>
          <w:rFonts w:ascii="GHEA Grapalat" w:hAnsi="GHEA Grapalat"/>
          <w:lang w:val="hy-AM"/>
          <w:rPrChange w:id="905" w:author="Gagik" w:date="2022-04-13T17:35:00Z">
            <w:rPr>
              <w:rFonts w:ascii="GHEA Grapalat" w:hAnsi="GHEA Grapalat"/>
            </w:rPr>
          </w:rPrChange>
        </w:rPr>
        <w:t>21.</w:t>
      </w:r>
      <w:r w:rsidRPr="00E06539">
        <w:rPr>
          <w:rFonts w:ascii="Calibri" w:hAnsi="Calibri" w:cs="Calibri"/>
          <w:lang w:val="hy-AM"/>
          <w:rPrChange w:id="906" w:author="Gagik" w:date="2022-04-13T17:35:00Z">
            <w:rPr>
              <w:rFonts w:ascii="Calibri" w:hAnsi="Calibri" w:cs="Calibri"/>
            </w:rPr>
          </w:rPrChange>
        </w:rPr>
        <w:t> </w:t>
      </w:r>
      <w:r w:rsidRPr="00E06539">
        <w:rPr>
          <w:rStyle w:val="Emphasis"/>
          <w:rFonts w:ascii="GHEA Grapalat" w:hAnsi="GHEA Grapalat"/>
          <w:b/>
          <w:bCs/>
          <w:lang w:val="hy-AM"/>
          <w:rPrChange w:id="907" w:author="Gagik" w:date="2022-04-13T17:35:00Z">
            <w:rPr>
              <w:rStyle w:val="Emphasis"/>
              <w:rFonts w:ascii="GHEA Grapalat" w:hAnsi="GHEA Grapalat"/>
              <w:b/>
              <w:bCs/>
            </w:rPr>
          </w:rPrChange>
        </w:rPr>
        <w:t>(մասն ուժը կորցրել է</w:t>
      </w:r>
      <w:r w:rsidRPr="00E06539">
        <w:rPr>
          <w:rStyle w:val="Emphasis"/>
          <w:rFonts w:ascii="Calibri" w:hAnsi="Calibri" w:cs="Calibri"/>
          <w:b/>
          <w:bCs/>
          <w:lang w:val="hy-AM"/>
          <w:rPrChange w:id="908" w:author="Gagik" w:date="2022-04-13T17:35:00Z">
            <w:rPr>
              <w:rStyle w:val="Emphasis"/>
              <w:rFonts w:ascii="Calibri" w:hAnsi="Calibri" w:cs="Calibri"/>
              <w:b/>
              <w:bCs/>
            </w:rPr>
          </w:rPrChange>
        </w:rPr>
        <w:t> </w:t>
      </w:r>
      <w:r w:rsidRPr="00E06539">
        <w:rPr>
          <w:rStyle w:val="Emphasis"/>
          <w:rFonts w:ascii="GHEA Grapalat" w:hAnsi="GHEA Grapalat"/>
          <w:b/>
          <w:bCs/>
          <w:lang w:val="hy-AM"/>
          <w:rPrChange w:id="909" w:author="Gagik" w:date="2022-04-13T17:35:00Z">
            <w:rPr>
              <w:rStyle w:val="Emphasis"/>
              <w:rFonts w:ascii="GHEA Grapalat" w:hAnsi="GHEA Grapalat"/>
              <w:b/>
              <w:bCs/>
            </w:rPr>
          </w:rPrChange>
        </w:rPr>
        <w:t>03.06.21 ՀՕ-246-Ն)</w:t>
      </w:r>
    </w:p>
    <w:p w14:paraId="452BFB7D" w14:textId="77777777" w:rsidR="00E633A0" w:rsidRPr="00E06539" w:rsidRDefault="00E633A0" w:rsidP="00154882">
      <w:pPr>
        <w:pStyle w:val="NormalWeb"/>
        <w:spacing w:before="0" w:beforeAutospacing="0" w:after="0" w:afterAutospacing="0"/>
        <w:ind w:firstLine="375"/>
        <w:rPr>
          <w:rFonts w:ascii="GHEA Grapalat" w:hAnsi="GHEA Grapalat"/>
          <w:lang w:val="hy-AM"/>
          <w:rPrChange w:id="910" w:author="Gagik" w:date="2022-04-13T17:35:00Z">
            <w:rPr>
              <w:rFonts w:ascii="GHEA Grapalat" w:hAnsi="GHEA Grapalat"/>
            </w:rPr>
          </w:rPrChange>
        </w:rPr>
      </w:pPr>
      <w:r w:rsidRPr="00E06539">
        <w:rPr>
          <w:rFonts w:ascii="GHEA Grapalat" w:hAnsi="GHEA Grapalat"/>
          <w:lang w:val="hy-AM"/>
          <w:rPrChange w:id="911" w:author="Gagik" w:date="2022-04-13T17:35:00Z">
            <w:rPr>
              <w:rFonts w:ascii="GHEA Grapalat" w:hAnsi="GHEA Grapalat"/>
            </w:rPr>
          </w:rPrChange>
        </w:rPr>
        <w:t>22.</w:t>
      </w:r>
      <w:r w:rsidRPr="00E06539">
        <w:rPr>
          <w:rFonts w:ascii="Calibri" w:hAnsi="Calibri" w:cs="Calibri"/>
          <w:lang w:val="hy-AM"/>
          <w:rPrChange w:id="912" w:author="Gagik" w:date="2022-04-13T17:35:00Z">
            <w:rPr>
              <w:rFonts w:ascii="Calibri" w:hAnsi="Calibri" w:cs="Calibri"/>
            </w:rPr>
          </w:rPrChange>
        </w:rPr>
        <w:t> </w:t>
      </w:r>
      <w:r w:rsidRPr="00E06539">
        <w:rPr>
          <w:rStyle w:val="Emphasis"/>
          <w:rFonts w:ascii="GHEA Grapalat" w:hAnsi="GHEA Grapalat"/>
          <w:b/>
          <w:bCs/>
          <w:lang w:val="hy-AM"/>
          <w:rPrChange w:id="913" w:author="Gagik" w:date="2022-04-13T17:35:00Z">
            <w:rPr>
              <w:rStyle w:val="Emphasis"/>
              <w:rFonts w:ascii="GHEA Grapalat" w:hAnsi="GHEA Grapalat"/>
              <w:b/>
              <w:bCs/>
            </w:rPr>
          </w:rPrChange>
        </w:rPr>
        <w:t>(մասն ուժը կորցրել է</w:t>
      </w:r>
      <w:r w:rsidRPr="00E06539">
        <w:rPr>
          <w:rStyle w:val="Emphasis"/>
          <w:rFonts w:ascii="Calibri" w:hAnsi="Calibri" w:cs="Calibri"/>
          <w:b/>
          <w:bCs/>
          <w:lang w:val="hy-AM"/>
          <w:rPrChange w:id="914" w:author="Gagik" w:date="2022-04-13T17:35:00Z">
            <w:rPr>
              <w:rStyle w:val="Emphasis"/>
              <w:rFonts w:ascii="Calibri" w:hAnsi="Calibri" w:cs="Calibri"/>
              <w:b/>
              <w:bCs/>
            </w:rPr>
          </w:rPrChange>
        </w:rPr>
        <w:t> </w:t>
      </w:r>
      <w:r w:rsidRPr="00E06539">
        <w:rPr>
          <w:rStyle w:val="Emphasis"/>
          <w:rFonts w:ascii="GHEA Grapalat" w:hAnsi="GHEA Grapalat"/>
          <w:b/>
          <w:bCs/>
          <w:lang w:val="hy-AM"/>
          <w:rPrChange w:id="915" w:author="Gagik" w:date="2022-04-13T17:35:00Z">
            <w:rPr>
              <w:rStyle w:val="Emphasis"/>
              <w:rFonts w:ascii="GHEA Grapalat" w:hAnsi="GHEA Grapalat"/>
              <w:b/>
              <w:bCs/>
            </w:rPr>
          </w:rPrChange>
        </w:rPr>
        <w:t xml:space="preserve">03.06.21 </w:t>
      </w:r>
      <w:r w:rsidRPr="00E06539">
        <w:rPr>
          <w:rStyle w:val="Emphasis"/>
          <w:rFonts w:ascii="GHEA Grapalat" w:hAnsi="GHEA Grapalat" w:cs="Arial Unicode"/>
          <w:b/>
          <w:bCs/>
          <w:lang w:val="hy-AM"/>
          <w:rPrChange w:id="916" w:author="Gagik" w:date="2022-04-13T17:35:00Z">
            <w:rPr>
              <w:rStyle w:val="Emphasis"/>
              <w:rFonts w:ascii="GHEA Grapalat" w:hAnsi="GHEA Grapalat" w:cs="Arial Unicode"/>
              <w:b/>
              <w:bCs/>
            </w:rPr>
          </w:rPrChange>
        </w:rPr>
        <w:t>ՀՕ</w:t>
      </w:r>
      <w:r w:rsidRPr="00E06539">
        <w:rPr>
          <w:rStyle w:val="Emphasis"/>
          <w:rFonts w:ascii="GHEA Grapalat" w:hAnsi="GHEA Grapalat"/>
          <w:b/>
          <w:bCs/>
          <w:lang w:val="hy-AM"/>
          <w:rPrChange w:id="917" w:author="Gagik" w:date="2022-04-13T17:35:00Z">
            <w:rPr>
              <w:rStyle w:val="Emphasis"/>
              <w:rFonts w:ascii="GHEA Grapalat" w:hAnsi="GHEA Grapalat"/>
              <w:b/>
              <w:bCs/>
            </w:rPr>
          </w:rPrChange>
        </w:rPr>
        <w:t>-246-</w:t>
      </w:r>
      <w:r w:rsidRPr="00E06539">
        <w:rPr>
          <w:rStyle w:val="Emphasis"/>
          <w:rFonts w:ascii="GHEA Grapalat" w:hAnsi="GHEA Grapalat" w:cs="Arial Unicode"/>
          <w:b/>
          <w:bCs/>
          <w:lang w:val="hy-AM"/>
          <w:rPrChange w:id="918" w:author="Gagik" w:date="2022-04-13T17:35:00Z">
            <w:rPr>
              <w:rStyle w:val="Emphasis"/>
              <w:rFonts w:ascii="GHEA Grapalat" w:hAnsi="GHEA Grapalat" w:cs="Arial Unicode"/>
              <w:b/>
              <w:bCs/>
            </w:rPr>
          </w:rPrChange>
        </w:rPr>
        <w:t>Ն</w:t>
      </w:r>
      <w:r w:rsidRPr="00E06539">
        <w:rPr>
          <w:rStyle w:val="Emphasis"/>
          <w:rFonts w:ascii="GHEA Grapalat" w:hAnsi="GHEA Grapalat"/>
          <w:b/>
          <w:bCs/>
          <w:lang w:val="hy-AM"/>
          <w:rPrChange w:id="919" w:author="Gagik" w:date="2022-04-13T17:35:00Z">
            <w:rPr>
              <w:rStyle w:val="Emphasis"/>
              <w:rFonts w:ascii="GHEA Grapalat" w:hAnsi="GHEA Grapalat"/>
              <w:b/>
              <w:bCs/>
            </w:rPr>
          </w:rPrChange>
        </w:rPr>
        <w:t>)</w:t>
      </w:r>
    </w:p>
    <w:p w14:paraId="435BC0A7" w14:textId="77777777" w:rsidR="00E633A0" w:rsidRPr="00E06539" w:rsidRDefault="00E633A0" w:rsidP="00154882">
      <w:pPr>
        <w:pStyle w:val="NormalWeb"/>
        <w:spacing w:before="0" w:beforeAutospacing="0" w:after="0" w:afterAutospacing="0"/>
        <w:ind w:firstLine="375"/>
        <w:rPr>
          <w:rFonts w:ascii="GHEA Grapalat" w:hAnsi="GHEA Grapalat"/>
          <w:lang w:val="hy-AM"/>
          <w:rPrChange w:id="920" w:author="Gagik" w:date="2022-04-13T17:35:00Z">
            <w:rPr>
              <w:rFonts w:ascii="GHEA Grapalat" w:hAnsi="GHEA Grapalat"/>
            </w:rPr>
          </w:rPrChange>
        </w:rPr>
      </w:pPr>
      <w:r w:rsidRPr="00E06539">
        <w:rPr>
          <w:rFonts w:ascii="GHEA Grapalat" w:hAnsi="GHEA Grapalat"/>
          <w:lang w:val="hy-AM"/>
          <w:rPrChange w:id="921" w:author="Gagik" w:date="2022-04-13T17:35:00Z">
            <w:rPr>
              <w:rFonts w:ascii="GHEA Grapalat" w:hAnsi="GHEA Grapalat"/>
            </w:rPr>
          </w:rPrChange>
        </w:rPr>
        <w:t>23.</w:t>
      </w:r>
      <w:r w:rsidRPr="00E06539">
        <w:rPr>
          <w:rFonts w:ascii="Calibri" w:hAnsi="Calibri" w:cs="Calibri"/>
          <w:lang w:val="hy-AM"/>
          <w:rPrChange w:id="922" w:author="Gagik" w:date="2022-04-13T17:35:00Z">
            <w:rPr>
              <w:rFonts w:ascii="Calibri" w:hAnsi="Calibri" w:cs="Calibri"/>
            </w:rPr>
          </w:rPrChange>
        </w:rPr>
        <w:t> </w:t>
      </w:r>
      <w:r w:rsidRPr="00E06539">
        <w:rPr>
          <w:rStyle w:val="Emphasis"/>
          <w:rFonts w:ascii="GHEA Grapalat" w:hAnsi="GHEA Grapalat"/>
          <w:b/>
          <w:bCs/>
          <w:lang w:val="hy-AM"/>
          <w:rPrChange w:id="923" w:author="Gagik" w:date="2022-04-13T17:35:00Z">
            <w:rPr>
              <w:rStyle w:val="Emphasis"/>
              <w:rFonts w:ascii="GHEA Grapalat" w:hAnsi="GHEA Grapalat"/>
              <w:b/>
              <w:bCs/>
            </w:rPr>
          </w:rPrChange>
        </w:rPr>
        <w:t>(մասն ուժը կորցրել է</w:t>
      </w:r>
      <w:r w:rsidRPr="00E06539">
        <w:rPr>
          <w:rStyle w:val="Emphasis"/>
          <w:rFonts w:ascii="Calibri" w:hAnsi="Calibri" w:cs="Calibri"/>
          <w:b/>
          <w:bCs/>
          <w:lang w:val="hy-AM"/>
          <w:rPrChange w:id="924" w:author="Gagik" w:date="2022-04-13T17:35:00Z">
            <w:rPr>
              <w:rStyle w:val="Emphasis"/>
              <w:rFonts w:ascii="Calibri" w:hAnsi="Calibri" w:cs="Calibri"/>
              <w:b/>
              <w:bCs/>
            </w:rPr>
          </w:rPrChange>
        </w:rPr>
        <w:t> </w:t>
      </w:r>
      <w:r w:rsidRPr="00E06539">
        <w:rPr>
          <w:rStyle w:val="Emphasis"/>
          <w:rFonts w:ascii="GHEA Grapalat" w:hAnsi="GHEA Grapalat"/>
          <w:b/>
          <w:bCs/>
          <w:lang w:val="hy-AM"/>
          <w:rPrChange w:id="925" w:author="Gagik" w:date="2022-04-13T17:35:00Z">
            <w:rPr>
              <w:rStyle w:val="Emphasis"/>
              <w:rFonts w:ascii="GHEA Grapalat" w:hAnsi="GHEA Grapalat"/>
              <w:b/>
              <w:bCs/>
            </w:rPr>
          </w:rPrChange>
        </w:rPr>
        <w:t xml:space="preserve">03.06.21 </w:t>
      </w:r>
      <w:r w:rsidRPr="00E06539">
        <w:rPr>
          <w:rStyle w:val="Emphasis"/>
          <w:rFonts w:ascii="GHEA Grapalat" w:hAnsi="GHEA Grapalat" w:cs="Arial Unicode"/>
          <w:b/>
          <w:bCs/>
          <w:lang w:val="hy-AM"/>
          <w:rPrChange w:id="926" w:author="Gagik" w:date="2022-04-13T17:35:00Z">
            <w:rPr>
              <w:rStyle w:val="Emphasis"/>
              <w:rFonts w:ascii="GHEA Grapalat" w:hAnsi="GHEA Grapalat" w:cs="Arial Unicode"/>
              <w:b/>
              <w:bCs/>
            </w:rPr>
          </w:rPrChange>
        </w:rPr>
        <w:t>ՀՕ</w:t>
      </w:r>
      <w:r w:rsidRPr="00E06539">
        <w:rPr>
          <w:rStyle w:val="Emphasis"/>
          <w:rFonts w:ascii="GHEA Grapalat" w:hAnsi="GHEA Grapalat"/>
          <w:b/>
          <w:bCs/>
          <w:lang w:val="hy-AM"/>
          <w:rPrChange w:id="927" w:author="Gagik" w:date="2022-04-13T17:35:00Z">
            <w:rPr>
              <w:rStyle w:val="Emphasis"/>
              <w:rFonts w:ascii="GHEA Grapalat" w:hAnsi="GHEA Grapalat"/>
              <w:b/>
              <w:bCs/>
            </w:rPr>
          </w:rPrChange>
        </w:rPr>
        <w:t>-246-</w:t>
      </w:r>
      <w:r w:rsidRPr="00E06539">
        <w:rPr>
          <w:rStyle w:val="Emphasis"/>
          <w:rFonts w:ascii="GHEA Grapalat" w:hAnsi="GHEA Grapalat" w:cs="Arial Unicode"/>
          <w:b/>
          <w:bCs/>
          <w:lang w:val="hy-AM"/>
          <w:rPrChange w:id="928" w:author="Gagik" w:date="2022-04-13T17:35:00Z">
            <w:rPr>
              <w:rStyle w:val="Emphasis"/>
              <w:rFonts w:ascii="GHEA Grapalat" w:hAnsi="GHEA Grapalat" w:cs="Arial Unicode"/>
              <w:b/>
              <w:bCs/>
            </w:rPr>
          </w:rPrChange>
        </w:rPr>
        <w:t>Ն</w:t>
      </w:r>
      <w:r w:rsidRPr="00E06539">
        <w:rPr>
          <w:rStyle w:val="Emphasis"/>
          <w:rFonts w:ascii="GHEA Grapalat" w:hAnsi="GHEA Grapalat"/>
          <w:b/>
          <w:bCs/>
          <w:lang w:val="hy-AM"/>
          <w:rPrChange w:id="929" w:author="Gagik" w:date="2022-04-13T17:35:00Z">
            <w:rPr>
              <w:rStyle w:val="Emphasis"/>
              <w:rFonts w:ascii="GHEA Grapalat" w:hAnsi="GHEA Grapalat"/>
              <w:b/>
              <w:bCs/>
            </w:rPr>
          </w:rPrChange>
        </w:rPr>
        <w:t>)</w:t>
      </w:r>
    </w:p>
    <w:p w14:paraId="31FAA321" w14:textId="77777777" w:rsidR="00E633A0" w:rsidRPr="00E06539" w:rsidRDefault="00E633A0" w:rsidP="00154882">
      <w:pPr>
        <w:pStyle w:val="NormalWeb"/>
        <w:spacing w:before="0" w:beforeAutospacing="0" w:after="0" w:afterAutospacing="0"/>
        <w:ind w:firstLine="375"/>
        <w:rPr>
          <w:rFonts w:ascii="GHEA Grapalat" w:hAnsi="GHEA Grapalat"/>
          <w:lang w:val="hy-AM"/>
          <w:rPrChange w:id="930" w:author="Gagik" w:date="2022-04-13T17:35:00Z">
            <w:rPr>
              <w:rFonts w:ascii="GHEA Grapalat" w:hAnsi="GHEA Grapalat"/>
            </w:rPr>
          </w:rPrChange>
        </w:rPr>
      </w:pPr>
      <w:r w:rsidRPr="00E06539">
        <w:rPr>
          <w:rFonts w:ascii="GHEA Grapalat" w:hAnsi="GHEA Grapalat"/>
          <w:lang w:val="hy-AM"/>
          <w:rPrChange w:id="931" w:author="Gagik" w:date="2022-04-13T17:35:00Z">
            <w:rPr>
              <w:rFonts w:ascii="GHEA Grapalat" w:hAnsi="GHEA Grapalat"/>
            </w:rPr>
          </w:rPrChange>
        </w:rPr>
        <w:t>24.</w:t>
      </w:r>
      <w:r w:rsidRPr="00E06539">
        <w:rPr>
          <w:rFonts w:ascii="Calibri" w:hAnsi="Calibri" w:cs="Calibri"/>
          <w:lang w:val="hy-AM"/>
          <w:rPrChange w:id="932" w:author="Gagik" w:date="2022-04-13T17:35:00Z">
            <w:rPr>
              <w:rFonts w:ascii="Calibri" w:hAnsi="Calibri" w:cs="Calibri"/>
            </w:rPr>
          </w:rPrChange>
        </w:rPr>
        <w:t> </w:t>
      </w:r>
      <w:r w:rsidRPr="00E06539">
        <w:rPr>
          <w:rStyle w:val="Emphasis"/>
          <w:rFonts w:ascii="GHEA Grapalat" w:hAnsi="GHEA Grapalat"/>
          <w:b/>
          <w:bCs/>
          <w:lang w:val="hy-AM"/>
          <w:rPrChange w:id="933" w:author="Gagik" w:date="2022-04-13T17:35:00Z">
            <w:rPr>
              <w:rStyle w:val="Emphasis"/>
              <w:rFonts w:ascii="GHEA Grapalat" w:hAnsi="GHEA Grapalat"/>
              <w:b/>
              <w:bCs/>
            </w:rPr>
          </w:rPrChange>
        </w:rPr>
        <w:t>(մասն ուժը կորցրել է</w:t>
      </w:r>
      <w:r w:rsidRPr="00E06539">
        <w:rPr>
          <w:rStyle w:val="Emphasis"/>
          <w:rFonts w:ascii="Calibri" w:hAnsi="Calibri" w:cs="Calibri"/>
          <w:b/>
          <w:bCs/>
          <w:lang w:val="hy-AM"/>
          <w:rPrChange w:id="934" w:author="Gagik" w:date="2022-04-13T17:35:00Z">
            <w:rPr>
              <w:rStyle w:val="Emphasis"/>
              <w:rFonts w:ascii="Calibri" w:hAnsi="Calibri" w:cs="Calibri"/>
              <w:b/>
              <w:bCs/>
            </w:rPr>
          </w:rPrChange>
        </w:rPr>
        <w:t> </w:t>
      </w:r>
      <w:r w:rsidRPr="00E06539">
        <w:rPr>
          <w:rStyle w:val="Emphasis"/>
          <w:rFonts w:ascii="GHEA Grapalat" w:hAnsi="GHEA Grapalat"/>
          <w:b/>
          <w:bCs/>
          <w:lang w:val="hy-AM"/>
          <w:rPrChange w:id="935" w:author="Gagik" w:date="2022-04-13T17:35:00Z">
            <w:rPr>
              <w:rStyle w:val="Emphasis"/>
              <w:rFonts w:ascii="GHEA Grapalat" w:hAnsi="GHEA Grapalat"/>
              <w:b/>
              <w:bCs/>
            </w:rPr>
          </w:rPrChange>
        </w:rPr>
        <w:t xml:space="preserve">03.06.21 </w:t>
      </w:r>
      <w:r w:rsidRPr="00E06539">
        <w:rPr>
          <w:rStyle w:val="Emphasis"/>
          <w:rFonts w:ascii="GHEA Grapalat" w:hAnsi="GHEA Grapalat" w:cs="Arial Unicode"/>
          <w:b/>
          <w:bCs/>
          <w:lang w:val="hy-AM"/>
          <w:rPrChange w:id="936" w:author="Gagik" w:date="2022-04-13T17:35:00Z">
            <w:rPr>
              <w:rStyle w:val="Emphasis"/>
              <w:rFonts w:ascii="GHEA Grapalat" w:hAnsi="GHEA Grapalat" w:cs="Arial Unicode"/>
              <w:b/>
              <w:bCs/>
            </w:rPr>
          </w:rPrChange>
        </w:rPr>
        <w:t>ՀՕ</w:t>
      </w:r>
      <w:r w:rsidRPr="00E06539">
        <w:rPr>
          <w:rStyle w:val="Emphasis"/>
          <w:rFonts w:ascii="GHEA Grapalat" w:hAnsi="GHEA Grapalat"/>
          <w:b/>
          <w:bCs/>
          <w:lang w:val="hy-AM"/>
          <w:rPrChange w:id="937" w:author="Gagik" w:date="2022-04-13T17:35:00Z">
            <w:rPr>
              <w:rStyle w:val="Emphasis"/>
              <w:rFonts w:ascii="GHEA Grapalat" w:hAnsi="GHEA Grapalat"/>
              <w:b/>
              <w:bCs/>
            </w:rPr>
          </w:rPrChange>
        </w:rPr>
        <w:t>-246-</w:t>
      </w:r>
      <w:r w:rsidRPr="00E06539">
        <w:rPr>
          <w:rStyle w:val="Emphasis"/>
          <w:rFonts w:ascii="GHEA Grapalat" w:hAnsi="GHEA Grapalat" w:cs="Arial Unicode"/>
          <w:b/>
          <w:bCs/>
          <w:lang w:val="hy-AM"/>
          <w:rPrChange w:id="938" w:author="Gagik" w:date="2022-04-13T17:35:00Z">
            <w:rPr>
              <w:rStyle w:val="Emphasis"/>
              <w:rFonts w:ascii="GHEA Grapalat" w:hAnsi="GHEA Grapalat" w:cs="Arial Unicode"/>
              <w:b/>
              <w:bCs/>
            </w:rPr>
          </w:rPrChange>
        </w:rPr>
        <w:t>Ն</w:t>
      </w:r>
      <w:r w:rsidRPr="00E06539">
        <w:rPr>
          <w:rStyle w:val="Emphasis"/>
          <w:rFonts w:ascii="GHEA Grapalat" w:hAnsi="GHEA Grapalat"/>
          <w:b/>
          <w:bCs/>
          <w:lang w:val="hy-AM"/>
          <w:rPrChange w:id="939" w:author="Gagik" w:date="2022-04-13T17:35:00Z">
            <w:rPr>
              <w:rStyle w:val="Emphasis"/>
              <w:rFonts w:ascii="GHEA Grapalat" w:hAnsi="GHEA Grapalat"/>
              <w:b/>
              <w:bCs/>
            </w:rPr>
          </w:rPrChange>
        </w:rPr>
        <w:t>)</w:t>
      </w:r>
    </w:p>
    <w:p w14:paraId="7751085E" w14:textId="77777777" w:rsidR="00E633A0" w:rsidRPr="00E06539" w:rsidRDefault="00E633A0" w:rsidP="00154882">
      <w:pPr>
        <w:pStyle w:val="NormalWeb"/>
        <w:spacing w:before="0" w:beforeAutospacing="0" w:after="0" w:afterAutospacing="0"/>
        <w:ind w:firstLine="375"/>
        <w:rPr>
          <w:rFonts w:ascii="GHEA Grapalat" w:hAnsi="GHEA Grapalat"/>
          <w:lang w:val="hy-AM"/>
          <w:rPrChange w:id="940" w:author="Gagik" w:date="2022-04-13T17:35:00Z">
            <w:rPr>
              <w:rFonts w:ascii="GHEA Grapalat" w:hAnsi="GHEA Grapalat"/>
            </w:rPr>
          </w:rPrChange>
        </w:rPr>
      </w:pPr>
      <w:r w:rsidRPr="00E06539">
        <w:rPr>
          <w:rFonts w:ascii="GHEA Grapalat" w:hAnsi="GHEA Grapalat"/>
          <w:lang w:val="hy-AM"/>
          <w:rPrChange w:id="941" w:author="Gagik" w:date="2022-04-13T17:35:00Z">
            <w:rPr>
              <w:rFonts w:ascii="GHEA Grapalat" w:hAnsi="GHEA Grapalat"/>
            </w:rPr>
          </w:rPrChange>
        </w:rPr>
        <w:t>25.</w:t>
      </w:r>
      <w:r w:rsidRPr="00E06539">
        <w:rPr>
          <w:rFonts w:ascii="Calibri" w:hAnsi="Calibri" w:cs="Calibri"/>
          <w:lang w:val="hy-AM"/>
          <w:rPrChange w:id="942" w:author="Gagik" w:date="2022-04-13T17:35:00Z">
            <w:rPr>
              <w:rFonts w:ascii="Calibri" w:hAnsi="Calibri" w:cs="Calibri"/>
            </w:rPr>
          </w:rPrChange>
        </w:rPr>
        <w:t> </w:t>
      </w:r>
      <w:r w:rsidRPr="00E06539">
        <w:rPr>
          <w:rStyle w:val="Emphasis"/>
          <w:rFonts w:ascii="GHEA Grapalat" w:hAnsi="GHEA Grapalat"/>
          <w:b/>
          <w:bCs/>
          <w:lang w:val="hy-AM"/>
          <w:rPrChange w:id="943" w:author="Gagik" w:date="2022-04-13T17:35:00Z">
            <w:rPr>
              <w:rStyle w:val="Emphasis"/>
              <w:rFonts w:ascii="GHEA Grapalat" w:hAnsi="GHEA Grapalat"/>
              <w:b/>
              <w:bCs/>
            </w:rPr>
          </w:rPrChange>
        </w:rPr>
        <w:t>(մասն ուժը կորցրել է</w:t>
      </w:r>
      <w:r w:rsidRPr="00E06539">
        <w:rPr>
          <w:rStyle w:val="Emphasis"/>
          <w:rFonts w:ascii="Calibri" w:hAnsi="Calibri" w:cs="Calibri"/>
          <w:b/>
          <w:bCs/>
          <w:lang w:val="hy-AM"/>
          <w:rPrChange w:id="944" w:author="Gagik" w:date="2022-04-13T17:35:00Z">
            <w:rPr>
              <w:rStyle w:val="Emphasis"/>
              <w:rFonts w:ascii="Calibri" w:hAnsi="Calibri" w:cs="Calibri"/>
              <w:b/>
              <w:bCs/>
            </w:rPr>
          </w:rPrChange>
        </w:rPr>
        <w:t> </w:t>
      </w:r>
      <w:r w:rsidRPr="00E06539">
        <w:rPr>
          <w:rStyle w:val="Emphasis"/>
          <w:rFonts w:ascii="GHEA Grapalat" w:hAnsi="GHEA Grapalat"/>
          <w:b/>
          <w:bCs/>
          <w:lang w:val="hy-AM"/>
          <w:rPrChange w:id="945" w:author="Gagik" w:date="2022-04-13T17:35:00Z">
            <w:rPr>
              <w:rStyle w:val="Emphasis"/>
              <w:rFonts w:ascii="GHEA Grapalat" w:hAnsi="GHEA Grapalat"/>
              <w:b/>
              <w:bCs/>
            </w:rPr>
          </w:rPrChange>
        </w:rPr>
        <w:t xml:space="preserve">03.06.21 </w:t>
      </w:r>
      <w:r w:rsidRPr="00E06539">
        <w:rPr>
          <w:rStyle w:val="Emphasis"/>
          <w:rFonts w:ascii="GHEA Grapalat" w:hAnsi="GHEA Grapalat" w:cs="Arial Unicode"/>
          <w:b/>
          <w:bCs/>
          <w:lang w:val="hy-AM"/>
          <w:rPrChange w:id="946" w:author="Gagik" w:date="2022-04-13T17:35:00Z">
            <w:rPr>
              <w:rStyle w:val="Emphasis"/>
              <w:rFonts w:ascii="GHEA Grapalat" w:hAnsi="GHEA Grapalat" w:cs="Arial Unicode"/>
              <w:b/>
              <w:bCs/>
            </w:rPr>
          </w:rPrChange>
        </w:rPr>
        <w:t>ՀՕ</w:t>
      </w:r>
      <w:r w:rsidRPr="00E06539">
        <w:rPr>
          <w:rStyle w:val="Emphasis"/>
          <w:rFonts w:ascii="GHEA Grapalat" w:hAnsi="GHEA Grapalat"/>
          <w:b/>
          <w:bCs/>
          <w:lang w:val="hy-AM"/>
          <w:rPrChange w:id="947" w:author="Gagik" w:date="2022-04-13T17:35:00Z">
            <w:rPr>
              <w:rStyle w:val="Emphasis"/>
              <w:rFonts w:ascii="GHEA Grapalat" w:hAnsi="GHEA Grapalat"/>
              <w:b/>
              <w:bCs/>
            </w:rPr>
          </w:rPrChange>
        </w:rPr>
        <w:t>-246-</w:t>
      </w:r>
      <w:r w:rsidRPr="00E06539">
        <w:rPr>
          <w:rStyle w:val="Emphasis"/>
          <w:rFonts w:ascii="GHEA Grapalat" w:hAnsi="GHEA Grapalat" w:cs="Arial Unicode"/>
          <w:b/>
          <w:bCs/>
          <w:lang w:val="hy-AM"/>
          <w:rPrChange w:id="948" w:author="Gagik" w:date="2022-04-13T17:35:00Z">
            <w:rPr>
              <w:rStyle w:val="Emphasis"/>
              <w:rFonts w:ascii="GHEA Grapalat" w:hAnsi="GHEA Grapalat" w:cs="Arial Unicode"/>
              <w:b/>
              <w:bCs/>
            </w:rPr>
          </w:rPrChange>
        </w:rPr>
        <w:t>Ն</w:t>
      </w:r>
      <w:r w:rsidRPr="00E06539">
        <w:rPr>
          <w:rStyle w:val="Emphasis"/>
          <w:rFonts w:ascii="GHEA Grapalat" w:hAnsi="GHEA Grapalat"/>
          <w:b/>
          <w:bCs/>
          <w:lang w:val="hy-AM"/>
          <w:rPrChange w:id="949" w:author="Gagik" w:date="2022-04-13T17:35:00Z">
            <w:rPr>
              <w:rStyle w:val="Emphasis"/>
              <w:rFonts w:ascii="GHEA Grapalat" w:hAnsi="GHEA Grapalat"/>
              <w:b/>
              <w:bCs/>
            </w:rPr>
          </w:rPrChange>
        </w:rPr>
        <w:t>)</w:t>
      </w:r>
    </w:p>
    <w:p w14:paraId="7ABB071D" w14:textId="77777777" w:rsidR="00E633A0" w:rsidRPr="00E06539" w:rsidRDefault="00E633A0" w:rsidP="00154882">
      <w:pPr>
        <w:pStyle w:val="NormalWeb"/>
        <w:spacing w:before="0" w:beforeAutospacing="0" w:after="0" w:afterAutospacing="0"/>
        <w:ind w:firstLine="375"/>
        <w:rPr>
          <w:rFonts w:ascii="GHEA Grapalat" w:hAnsi="GHEA Grapalat"/>
          <w:lang w:val="hy-AM"/>
          <w:rPrChange w:id="950" w:author="Gagik" w:date="2022-04-13T17:35:00Z">
            <w:rPr>
              <w:rFonts w:ascii="GHEA Grapalat" w:hAnsi="GHEA Grapalat"/>
            </w:rPr>
          </w:rPrChange>
        </w:rPr>
      </w:pPr>
      <w:r w:rsidRPr="00E06539">
        <w:rPr>
          <w:rFonts w:ascii="GHEA Grapalat" w:hAnsi="GHEA Grapalat"/>
          <w:lang w:val="hy-AM"/>
          <w:rPrChange w:id="951" w:author="Gagik" w:date="2022-04-13T17:35:00Z">
            <w:rPr>
              <w:rFonts w:ascii="GHEA Grapalat" w:hAnsi="GHEA Grapalat"/>
            </w:rPr>
          </w:rPrChange>
        </w:rPr>
        <w:t>26.</w:t>
      </w:r>
      <w:r w:rsidRPr="00E06539">
        <w:rPr>
          <w:rFonts w:ascii="Calibri" w:hAnsi="Calibri" w:cs="Calibri"/>
          <w:lang w:val="hy-AM"/>
          <w:rPrChange w:id="952" w:author="Gagik" w:date="2022-04-13T17:35:00Z">
            <w:rPr>
              <w:rFonts w:ascii="Calibri" w:hAnsi="Calibri" w:cs="Calibri"/>
            </w:rPr>
          </w:rPrChange>
        </w:rPr>
        <w:t> </w:t>
      </w:r>
      <w:r w:rsidRPr="00E06539">
        <w:rPr>
          <w:rStyle w:val="Emphasis"/>
          <w:rFonts w:ascii="GHEA Grapalat" w:hAnsi="GHEA Grapalat"/>
          <w:b/>
          <w:bCs/>
          <w:lang w:val="hy-AM"/>
          <w:rPrChange w:id="953" w:author="Gagik" w:date="2022-04-13T17:35:00Z">
            <w:rPr>
              <w:rStyle w:val="Emphasis"/>
              <w:rFonts w:ascii="GHEA Grapalat" w:hAnsi="GHEA Grapalat"/>
              <w:b/>
              <w:bCs/>
            </w:rPr>
          </w:rPrChange>
        </w:rPr>
        <w:t>(մասն ուժը կորցրել է</w:t>
      </w:r>
      <w:r w:rsidRPr="00E06539">
        <w:rPr>
          <w:rStyle w:val="Emphasis"/>
          <w:rFonts w:ascii="Calibri" w:hAnsi="Calibri" w:cs="Calibri"/>
          <w:b/>
          <w:bCs/>
          <w:lang w:val="hy-AM"/>
          <w:rPrChange w:id="954" w:author="Gagik" w:date="2022-04-13T17:35:00Z">
            <w:rPr>
              <w:rStyle w:val="Emphasis"/>
              <w:rFonts w:ascii="Calibri" w:hAnsi="Calibri" w:cs="Calibri"/>
              <w:b/>
              <w:bCs/>
            </w:rPr>
          </w:rPrChange>
        </w:rPr>
        <w:t> </w:t>
      </w:r>
      <w:r w:rsidRPr="00E06539">
        <w:rPr>
          <w:rStyle w:val="Emphasis"/>
          <w:rFonts w:ascii="GHEA Grapalat" w:hAnsi="GHEA Grapalat"/>
          <w:b/>
          <w:bCs/>
          <w:lang w:val="hy-AM"/>
          <w:rPrChange w:id="955" w:author="Gagik" w:date="2022-04-13T17:35:00Z">
            <w:rPr>
              <w:rStyle w:val="Emphasis"/>
              <w:rFonts w:ascii="GHEA Grapalat" w:hAnsi="GHEA Grapalat"/>
              <w:b/>
              <w:bCs/>
            </w:rPr>
          </w:rPrChange>
        </w:rPr>
        <w:t xml:space="preserve">03.06.21 </w:t>
      </w:r>
      <w:r w:rsidRPr="00E06539">
        <w:rPr>
          <w:rStyle w:val="Emphasis"/>
          <w:rFonts w:ascii="GHEA Grapalat" w:hAnsi="GHEA Grapalat" w:cs="Arial Unicode"/>
          <w:b/>
          <w:bCs/>
          <w:lang w:val="hy-AM"/>
          <w:rPrChange w:id="956" w:author="Gagik" w:date="2022-04-13T17:35:00Z">
            <w:rPr>
              <w:rStyle w:val="Emphasis"/>
              <w:rFonts w:ascii="GHEA Grapalat" w:hAnsi="GHEA Grapalat" w:cs="Arial Unicode"/>
              <w:b/>
              <w:bCs/>
            </w:rPr>
          </w:rPrChange>
        </w:rPr>
        <w:t>ՀՕ</w:t>
      </w:r>
      <w:r w:rsidRPr="00E06539">
        <w:rPr>
          <w:rStyle w:val="Emphasis"/>
          <w:rFonts w:ascii="GHEA Grapalat" w:hAnsi="GHEA Grapalat"/>
          <w:b/>
          <w:bCs/>
          <w:lang w:val="hy-AM"/>
          <w:rPrChange w:id="957" w:author="Gagik" w:date="2022-04-13T17:35:00Z">
            <w:rPr>
              <w:rStyle w:val="Emphasis"/>
              <w:rFonts w:ascii="GHEA Grapalat" w:hAnsi="GHEA Grapalat"/>
              <w:b/>
              <w:bCs/>
            </w:rPr>
          </w:rPrChange>
        </w:rPr>
        <w:t>-246-</w:t>
      </w:r>
      <w:r w:rsidRPr="00E06539">
        <w:rPr>
          <w:rStyle w:val="Emphasis"/>
          <w:rFonts w:ascii="GHEA Grapalat" w:hAnsi="GHEA Grapalat" w:cs="Arial Unicode"/>
          <w:b/>
          <w:bCs/>
          <w:lang w:val="hy-AM"/>
          <w:rPrChange w:id="958" w:author="Gagik" w:date="2022-04-13T17:35:00Z">
            <w:rPr>
              <w:rStyle w:val="Emphasis"/>
              <w:rFonts w:ascii="GHEA Grapalat" w:hAnsi="GHEA Grapalat" w:cs="Arial Unicode"/>
              <w:b/>
              <w:bCs/>
            </w:rPr>
          </w:rPrChange>
        </w:rPr>
        <w:t>Ն</w:t>
      </w:r>
      <w:r w:rsidRPr="00E06539">
        <w:rPr>
          <w:rStyle w:val="Emphasis"/>
          <w:rFonts w:ascii="GHEA Grapalat" w:hAnsi="GHEA Grapalat"/>
          <w:b/>
          <w:bCs/>
          <w:lang w:val="hy-AM"/>
          <w:rPrChange w:id="959" w:author="Gagik" w:date="2022-04-13T17:35:00Z">
            <w:rPr>
              <w:rStyle w:val="Emphasis"/>
              <w:rFonts w:ascii="GHEA Grapalat" w:hAnsi="GHEA Grapalat"/>
              <w:b/>
              <w:bCs/>
            </w:rPr>
          </w:rPrChange>
        </w:rPr>
        <w:t>)</w:t>
      </w:r>
    </w:p>
    <w:p w14:paraId="740CE53C" w14:textId="77777777" w:rsidR="00E633A0" w:rsidRPr="00E06539" w:rsidRDefault="00E633A0" w:rsidP="00154882">
      <w:pPr>
        <w:pStyle w:val="NormalWeb"/>
        <w:spacing w:before="0" w:beforeAutospacing="0" w:after="0" w:afterAutospacing="0"/>
        <w:ind w:firstLine="375"/>
        <w:rPr>
          <w:rFonts w:ascii="GHEA Grapalat" w:hAnsi="GHEA Grapalat"/>
          <w:lang w:val="hy-AM"/>
          <w:rPrChange w:id="960" w:author="Gagik" w:date="2022-04-13T17:35:00Z">
            <w:rPr>
              <w:rFonts w:ascii="GHEA Grapalat" w:hAnsi="GHEA Grapalat"/>
            </w:rPr>
          </w:rPrChange>
        </w:rPr>
      </w:pPr>
      <w:r w:rsidRPr="00E06539">
        <w:rPr>
          <w:rFonts w:ascii="GHEA Grapalat" w:hAnsi="GHEA Grapalat"/>
          <w:lang w:val="hy-AM"/>
          <w:rPrChange w:id="961" w:author="Gagik" w:date="2022-04-13T17:35:00Z">
            <w:rPr>
              <w:rFonts w:ascii="GHEA Grapalat" w:hAnsi="GHEA Grapalat"/>
            </w:rPr>
          </w:rPrChange>
        </w:rPr>
        <w:t>27.</w:t>
      </w:r>
      <w:r w:rsidRPr="00E06539">
        <w:rPr>
          <w:rFonts w:ascii="Calibri" w:hAnsi="Calibri" w:cs="Calibri"/>
          <w:lang w:val="hy-AM"/>
          <w:rPrChange w:id="962" w:author="Gagik" w:date="2022-04-13T17:35:00Z">
            <w:rPr>
              <w:rFonts w:ascii="Calibri" w:hAnsi="Calibri" w:cs="Calibri"/>
            </w:rPr>
          </w:rPrChange>
        </w:rPr>
        <w:t> </w:t>
      </w:r>
      <w:r w:rsidRPr="00E06539">
        <w:rPr>
          <w:rStyle w:val="Emphasis"/>
          <w:rFonts w:ascii="GHEA Grapalat" w:hAnsi="GHEA Grapalat"/>
          <w:b/>
          <w:bCs/>
          <w:lang w:val="hy-AM"/>
          <w:rPrChange w:id="963" w:author="Gagik" w:date="2022-04-13T17:35:00Z">
            <w:rPr>
              <w:rStyle w:val="Emphasis"/>
              <w:rFonts w:ascii="GHEA Grapalat" w:hAnsi="GHEA Grapalat"/>
              <w:b/>
              <w:bCs/>
            </w:rPr>
          </w:rPrChange>
        </w:rPr>
        <w:t>(մասն ուժը կորցրել է</w:t>
      </w:r>
      <w:r w:rsidRPr="00E06539">
        <w:rPr>
          <w:rStyle w:val="Emphasis"/>
          <w:rFonts w:ascii="Calibri" w:hAnsi="Calibri" w:cs="Calibri"/>
          <w:b/>
          <w:bCs/>
          <w:lang w:val="hy-AM"/>
          <w:rPrChange w:id="964" w:author="Gagik" w:date="2022-04-13T17:35:00Z">
            <w:rPr>
              <w:rStyle w:val="Emphasis"/>
              <w:rFonts w:ascii="Calibri" w:hAnsi="Calibri" w:cs="Calibri"/>
              <w:b/>
              <w:bCs/>
            </w:rPr>
          </w:rPrChange>
        </w:rPr>
        <w:t> </w:t>
      </w:r>
      <w:r w:rsidRPr="00E06539">
        <w:rPr>
          <w:rStyle w:val="Emphasis"/>
          <w:rFonts w:ascii="GHEA Grapalat" w:hAnsi="GHEA Grapalat"/>
          <w:b/>
          <w:bCs/>
          <w:lang w:val="hy-AM"/>
          <w:rPrChange w:id="965" w:author="Gagik" w:date="2022-04-13T17:35:00Z">
            <w:rPr>
              <w:rStyle w:val="Emphasis"/>
              <w:rFonts w:ascii="GHEA Grapalat" w:hAnsi="GHEA Grapalat"/>
              <w:b/>
              <w:bCs/>
            </w:rPr>
          </w:rPrChange>
        </w:rPr>
        <w:t xml:space="preserve">03.06.21 </w:t>
      </w:r>
      <w:r w:rsidRPr="00E06539">
        <w:rPr>
          <w:rStyle w:val="Emphasis"/>
          <w:rFonts w:ascii="GHEA Grapalat" w:hAnsi="GHEA Grapalat" w:cs="Arial Unicode"/>
          <w:b/>
          <w:bCs/>
          <w:lang w:val="hy-AM"/>
          <w:rPrChange w:id="966" w:author="Gagik" w:date="2022-04-13T17:35:00Z">
            <w:rPr>
              <w:rStyle w:val="Emphasis"/>
              <w:rFonts w:ascii="GHEA Grapalat" w:hAnsi="GHEA Grapalat" w:cs="Arial Unicode"/>
              <w:b/>
              <w:bCs/>
            </w:rPr>
          </w:rPrChange>
        </w:rPr>
        <w:t>ՀՕ</w:t>
      </w:r>
      <w:r w:rsidRPr="00E06539">
        <w:rPr>
          <w:rStyle w:val="Emphasis"/>
          <w:rFonts w:ascii="GHEA Grapalat" w:hAnsi="GHEA Grapalat"/>
          <w:b/>
          <w:bCs/>
          <w:lang w:val="hy-AM"/>
          <w:rPrChange w:id="967" w:author="Gagik" w:date="2022-04-13T17:35:00Z">
            <w:rPr>
              <w:rStyle w:val="Emphasis"/>
              <w:rFonts w:ascii="GHEA Grapalat" w:hAnsi="GHEA Grapalat"/>
              <w:b/>
              <w:bCs/>
            </w:rPr>
          </w:rPrChange>
        </w:rPr>
        <w:t>-246-</w:t>
      </w:r>
      <w:r w:rsidRPr="00E06539">
        <w:rPr>
          <w:rStyle w:val="Emphasis"/>
          <w:rFonts w:ascii="GHEA Grapalat" w:hAnsi="GHEA Grapalat" w:cs="Arial Unicode"/>
          <w:b/>
          <w:bCs/>
          <w:lang w:val="hy-AM"/>
          <w:rPrChange w:id="968" w:author="Gagik" w:date="2022-04-13T17:35:00Z">
            <w:rPr>
              <w:rStyle w:val="Emphasis"/>
              <w:rFonts w:ascii="GHEA Grapalat" w:hAnsi="GHEA Grapalat" w:cs="Arial Unicode"/>
              <w:b/>
              <w:bCs/>
            </w:rPr>
          </w:rPrChange>
        </w:rPr>
        <w:t>Ն</w:t>
      </w:r>
      <w:r w:rsidRPr="00E06539">
        <w:rPr>
          <w:rStyle w:val="Emphasis"/>
          <w:rFonts w:ascii="GHEA Grapalat" w:hAnsi="GHEA Grapalat"/>
          <w:b/>
          <w:bCs/>
          <w:lang w:val="hy-AM"/>
          <w:rPrChange w:id="969" w:author="Gagik" w:date="2022-04-13T17:35:00Z">
            <w:rPr>
              <w:rStyle w:val="Emphasis"/>
              <w:rFonts w:ascii="GHEA Grapalat" w:hAnsi="GHEA Grapalat"/>
              <w:b/>
              <w:bCs/>
            </w:rPr>
          </w:rPrChange>
        </w:rPr>
        <w:t>)</w:t>
      </w:r>
    </w:p>
    <w:p w14:paraId="2DC318D2" w14:textId="5EE5A608" w:rsidR="00E633A0" w:rsidRPr="00E06539" w:rsidRDefault="00E633A0" w:rsidP="00154882">
      <w:pPr>
        <w:pStyle w:val="NormalWeb"/>
        <w:spacing w:before="0" w:beforeAutospacing="0" w:after="0" w:afterAutospacing="0"/>
        <w:ind w:firstLine="375"/>
        <w:rPr>
          <w:rFonts w:ascii="GHEA Grapalat" w:hAnsi="GHEA Grapalat"/>
          <w:lang w:val="hy-AM"/>
          <w:rPrChange w:id="970" w:author="Gagik" w:date="2022-04-13T17:35:00Z">
            <w:rPr>
              <w:rFonts w:ascii="GHEA Grapalat" w:hAnsi="GHEA Grapalat"/>
            </w:rPr>
          </w:rPrChange>
        </w:rPr>
      </w:pPr>
      <w:r w:rsidRPr="00E06539">
        <w:rPr>
          <w:rFonts w:ascii="GHEA Grapalat" w:hAnsi="GHEA Grapalat"/>
          <w:lang w:val="hy-AM"/>
          <w:rPrChange w:id="971" w:author="Gagik" w:date="2022-04-13T17:35:00Z">
            <w:rPr>
              <w:rFonts w:ascii="GHEA Grapalat" w:hAnsi="GHEA Grapalat"/>
            </w:rPr>
          </w:rPrChange>
        </w:rPr>
        <w:t>28. Կենտրոնական բանկի կողմից գրանցվող իրավաբանական անձանց վերաբերյալ գրանցամատյանում ենթակա են գրառման սույն հոդվածի 1-ին մասով նախատեսված տեղեկությունները, բացառությամբ սույն հոդվածի 1-ին մասի 6-րդ, 8-րդ, 10-րդ, 11-րդ, 12-րդ, 14-րդ և 22-րդ կետերով սահմանված տեղեկությունների, իսկ սույն հոդվածի 1-ին մասի 21-րդ կետով նախատեսված տվյալներից՝ միայն գործադիր մարմնի ղեկավարի անունը և ազգանունը, հանրային ծառայության համարանիշը կամ հանրային ծառայության համարից հրաժարվելու մասին տեղեկանքի համարը:</w:t>
      </w:r>
      <w:del w:id="972" w:author="Gagik" w:date="2022-04-13T17:47:00Z">
        <w:r w:rsidRPr="00E06539" w:rsidDel="00100EE0">
          <w:rPr>
            <w:rFonts w:ascii="GHEA Grapalat" w:hAnsi="GHEA Grapalat"/>
            <w:lang w:val="hy-AM"/>
            <w:rPrChange w:id="973" w:author="Gagik" w:date="2022-04-13T17:35:00Z">
              <w:rPr>
                <w:rFonts w:ascii="GHEA Grapalat" w:hAnsi="GHEA Grapalat"/>
              </w:rPr>
            </w:rPrChange>
          </w:rPr>
          <w:delText xml:space="preserve"> Կենտրոնական բանկի կողմից գրանցվող իրավաբանական անձանց առանձնացված ստորաբաժանումների կամ հիմնարկների վերաբերյալ գրանցամատյանում ենթակա են գրառման սույն հոդվածի 7-րդ մասով նախատեսված տեղեկությունները, բացառությամբ 7-րդ մասի 5-րդ կետի:</w:delText>
        </w:r>
      </w:del>
      <w:r w:rsidRPr="00E06539">
        <w:rPr>
          <w:rFonts w:ascii="GHEA Grapalat" w:hAnsi="GHEA Grapalat"/>
          <w:lang w:val="hy-AM"/>
          <w:rPrChange w:id="974" w:author="Gagik" w:date="2022-04-13T17:35:00Z">
            <w:rPr>
              <w:rFonts w:ascii="GHEA Grapalat" w:hAnsi="GHEA Grapalat"/>
            </w:rPr>
          </w:rPrChange>
        </w:rPr>
        <w:t xml:space="preserve"> Սույն մասով նախատեսված տեղեկությունները գրանցամատյանում գրառվում են` հաշվի առնելով սույն մասով նախատեսված իրավաբանական անձանց գործունեությունը կարգավորող առանձին օրենքներով նախատեսված առանձնահատկությունները: Սույն մասով նախատեսված տեղեկությունները գործակալությանը տրամադրվում են ինքնաշխատ եղանակով: Սույն մասով նախատեսված իրավաբանական անձանց գործադիր մարմնի ղեկավարի վերաբերյալ գրանցամատյանում գրառված տեղեկությունները, բացառությամբ գործադիր մարմնի ղեկավարի անվան և ազգանվան, կարող են տրամադրվել միայն պետական մարմիններին և Հայաստանի Հանրապետության կառավարության որոշմամբ սահմանված էլեկտրոնային համակարգի միջոցով ինքնաշխատ եղանակով տեղեկատվություն ստանալու իրավասություն ունեցող մասնավոր անձանց՝ </w:t>
      </w:r>
      <w:del w:id="975" w:author="Gagik" w:date="2022-04-12T17:56:00Z">
        <w:r w:rsidRPr="00E06539" w:rsidDel="00365C80">
          <w:rPr>
            <w:rFonts w:ascii="GHEA Grapalat" w:hAnsi="GHEA Grapalat"/>
            <w:lang w:val="hy-AM"/>
            <w:rPrChange w:id="976" w:author="Gagik" w:date="2022-04-13T17:35:00Z">
              <w:rPr>
                <w:rFonts w:ascii="GHEA Grapalat" w:hAnsi="GHEA Grapalat"/>
              </w:rPr>
            </w:rPrChange>
          </w:rPr>
          <w:delText xml:space="preserve">արդարադատության ոլորտում Կառավարության քաղաքականությունը մշակող և իրականացնող </w:delText>
        </w:r>
      </w:del>
      <w:ins w:id="977" w:author="Gagik" w:date="2022-04-14T12:14:00Z">
        <w:r w:rsidR="00A34B53">
          <w:rPr>
            <w:rFonts w:ascii="GHEA Grapalat" w:hAnsi="GHEA Grapalat"/>
            <w:lang w:val="hy-AM"/>
          </w:rPr>
          <w:t>Ն</w:t>
        </w:r>
      </w:ins>
      <w:del w:id="978" w:author="Gagik" w:date="2022-04-14T12:14:00Z">
        <w:r w:rsidRPr="00E06539" w:rsidDel="00A34B53">
          <w:rPr>
            <w:rFonts w:ascii="GHEA Grapalat" w:hAnsi="GHEA Grapalat"/>
            <w:lang w:val="hy-AM"/>
            <w:rPrChange w:id="979" w:author="Gagik" w:date="2022-04-13T17:35:00Z">
              <w:rPr>
                <w:rFonts w:ascii="GHEA Grapalat" w:hAnsi="GHEA Grapalat"/>
              </w:rPr>
            </w:rPrChange>
          </w:rPr>
          <w:delText>ն</w:delText>
        </w:r>
      </w:del>
      <w:r w:rsidRPr="00E06539">
        <w:rPr>
          <w:rFonts w:ascii="GHEA Grapalat" w:hAnsi="GHEA Grapalat"/>
          <w:lang w:val="hy-AM"/>
          <w:rPrChange w:id="980" w:author="Gagik" w:date="2022-04-13T17:35:00Z">
            <w:rPr>
              <w:rFonts w:ascii="GHEA Grapalat" w:hAnsi="GHEA Grapalat"/>
            </w:rPr>
          </w:rPrChange>
        </w:rPr>
        <w:t>ախարարության հետ կնքված պայմանագրի պայմաններին համապատասխան:</w:t>
      </w:r>
    </w:p>
    <w:p w14:paraId="309C0B07" w14:textId="77777777" w:rsidR="00E633A0" w:rsidRPr="0004589D" w:rsidRDefault="00E633A0" w:rsidP="00154882">
      <w:pPr>
        <w:pStyle w:val="NormalWeb"/>
        <w:spacing w:before="0" w:beforeAutospacing="0" w:after="0" w:afterAutospacing="0"/>
        <w:ind w:firstLine="375"/>
        <w:rPr>
          <w:rFonts w:ascii="GHEA Grapalat" w:hAnsi="GHEA Grapalat"/>
          <w:lang w:val="hy-AM"/>
        </w:rPr>
      </w:pPr>
      <w:r w:rsidRPr="00E06539">
        <w:rPr>
          <w:rFonts w:ascii="GHEA Grapalat" w:hAnsi="GHEA Grapalat"/>
          <w:lang w:val="hy-AM"/>
          <w:rPrChange w:id="981" w:author="Gagik" w:date="2022-04-13T17:35:00Z">
            <w:rPr>
              <w:rFonts w:ascii="GHEA Grapalat" w:hAnsi="GHEA Grapalat"/>
            </w:rPr>
          </w:rPrChange>
        </w:rPr>
        <w:t>29</w:t>
      </w:r>
      <w:r w:rsidRPr="00E06539">
        <w:rPr>
          <w:rFonts w:ascii="Cambria Math" w:hAnsi="Cambria Math" w:cs="Cambria Math"/>
          <w:lang w:val="hy-AM"/>
          <w:rPrChange w:id="982" w:author="Gagik" w:date="2022-04-13T17:35:00Z">
            <w:rPr>
              <w:rFonts w:ascii="Cambria Math" w:hAnsi="Cambria Math" w:cs="Cambria Math"/>
            </w:rPr>
          </w:rPrChange>
        </w:rPr>
        <w:t>․</w:t>
      </w:r>
      <w:r w:rsidRPr="00E06539">
        <w:rPr>
          <w:rFonts w:ascii="GHEA Grapalat" w:hAnsi="GHEA Grapalat"/>
          <w:lang w:val="hy-AM"/>
          <w:rPrChange w:id="983" w:author="Gagik" w:date="2022-04-13T17:35:00Z">
            <w:rPr>
              <w:rFonts w:ascii="GHEA Grapalat" w:hAnsi="GHEA Grapalat"/>
            </w:rPr>
          </w:rPrChange>
        </w:rPr>
        <w:t xml:space="preserve"> </w:t>
      </w:r>
      <w:r w:rsidRPr="00E06539">
        <w:rPr>
          <w:rFonts w:ascii="GHEA Grapalat" w:hAnsi="GHEA Grapalat" w:cs="Arial Unicode"/>
          <w:lang w:val="hy-AM"/>
          <w:rPrChange w:id="984" w:author="Gagik" w:date="2022-04-13T17:35:00Z">
            <w:rPr>
              <w:rFonts w:ascii="GHEA Grapalat" w:hAnsi="GHEA Grapalat" w:cs="Arial Unicode"/>
            </w:rPr>
          </w:rPrChange>
        </w:rPr>
        <w:t>Կենտրոնական</w:t>
      </w:r>
      <w:r w:rsidRPr="00E06539">
        <w:rPr>
          <w:rFonts w:ascii="GHEA Grapalat" w:hAnsi="GHEA Grapalat"/>
          <w:lang w:val="hy-AM"/>
          <w:rPrChange w:id="985" w:author="Gagik" w:date="2022-04-13T17:35:00Z">
            <w:rPr>
              <w:rFonts w:ascii="GHEA Grapalat" w:hAnsi="GHEA Grapalat"/>
            </w:rPr>
          </w:rPrChange>
        </w:rPr>
        <w:t xml:space="preserve"> </w:t>
      </w:r>
      <w:r w:rsidRPr="00E06539">
        <w:rPr>
          <w:rFonts w:ascii="GHEA Grapalat" w:hAnsi="GHEA Grapalat" w:cs="Arial Unicode"/>
          <w:lang w:val="hy-AM"/>
          <w:rPrChange w:id="986" w:author="Gagik" w:date="2022-04-13T17:35:00Z">
            <w:rPr>
              <w:rFonts w:ascii="GHEA Grapalat" w:hAnsi="GHEA Grapalat" w:cs="Arial Unicode"/>
            </w:rPr>
          </w:rPrChange>
        </w:rPr>
        <w:t>բանկի</w:t>
      </w:r>
      <w:r w:rsidRPr="00E06539">
        <w:rPr>
          <w:rFonts w:ascii="GHEA Grapalat" w:hAnsi="GHEA Grapalat"/>
          <w:lang w:val="hy-AM"/>
          <w:rPrChange w:id="987" w:author="Gagik" w:date="2022-04-13T17:35:00Z">
            <w:rPr>
              <w:rFonts w:ascii="GHEA Grapalat" w:hAnsi="GHEA Grapalat"/>
            </w:rPr>
          </w:rPrChange>
        </w:rPr>
        <w:t xml:space="preserve"> </w:t>
      </w:r>
      <w:r w:rsidRPr="00E06539">
        <w:rPr>
          <w:rFonts w:ascii="GHEA Grapalat" w:hAnsi="GHEA Grapalat" w:cs="Arial Unicode"/>
          <w:lang w:val="hy-AM"/>
          <w:rPrChange w:id="988" w:author="Gagik" w:date="2022-04-13T17:35:00Z">
            <w:rPr>
              <w:rFonts w:ascii="GHEA Grapalat" w:hAnsi="GHEA Grapalat" w:cs="Arial Unicode"/>
            </w:rPr>
          </w:rPrChange>
        </w:rPr>
        <w:t>կողմից</w:t>
      </w:r>
      <w:r w:rsidRPr="00E06539">
        <w:rPr>
          <w:rFonts w:ascii="GHEA Grapalat" w:hAnsi="GHEA Grapalat"/>
          <w:lang w:val="hy-AM"/>
          <w:rPrChange w:id="989" w:author="Gagik" w:date="2022-04-13T17:35:00Z">
            <w:rPr>
              <w:rFonts w:ascii="GHEA Grapalat" w:hAnsi="GHEA Grapalat"/>
            </w:rPr>
          </w:rPrChange>
        </w:rPr>
        <w:t xml:space="preserve"> </w:t>
      </w:r>
      <w:r w:rsidRPr="00E06539">
        <w:rPr>
          <w:rFonts w:ascii="GHEA Grapalat" w:hAnsi="GHEA Grapalat" w:cs="Arial Unicode"/>
          <w:lang w:val="hy-AM"/>
          <w:rPrChange w:id="990" w:author="Gagik" w:date="2022-04-13T17:35:00Z">
            <w:rPr>
              <w:rFonts w:ascii="GHEA Grapalat" w:hAnsi="GHEA Grapalat" w:cs="Arial Unicode"/>
            </w:rPr>
          </w:rPrChange>
        </w:rPr>
        <w:t>գրանցվող</w:t>
      </w:r>
      <w:r w:rsidRPr="00E06539">
        <w:rPr>
          <w:rFonts w:ascii="GHEA Grapalat" w:hAnsi="GHEA Grapalat"/>
          <w:lang w:val="hy-AM"/>
          <w:rPrChange w:id="991" w:author="Gagik" w:date="2022-04-13T17:35:00Z">
            <w:rPr>
              <w:rFonts w:ascii="GHEA Grapalat" w:hAnsi="GHEA Grapalat"/>
            </w:rPr>
          </w:rPrChange>
        </w:rPr>
        <w:t xml:space="preserve"> </w:t>
      </w:r>
      <w:r w:rsidRPr="00E06539">
        <w:rPr>
          <w:rFonts w:ascii="GHEA Grapalat" w:hAnsi="GHEA Grapalat" w:cs="Arial Unicode"/>
          <w:lang w:val="hy-AM"/>
          <w:rPrChange w:id="992" w:author="Gagik" w:date="2022-04-13T17:35:00Z">
            <w:rPr>
              <w:rFonts w:ascii="GHEA Grapalat" w:hAnsi="GHEA Grapalat" w:cs="Arial Unicode"/>
            </w:rPr>
          </w:rPrChange>
        </w:rPr>
        <w:t>իրավաբանական</w:t>
      </w:r>
      <w:r w:rsidRPr="00E06539">
        <w:rPr>
          <w:rFonts w:ascii="GHEA Grapalat" w:hAnsi="GHEA Grapalat"/>
          <w:lang w:val="hy-AM"/>
          <w:rPrChange w:id="993" w:author="Gagik" w:date="2022-04-13T17:35:00Z">
            <w:rPr>
              <w:rFonts w:ascii="GHEA Grapalat" w:hAnsi="GHEA Grapalat"/>
            </w:rPr>
          </w:rPrChange>
        </w:rPr>
        <w:t xml:space="preserve"> </w:t>
      </w:r>
      <w:r w:rsidRPr="00E06539">
        <w:rPr>
          <w:rFonts w:ascii="GHEA Grapalat" w:hAnsi="GHEA Grapalat" w:cs="Arial Unicode"/>
          <w:lang w:val="hy-AM"/>
          <w:rPrChange w:id="994" w:author="Gagik" w:date="2022-04-13T17:35:00Z">
            <w:rPr>
              <w:rFonts w:ascii="GHEA Grapalat" w:hAnsi="GHEA Grapalat" w:cs="Arial Unicode"/>
            </w:rPr>
          </w:rPrChange>
        </w:rPr>
        <w:t>անձանց</w:t>
      </w:r>
      <w:r w:rsidRPr="00E06539">
        <w:rPr>
          <w:rFonts w:ascii="GHEA Grapalat" w:hAnsi="GHEA Grapalat"/>
          <w:lang w:val="hy-AM"/>
          <w:rPrChange w:id="995" w:author="Gagik" w:date="2022-04-13T17:35:00Z">
            <w:rPr>
              <w:rFonts w:ascii="GHEA Grapalat" w:hAnsi="GHEA Grapalat"/>
            </w:rPr>
          </w:rPrChange>
        </w:rPr>
        <w:t xml:space="preserve"> </w:t>
      </w:r>
      <w:r w:rsidRPr="00E06539">
        <w:rPr>
          <w:rFonts w:ascii="GHEA Grapalat" w:hAnsi="GHEA Grapalat" w:cs="Arial Unicode"/>
          <w:lang w:val="hy-AM"/>
          <w:rPrChange w:id="996" w:author="Gagik" w:date="2022-04-13T17:35:00Z">
            <w:rPr>
              <w:rFonts w:ascii="GHEA Grapalat" w:hAnsi="GHEA Grapalat" w:cs="Arial Unicode"/>
            </w:rPr>
          </w:rPrChange>
        </w:rPr>
        <w:t>իրական</w:t>
      </w:r>
      <w:r w:rsidRPr="00E06539">
        <w:rPr>
          <w:rFonts w:ascii="GHEA Grapalat" w:hAnsi="GHEA Grapalat"/>
          <w:lang w:val="hy-AM"/>
          <w:rPrChange w:id="997" w:author="Gagik" w:date="2022-04-13T17:35:00Z">
            <w:rPr>
              <w:rFonts w:ascii="GHEA Grapalat" w:hAnsi="GHEA Grapalat"/>
            </w:rPr>
          </w:rPrChange>
        </w:rPr>
        <w:t xml:space="preserve"> </w:t>
      </w:r>
      <w:r w:rsidRPr="00E06539">
        <w:rPr>
          <w:rFonts w:ascii="GHEA Grapalat" w:hAnsi="GHEA Grapalat" w:cs="Arial Unicode"/>
          <w:lang w:val="hy-AM"/>
          <w:rPrChange w:id="998" w:author="Gagik" w:date="2022-04-13T17:35:00Z">
            <w:rPr>
              <w:rFonts w:ascii="GHEA Grapalat" w:hAnsi="GHEA Grapalat" w:cs="Arial Unicode"/>
            </w:rPr>
          </w:rPrChange>
        </w:rPr>
        <w:t>շահառուների</w:t>
      </w:r>
      <w:r w:rsidRPr="00E06539">
        <w:rPr>
          <w:rFonts w:ascii="GHEA Grapalat" w:hAnsi="GHEA Grapalat"/>
          <w:lang w:val="hy-AM"/>
          <w:rPrChange w:id="999" w:author="Gagik" w:date="2022-04-13T17:35:00Z">
            <w:rPr>
              <w:rFonts w:ascii="GHEA Grapalat" w:hAnsi="GHEA Grapalat"/>
            </w:rPr>
          </w:rPrChange>
        </w:rPr>
        <w:t xml:space="preserve"> </w:t>
      </w:r>
      <w:r w:rsidRPr="00E06539">
        <w:rPr>
          <w:rFonts w:ascii="GHEA Grapalat" w:hAnsi="GHEA Grapalat" w:cs="Arial Unicode"/>
          <w:lang w:val="hy-AM"/>
          <w:rPrChange w:id="1000" w:author="Gagik" w:date="2022-04-13T17:35:00Z">
            <w:rPr>
              <w:rFonts w:ascii="GHEA Grapalat" w:hAnsi="GHEA Grapalat" w:cs="Arial Unicode"/>
            </w:rPr>
          </w:rPrChange>
        </w:rPr>
        <w:t>վերաբերյալ</w:t>
      </w:r>
      <w:r w:rsidRPr="00E06539">
        <w:rPr>
          <w:rFonts w:ascii="GHEA Grapalat" w:hAnsi="GHEA Grapalat"/>
          <w:lang w:val="hy-AM"/>
          <w:rPrChange w:id="1001" w:author="Gagik" w:date="2022-04-13T17:35:00Z">
            <w:rPr>
              <w:rFonts w:ascii="GHEA Grapalat" w:hAnsi="GHEA Grapalat"/>
            </w:rPr>
          </w:rPrChange>
        </w:rPr>
        <w:t xml:space="preserve"> </w:t>
      </w:r>
      <w:r w:rsidRPr="00E06539">
        <w:rPr>
          <w:rFonts w:ascii="GHEA Grapalat" w:hAnsi="GHEA Grapalat" w:cs="Arial Unicode"/>
          <w:lang w:val="hy-AM"/>
          <w:rPrChange w:id="1002" w:author="Gagik" w:date="2022-04-13T17:35:00Z">
            <w:rPr>
              <w:rFonts w:ascii="GHEA Grapalat" w:hAnsi="GHEA Grapalat" w:cs="Arial Unicode"/>
            </w:rPr>
          </w:rPrChange>
        </w:rPr>
        <w:t>սույն</w:t>
      </w:r>
      <w:r w:rsidRPr="00E06539">
        <w:rPr>
          <w:rFonts w:ascii="GHEA Grapalat" w:hAnsi="GHEA Grapalat"/>
          <w:lang w:val="hy-AM"/>
          <w:rPrChange w:id="1003" w:author="Gagik" w:date="2022-04-13T17:35:00Z">
            <w:rPr>
              <w:rFonts w:ascii="GHEA Grapalat" w:hAnsi="GHEA Grapalat"/>
            </w:rPr>
          </w:rPrChange>
        </w:rPr>
        <w:t xml:space="preserve"> </w:t>
      </w:r>
      <w:r w:rsidRPr="00E06539">
        <w:rPr>
          <w:rFonts w:ascii="GHEA Grapalat" w:hAnsi="GHEA Grapalat" w:cs="Arial Unicode"/>
          <w:lang w:val="hy-AM"/>
          <w:rPrChange w:id="1004" w:author="Gagik" w:date="2022-04-13T17:35:00Z">
            <w:rPr>
              <w:rFonts w:ascii="GHEA Grapalat" w:hAnsi="GHEA Grapalat" w:cs="Arial Unicode"/>
            </w:rPr>
          </w:rPrChange>
        </w:rPr>
        <w:t>հոդվածի</w:t>
      </w:r>
      <w:r w:rsidRPr="00E06539">
        <w:rPr>
          <w:rFonts w:ascii="GHEA Grapalat" w:hAnsi="GHEA Grapalat"/>
          <w:lang w:val="hy-AM"/>
          <w:rPrChange w:id="1005" w:author="Gagik" w:date="2022-04-13T17:35:00Z">
            <w:rPr>
              <w:rFonts w:ascii="GHEA Grapalat" w:hAnsi="GHEA Grapalat"/>
            </w:rPr>
          </w:rPrChange>
        </w:rPr>
        <w:t xml:space="preserve"> 1-</w:t>
      </w:r>
      <w:r w:rsidRPr="00E06539">
        <w:rPr>
          <w:rFonts w:ascii="GHEA Grapalat" w:hAnsi="GHEA Grapalat" w:cs="Arial Unicode"/>
          <w:lang w:val="hy-AM"/>
          <w:rPrChange w:id="1006" w:author="Gagik" w:date="2022-04-13T17:35:00Z">
            <w:rPr>
              <w:rFonts w:ascii="GHEA Grapalat" w:hAnsi="GHEA Grapalat" w:cs="Arial Unicode"/>
            </w:rPr>
          </w:rPrChange>
        </w:rPr>
        <w:t>ին</w:t>
      </w:r>
      <w:r w:rsidRPr="00E06539">
        <w:rPr>
          <w:rFonts w:ascii="GHEA Grapalat" w:hAnsi="GHEA Grapalat"/>
          <w:lang w:val="hy-AM"/>
          <w:rPrChange w:id="1007" w:author="Gagik" w:date="2022-04-13T17:35:00Z">
            <w:rPr>
              <w:rFonts w:ascii="GHEA Grapalat" w:hAnsi="GHEA Grapalat"/>
            </w:rPr>
          </w:rPrChange>
        </w:rPr>
        <w:t xml:space="preserve"> </w:t>
      </w:r>
      <w:r w:rsidRPr="00E06539">
        <w:rPr>
          <w:rFonts w:ascii="GHEA Grapalat" w:hAnsi="GHEA Grapalat" w:cs="Arial Unicode"/>
          <w:lang w:val="hy-AM"/>
          <w:rPrChange w:id="1008" w:author="Gagik" w:date="2022-04-13T17:35:00Z">
            <w:rPr>
              <w:rFonts w:ascii="GHEA Grapalat" w:hAnsi="GHEA Grapalat" w:cs="Arial Unicode"/>
            </w:rPr>
          </w:rPrChange>
        </w:rPr>
        <w:t>մասի</w:t>
      </w:r>
      <w:r w:rsidRPr="00E06539">
        <w:rPr>
          <w:rFonts w:ascii="GHEA Grapalat" w:hAnsi="GHEA Grapalat"/>
          <w:lang w:val="hy-AM"/>
          <w:rPrChange w:id="1009" w:author="Gagik" w:date="2022-04-13T17:35:00Z">
            <w:rPr>
              <w:rFonts w:ascii="GHEA Grapalat" w:hAnsi="GHEA Grapalat"/>
            </w:rPr>
          </w:rPrChange>
        </w:rPr>
        <w:t xml:space="preserve"> 24-</w:t>
      </w:r>
      <w:r w:rsidRPr="00E06539">
        <w:rPr>
          <w:rFonts w:ascii="GHEA Grapalat" w:hAnsi="GHEA Grapalat" w:cs="Arial Unicode"/>
          <w:lang w:val="hy-AM"/>
          <w:rPrChange w:id="1010" w:author="Gagik" w:date="2022-04-13T17:35:00Z">
            <w:rPr>
              <w:rFonts w:ascii="GHEA Grapalat" w:hAnsi="GHEA Grapalat" w:cs="Arial Unicode"/>
            </w:rPr>
          </w:rPrChange>
        </w:rPr>
        <w:t>րդ</w:t>
      </w:r>
      <w:r w:rsidRPr="00E06539">
        <w:rPr>
          <w:rFonts w:ascii="GHEA Grapalat" w:hAnsi="GHEA Grapalat"/>
          <w:lang w:val="hy-AM"/>
          <w:rPrChange w:id="1011" w:author="Gagik" w:date="2022-04-13T17:35:00Z">
            <w:rPr>
              <w:rFonts w:ascii="GHEA Grapalat" w:hAnsi="GHEA Grapalat"/>
            </w:rPr>
          </w:rPrChange>
        </w:rPr>
        <w:t xml:space="preserve"> </w:t>
      </w:r>
      <w:r w:rsidRPr="00E06539">
        <w:rPr>
          <w:rFonts w:ascii="GHEA Grapalat" w:hAnsi="GHEA Grapalat" w:cs="Arial Unicode"/>
          <w:lang w:val="hy-AM"/>
          <w:rPrChange w:id="1012" w:author="Gagik" w:date="2022-04-13T17:35:00Z">
            <w:rPr>
              <w:rFonts w:ascii="GHEA Grapalat" w:hAnsi="GHEA Grapalat" w:cs="Arial Unicode"/>
            </w:rPr>
          </w:rPrChange>
        </w:rPr>
        <w:t>կետով</w:t>
      </w:r>
      <w:r w:rsidRPr="00E06539">
        <w:rPr>
          <w:rFonts w:ascii="GHEA Grapalat" w:hAnsi="GHEA Grapalat"/>
          <w:lang w:val="hy-AM"/>
          <w:rPrChange w:id="1013" w:author="Gagik" w:date="2022-04-13T17:35:00Z">
            <w:rPr>
              <w:rFonts w:ascii="GHEA Grapalat" w:hAnsi="GHEA Grapalat"/>
            </w:rPr>
          </w:rPrChange>
        </w:rPr>
        <w:t xml:space="preserve"> </w:t>
      </w:r>
      <w:r w:rsidRPr="00E06539">
        <w:rPr>
          <w:rFonts w:ascii="GHEA Grapalat" w:hAnsi="GHEA Grapalat" w:cs="Arial Unicode"/>
          <w:lang w:val="hy-AM"/>
          <w:rPrChange w:id="1014" w:author="Gagik" w:date="2022-04-13T17:35:00Z">
            <w:rPr>
              <w:rFonts w:ascii="GHEA Grapalat" w:hAnsi="GHEA Grapalat" w:cs="Arial Unicode"/>
            </w:rPr>
          </w:rPrChange>
        </w:rPr>
        <w:t>նախատեսված</w:t>
      </w:r>
      <w:r w:rsidRPr="00E06539">
        <w:rPr>
          <w:rFonts w:ascii="GHEA Grapalat" w:hAnsi="GHEA Grapalat"/>
          <w:lang w:val="hy-AM"/>
          <w:rPrChange w:id="1015" w:author="Gagik" w:date="2022-04-13T17:35:00Z">
            <w:rPr>
              <w:rFonts w:ascii="GHEA Grapalat" w:hAnsi="GHEA Grapalat"/>
            </w:rPr>
          </w:rPrChange>
        </w:rPr>
        <w:t xml:space="preserve"> </w:t>
      </w:r>
      <w:r w:rsidRPr="00E06539">
        <w:rPr>
          <w:rFonts w:ascii="GHEA Grapalat" w:hAnsi="GHEA Grapalat" w:cs="Arial Unicode"/>
          <w:lang w:val="hy-AM"/>
          <w:rPrChange w:id="1016" w:author="Gagik" w:date="2022-04-13T17:35:00Z">
            <w:rPr>
              <w:rFonts w:ascii="GHEA Grapalat" w:hAnsi="GHEA Grapalat" w:cs="Arial Unicode"/>
            </w:rPr>
          </w:rPrChange>
        </w:rPr>
        <w:lastRenderedPageBreak/>
        <w:t>տեղեկություն</w:t>
      </w:r>
      <w:r w:rsidRPr="00E06539">
        <w:rPr>
          <w:rFonts w:ascii="GHEA Grapalat" w:hAnsi="GHEA Grapalat"/>
          <w:lang w:val="hy-AM"/>
          <w:rPrChange w:id="1017" w:author="Gagik" w:date="2022-04-13T17:35:00Z">
            <w:rPr>
              <w:rFonts w:ascii="GHEA Grapalat" w:hAnsi="GHEA Grapalat"/>
            </w:rPr>
          </w:rPrChange>
        </w:rPr>
        <w:t xml:space="preserve">ները պետական ռեգիստրի գործակալությանը տրամադրում է </w:t>
      </w:r>
      <w:r w:rsidRPr="0004589D">
        <w:rPr>
          <w:rFonts w:ascii="GHEA Grapalat" w:hAnsi="GHEA Grapalat"/>
          <w:lang w:val="hy-AM"/>
        </w:rPr>
        <w:t>Կենտրոնական բանկը։</w:t>
      </w:r>
    </w:p>
    <w:p w14:paraId="6D5FE41B" w14:textId="77777777" w:rsidR="00E633A0" w:rsidRPr="0004589D" w:rsidRDefault="00E633A0" w:rsidP="00154882">
      <w:pPr>
        <w:pStyle w:val="NormalWeb"/>
        <w:spacing w:before="0" w:beforeAutospacing="0" w:after="0" w:afterAutospacing="0"/>
        <w:ind w:firstLine="375"/>
        <w:rPr>
          <w:rFonts w:ascii="GHEA Grapalat" w:hAnsi="GHEA Grapalat"/>
          <w:lang w:val="hy-AM"/>
        </w:rPr>
      </w:pPr>
      <w:r w:rsidRPr="0004589D">
        <w:rPr>
          <w:rStyle w:val="Emphasis"/>
          <w:rFonts w:ascii="GHEA Grapalat" w:hAnsi="GHEA Grapalat"/>
          <w:b/>
          <w:bCs/>
          <w:lang w:val="hy-AM"/>
        </w:rPr>
        <w:t>(26-րդ հոդվածը</w:t>
      </w:r>
      <w:r w:rsidRPr="0004589D">
        <w:rPr>
          <w:rStyle w:val="Emphasis"/>
          <w:rFonts w:ascii="Calibri" w:hAnsi="Calibri" w:cs="Calibri"/>
          <w:b/>
          <w:bCs/>
          <w:lang w:val="hy-AM"/>
        </w:rPr>
        <w:t> </w:t>
      </w:r>
      <w:r w:rsidRPr="0004589D">
        <w:rPr>
          <w:rStyle w:val="Emphasis"/>
          <w:rFonts w:ascii="GHEA Grapalat" w:hAnsi="GHEA Grapalat" w:cs="Arial Unicode"/>
          <w:b/>
          <w:bCs/>
          <w:lang w:val="hy-AM"/>
        </w:rPr>
        <w:t>լրաց</w:t>
      </w:r>
      <w:r w:rsidRPr="0004589D">
        <w:rPr>
          <w:rStyle w:val="Emphasis"/>
          <w:rFonts w:ascii="GHEA Grapalat" w:hAnsi="GHEA Grapalat"/>
          <w:b/>
          <w:bCs/>
          <w:lang w:val="hy-AM"/>
        </w:rPr>
        <w:t>.</w:t>
      </w:r>
      <w:r w:rsidRPr="0004589D">
        <w:rPr>
          <w:rStyle w:val="Emphasis"/>
          <w:rFonts w:ascii="Calibri" w:hAnsi="Calibri" w:cs="Calibri"/>
          <w:b/>
          <w:bCs/>
          <w:lang w:val="hy-AM"/>
        </w:rPr>
        <w:t> </w:t>
      </w:r>
      <w:r w:rsidRPr="0004589D">
        <w:rPr>
          <w:rStyle w:val="Emphasis"/>
          <w:rFonts w:ascii="GHEA Grapalat" w:hAnsi="GHEA Grapalat"/>
          <w:b/>
          <w:bCs/>
          <w:lang w:val="hy-AM"/>
        </w:rPr>
        <w:t xml:space="preserve">17.11.16 </w:t>
      </w:r>
      <w:r w:rsidRPr="0004589D">
        <w:rPr>
          <w:rStyle w:val="Emphasis"/>
          <w:rFonts w:ascii="GHEA Grapalat" w:hAnsi="GHEA Grapalat" w:cs="Arial Unicode"/>
          <w:b/>
          <w:bCs/>
          <w:lang w:val="hy-AM"/>
        </w:rPr>
        <w:t>ՀՕ</w:t>
      </w:r>
      <w:r w:rsidRPr="0004589D">
        <w:rPr>
          <w:rStyle w:val="Emphasis"/>
          <w:rFonts w:ascii="GHEA Grapalat" w:hAnsi="GHEA Grapalat"/>
          <w:b/>
          <w:bCs/>
          <w:lang w:val="hy-AM"/>
        </w:rPr>
        <w:t>-207-</w:t>
      </w:r>
      <w:r w:rsidRPr="0004589D">
        <w:rPr>
          <w:rStyle w:val="Emphasis"/>
          <w:rFonts w:ascii="GHEA Grapalat" w:hAnsi="GHEA Grapalat" w:cs="Arial Unicode"/>
          <w:b/>
          <w:bCs/>
          <w:lang w:val="hy-AM"/>
        </w:rPr>
        <w:t>Ն</w:t>
      </w:r>
      <w:r w:rsidRPr="0004589D">
        <w:rPr>
          <w:rStyle w:val="Emphasis"/>
          <w:rFonts w:ascii="GHEA Grapalat" w:hAnsi="GHEA Grapalat"/>
          <w:b/>
          <w:bCs/>
          <w:lang w:val="hy-AM"/>
        </w:rPr>
        <w:t xml:space="preserve">, </w:t>
      </w:r>
      <w:r w:rsidRPr="0004589D">
        <w:rPr>
          <w:rStyle w:val="Emphasis"/>
          <w:rFonts w:ascii="GHEA Grapalat" w:hAnsi="GHEA Grapalat" w:cs="Arial Unicode"/>
          <w:b/>
          <w:bCs/>
          <w:lang w:val="hy-AM"/>
        </w:rPr>
        <w:t>փոփ</w:t>
      </w:r>
      <w:r w:rsidRPr="0004589D">
        <w:rPr>
          <w:rStyle w:val="Emphasis"/>
          <w:rFonts w:ascii="GHEA Grapalat" w:hAnsi="GHEA Grapalat"/>
          <w:b/>
          <w:bCs/>
          <w:lang w:val="hy-AM"/>
        </w:rPr>
        <w:t xml:space="preserve">. 16.12.16 </w:t>
      </w:r>
      <w:r w:rsidRPr="0004589D">
        <w:rPr>
          <w:rStyle w:val="Emphasis"/>
          <w:rFonts w:ascii="GHEA Grapalat" w:hAnsi="GHEA Grapalat" w:cs="Arial Unicode"/>
          <w:b/>
          <w:bCs/>
          <w:lang w:val="hy-AM"/>
        </w:rPr>
        <w:t>ՀՕ</w:t>
      </w:r>
      <w:r w:rsidRPr="0004589D">
        <w:rPr>
          <w:rStyle w:val="Emphasis"/>
          <w:rFonts w:ascii="GHEA Grapalat" w:hAnsi="GHEA Grapalat"/>
          <w:b/>
          <w:bCs/>
          <w:lang w:val="hy-AM"/>
        </w:rPr>
        <w:t>-30-</w:t>
      </w:r>
      <w:r w:rsidRPr="0004589D">
        <w:rPr>
          <w:rStyle w:val="Emphasis"/>
          <w:rFonts w:ascii="GHEA Grapalat" w:hAnsi="GHEA Grapalat" w:cs="Arial Unicode"/>
          <w:b/>
          <w:bCs/>
          <w:lang w:val="hy-AM"/>
        </w:rPr>
        <w:t>Ն</w:t>
      </w:r>
      <w:r w:rsidRPr="0004589D">
        <w:rPr>
          <w:rStyle w:val="Emphasis"/>
          <w:rFonts w:ascii="GHEA Grapalat" w:hAnsi="GHEA Grapalat"/>
          <w:b/>
          <w:bCs/>
          <w:lang w:val="hy-AM"/>
        </w:rPr>
        <w:t xml:space="preserve">, </w:t>
      </w:r>
      <w:r w:rsidRPr="0004589D">
        <w:rPr>
          <w:rStyle w:val="Emphasis"/>
          <w:rFonts w:ascii="GHEA Grapalat" w:hAnsi="GHEA Grapalat" w:cs="Arial Unicode"/>
          <w:b/>
          <w:bCs/>
          <w:lang w:val="hy-AM"/>
        </w:rPr>
        <w:t>լրաց</w:t>
      </w:r>
      <w:r w:rsidRPr="0004589D">
        <w:rPr>
          <w:rStyle w:val="Emphasis"/>
          <w:rFonts w:ascii="GHEA Grapalat" w:hAnsi="GHEA Grapalat"/>
          <w:b/>
          <w:bCs/>
          <w:lang w:val="hy-AM"/>
        </w:rPr>
        <w:t xml:space="preserve">. 23.04.19 </w:t>
      </w:r>
      <w:r w:rsidRPr="0004589D">
        <w:rPr>
          <w:rStyle w:val="Emphasis"/>
          <w:rFonts w:ascii="GHEA Grapalat" w:hAnsi="GHEA Grapalat" w:cs="Arial Unicode"/>
          <w:b/>
          <w:bCs/>
          <w:lang w:val="hy-AM"/>
        </w:rPr>
        <w:t>ՀՕ</w:t>
      </w:r>
      <w:r w:rsidRPr="0004589D">
        <w:rPr>
          <w:rStyle w:val="Emphasis"/>
          <w:rFonts w:ascii="GHEA Grapalat" w:hAnsi="GHEA Grapalat"/>
          <w:b/>
          <w:bCs/>
          <w:lang w:val="hy-AM"/>
        </w:rPr>
        <w:t>-25-</w:t>
      </w:r>
      <w:r w:rsidRPr="0004589D">
        <w:rPr>
          <w:rStyle w:val="Emphasis"/>
          <w:rFonts w:ascii="GHEA Grapalat" w:hAnsi="GHEA Grapalat" w:cs="Arial Unicode"/>
          <w:b/>
          <w:bCs/>
          <w:lang w:val="hy-AM"/>
        </w:rPr>
        <w:t>Ն</w:t>
      </w:r>
      <w:r w:rsidRPr="0004589D">
        <w:rPr>
          <w:rStyle w:val="Emphasis"/>
          <w:rFonts w:ascii="GHEA Grapalat" w:hAnsi="GHEA Grapalat"/>
          <w:b/>
          <w:bCs/>
          <w:lang w:val="hy-AM"/>
        </w:rPr>
        <w:t xml:space="preserve">, </w:t>
      </w:r>
      <w:r w:rsidRPr="0004589D">
        <w:rPr>
          <w:rStyle w:val="Emphasis"/>
          <w:rFonts w:ascii="GHEA Grapalat" w:hAnsi="GHEA Grapalat" w:cs="Arial Unicode"/>
          <w:b/>
          <w:bCs/>
          <w:lang w:val="hy-AM"/>
        </w:rPr>
        <w:t>լրաց</w:t>
      </w:r>
      <w:r w:rsidRPr="0004589D">
        <w:rPr>
          <w:rStyle w:val="Emphasis"/>
          <w:rFonts w:ascii="GHEA Grapalat" w:hAnsi="GHEA Grapalat"/>
          <w:b/>
          <w:bCs/>
          <w:lang w:val="hy-AM"/>
        </w:rPr>
        <w:t xml:space="preserve">., </w:t>
      </w:r>
      <w:r w:rsidRPr="0004589D">
        <w:rPr>
          <w:rStyle w:val="Emphasis"/>
          <w:rFonts w:ascii="GHEA Grapalat" w:hAnsi="GHEA Grapalat" w:cs="Arial Unicode"/>
          <w:b/>
          <w:bCs/>
          <w:lang w:val="hy-AM"/>
        </w:rPr>
        <w:t>փոփ</w:t>
      </w:r>
      <w:r w:rsidRPr="0004589D">
        <w:rPr>
          <w:rStyle w:val="Emphasis"/>
          <w:rFonts w:ascii="GHEA Grapalat" w:hAnsi="GHEA Grapalat"/>
          <w:b/>
          <w:bCs/>
          <w:lang w:val="hy-AM"/>
        </w:rPr>
        <w:t>.</w:t>
      </w:r>
      <w:r w:rsidRPr="0004589D">
        <w:rPr>
          <w:rStyle w:val="Emphasis"/>
          <w:rFonts w:ascii="Calibri" w:hAnsi="Calibri" w:cs="Calibri"/>
          <w:b/>
          <w:bCs/>
          <w:lang w:val="hy-AM"/>
        </w:rPr>
        <w:t> </w:t>
      </w:r>
      <w:r w:rsidRPr="0004589D">
        <w:rPr>
          <w:rStyle w:val="Emphasis"/>
          <w:rFonts w:ascii="GHEA Grapalat" w:hAnsi="GHEA Grapalat"/>
          <w:b/>
          <w:bCs/>
          <w:lang w:val="hy-AM"/>
        </w:rPr>
        <w:t xml:space="preserve">19.01.21 </w:t>
      </w:r>
      <w:r w:rsidRPr="0004589D">
        <w:rPr>
          <w:rStyle w:val="Emphasis"/>
          <w:rFonts w:ascii="GHEA Grapalat" w:hAnsi="GHEA Grapalat" w:cs="Arial Unicode"/>
          <w:b/>
          <w:bCs/>
          <w:lang w:val="hy-AM"/>
        </w:rPr>
        <w:t>ՀՕ</w:t>
      </w:r>
      <w:r w:rsidRPr="0004589D">
        <w:rPr>
          <w:rStyle w:val="Emphasis"/>
          <w:rFonts w:ascii="GHEA Grapalat" w:hAnsi="GHEA Grapalat"/>
          <w:b/>
          <w:bCs/>
          <w:lang w:val="hy-AM"/>
        </w:rPr>
        <w:t>-40-</w:t>
      </w:r>
      <w:r w:rsidRPr="0004589D">
        <w:rPr>
          <w:rStyle w:val="Emphasis"/>
          <w:rFonts w:ascii="GHEA Grapalat" w:hAnsi="GHEA Grapalat" w:cs="Arial Unicode"/>
          <w:b/>
          <w:bCs/>
          <w:lang w:val="hy-AM"/>
        </w:rPr>
        <w:t>Ն</w:t>
      </w:r>
      <w:r w:rsidRPr="0004589D">
        <w:rPr>
          <w:rStyle w:val="Emphasis"/>
          <w:rFonts w:ascii="GHEA Grapalat" w:hAnsi="GHEA Grapalat"/>
          <w:b/>
          <w:bCs/>
          <w:lang w:val="hy-AM"/>
        </w:rPr>
        <w:t xml:space="preserve">, 03.06.21 </w:t>
      </w:r>
      <w:r w:rsidRPr="0004589D">
        <w:rPr>
          <w:rStyle w:val="Emphasis"/>
          <w:rFonts w:ascii="GHEA Grapalat" w:hAnsi="GHEA Grapalat" w:cs="Arial Unicode"/>
          <w:b/>
          <w:bCs/>
          <w:lang w:val="hy-AM"/>
        </w:rPr>
        <w:t>ՀՕ</w:t>
      </w:r>
      <w:r w:rsidRPr="0004589D">
        <w:rPr>
          <w:rStyle w:val="Emphasis"/>
          <w:rFonts w:ascii="GHEA Grapalat" w:hAnsi="GHEA Grapalat"/>
          <w:b/>
          <w:bCs/>
          <w:lang w:val="hy-AM"/>
        </w:rPr>
        <w:t>-246-</w:t>
      </w:r>
      <w:r w:rsidRPr="0004589D">
        <w:rPr>
          <w:rStyle w:val="Emphasis"/>
          <w:rFonts w:ascii="GHEA Grapalat" w:hAnsi="GHEA Grapalat" w:cs="Arial Unicode"/>
          <w:b/>
          <w:bCs/>
          <w:lang w:val="hy-AM"/>
        </w:rPr>
        <w:t>Ն</w:t>
      </w:r>
      <w:r w:rsidRPr="0004589D">
        <w:rPr>
          <w:rStyle w:val="Emphasis"/>
          <w:rFonts w:ascii="GHEA Grapalat" w:hAnsi="GHEA Grapalat"/>
          <w:b/>
          <w:bCs/>
          <w:lang w:val="hy-AM"/>
        </w:rPr>
        <w:t xml:space="preserve">, </w:t>
      </w:r>
      <w:r w:rsidRPr="0004589D">
        <w:rPr>
          <w:rStyle w:val="Emphasis"/>
          <w:rFonts w:ascii="GHEA Grapalat" w:hAnsi="GHEA Grapalat" w:cs="Arial Unicode"/>
          <w:b/>
          <w:bCs/>
          <w:lang w:val="hy-AM"/>
        </w:rPr>
        <w:t>լրաց</w:t>
      </w:r>
      <w:r w:rsidRPr="0004589D">
        <w:rPr>
          <w:rStyle w:val="Emphasis"/>
          <w:rFonts w:ascii="GHEA Grapalat" w:hAnsi="GHEA Grapalat"/>
          <w:b/>
          <w:bCs/>
          <w:lang w:val="hy-AM"/>
        </w:rPr>
        <w:t>. 26.05.21</w:t>
      </w:r>
      <w:r w:rsidRPr="0004589D">
        <w:rPr>
          <w:rStyle w:val="Emphasis"/>
          <w:rFonts w:ascii="Calibri" w:hAnsi="Calibri" w:cs="Calibri"/>
          <w:b/>
          <w:bCs/>
          <w:lang w:val="hy-AM"/>
        </w:rPr>
        <w:t> </w:t>
      </w:r>
      <w:r w:rsidRPr="0004589D">
        <w:rPr>
          <w:rStyle w:val="Emphasis"/>
          <w:rFonts w:ascii="GHEA Grapalat" w:hAnsi="GHEA Grapalat" w:cs="Arial Unicode"/>
          <w:b/>
          <w:bCs/>
          <w:lang w:val="hy-AM"/>
        </w:rPr>
        <w:t>ՀՕ</w:t>
      </w:r>
      <w:r w:rsidRPr="0004589D">
        <w:rPr>
          <w:rStyle w:val="Emphasis"/>
          <w:rFonts w:ascii="GHEA Grapalat" w:hAnsi="GHEA Grapalat"/>
          <w:b/>
          <w:bCs/>
          <w:lang w:val="hy-AM"/>
        </w:rPr>
        <w:t>-239-</w:t>
      </w:r>
      <w:r w:rsidRPr="0004589D">
        <w:rPr>
          <w:rStyle w:val="Emphasis"/>
          <w:rFonts w:ascii="GHEA Grapalat" w:hAnsi="GHEA Grapalat" w:cs="Arial Unicode"/>
          <w:b/>
          <w:bCs/>
          <w:lang w:val="hy-AM"/>
        </w:rPr>
        <w:t>Ն</w:t>
      </w:r>
      <w:r w:rsidRPr="0004589D">
        <w:rPr>
          <w:rStyle w:val="Emphasis"/>
          <w:rFonts w:ascii="GHEA Grapalat" w:hAnsi="GHEA Grapalat"/>
          <w:b/>
          <w:bCs/>
          <w:lang w:val="hy-AM"/>
        </w:rPr>
        <w:t xml:space="preserve">, </w:t>
      </w:r>
      <w:r w:rsidRPr="0004589D">
        <w:rPr>
          <w:rStyle w:val="Emphasis"/>
          <w:rFonts w:ascii="GHEA Grapalat" w:hAnsi="GHEA Grapalat" w:cs="Arial Unicode"/>
          <w:b/>
          <w:bCs/>
          <w:lang w:val="hy-AM"/>
        </w:rPr>
        <w:t>լրաց</w:t>
      </w:r>
      <w:r w:rsidRPr="0004589D">
        <w:rPr>
          <w:rStyle w:val="Emphasis"/>
          <w:rFonts w:ascii="GHEA Grapalat" w:hAnsi="GHEA Grapalat"/>
          <w:b/>
          <w:bCs/>
          <w:lang w:val="hy-AM"/>
        </w:rPr>
        <w:t xml:space="preserve">., </w:t>
      </w:r>
      <w:r w:rsidRPr="0004589D">
        <w:rPr>
          <w:rStyle w:val="Emphasis"/>
          <w:rFonts w:ascii="GHEA Grapalat" w:hAnsi="GHEA Grapalat" w:cs="Arial Unicode"/>
          <w:b/>
          <w:bCs/>
          <w:lang w:val="hy-AM"/>
        </w:rPr>
        <w:t>խմբ</w:t>
      </w:r>
      <w:r w:rsidRPr="0004589D">
        <w:rPr>
          <w:rStyle w:val="Emphasis"/>
          <w:rFonts w:ascii="GHEA Grapalat" w:hAnsi="GHEA Grapalat"/>
          <w:b/>
          <w:bCs/>
          <w:lang w:val="hy-AM"/>
        </w:rPr>
        <w:t>.</w:t>
      </w:r>
      <w:r w:rsidRPr="0004589D">
        <w:rPr>
          <w:rStyle w:val="Emphasis"/>
          <w:rFonts w:ascii="Calibri" w:hAnsi="Calibri" w:cs="Calibri"/>
          <w:b/>
          <w:bCs/>
          <w:lang w:val="hy-AM"/>
        </w:rPr>
        <w:t> </w:t>
      </w:r>
      <w:r w:rsidRPr="0004589D">
        <w:rPr>
          <w:rStyle w:val="Emphasis"/>
          <w:rFonts w:ascii="GHEA Grapalat" w:hAnsi="GHEA Grapalat"/>
          <w:b/>
          <w:bCs/>
          <w:lang w:val="hy-AM"/>
        </w:rPr>
        <w:t>29.12.20</w:t>
      </w:r>
      <w:r w:rsidRPr="0004589D">
        <w:rPr>
          <w:rStyle w:val="Emphasis"/>
          <w:rFonts w:ascii="Calibri" w:hAnsi="Calibri" w:cs="Calibri"/>
          <w:b/>
          <w:bCs/>
          <w:lang w:val="hy-AM"/>
        </w:rPr>
        <w:t> </w:t>
      </w:r>
      <w:r w:rsidRPr="0004589D">
        <w:rPr>
          <w:rStyle w:val="Emphasis"/>
          <w:rFonts w:ascii="GHEA Grapalat" w:hAnsi="GHEA Grapalat" w:cs="Arial Unicode"/>
          <w:b/>
          <w:bCs/>
          <w:lang w:val="hy-AM"/>
        </w:rPr>
        <w:t>ՀՕ</w:t>
      </w:r>
      <w:r w:rsidRPr="0004589D">
        <w:rPr>
          <w:rStyle w:val="Emphasis"/>
          <w:rFonts w:ascii="GHEA Grapalat" w:hAnsi="GHEA Grapalat"/>
          <w:b/>
          <w:bCs/>
          <w:lang w:val="hy-AM"/>
        </w:rPr>
        <w:t>-7-Ն)</w:t>
      </w:r>
    </w:p>
    <w:p w14:paraId="12BED47A" w14:textId="77777777" w:rsidR="00E633A0" w:rsidRPr="0004589D" w:rsidRDefault="00E633A0" w:rsidP="00154882">
      <w:pPr>
        <w:pStyle w:val="NormalWeb"/>
        <w:spacing w:before="0" w:beforeAutospacing="0" w:after="0" w:afterAutospacing="0"/>
        <w:ind w:firstLine="375"/>
        <w:rPr>
          <w:rFonts w:ascii="GHEA Grapalat" w:hAnsi="GHEA Grapalat"/>
          <w:lang w:val="hy-AM"/>
        </w:rPr>
      </w:pPr>
      <w:r w:rsidRPr="0004589D">
        <w:rPr>
          <w:rStyle w:val="Emphasis"/>
          <w:rFonts w:ascii="GHEA Grapalat" w:hAnsi="GHEA Grapalat"/>
          <w:b/>
          <w:bCs/>
          <w:lang w:val="hy-AM"/>
        </w:rPr>
        <w:t>(19.01.21</w:t>
      </w:r>
      <w:r w:rsidRPr="0004589D">
        <w:rPr>
          <w:rStyle w:val="Emphasis"/>
          <w:rFonts w:ascii="Calibri" w:hAnsi="Calibri" w:cs="Calibri"/>
          <w:b/>
          <w:bCs/>
          <w:lang w:val="hy-AM"/>
        </w:rPr>
        <w:t> </w:t>
      </w:r>
      <w:r w:rsidR="00DF5D68">
        <w:fldChar w:fldCharType="begin"/>
      </w:r>
      <w:r w:rsidR="00DF5D68" w:rsidRPr="00C85C17">
        <w:rPr>
          <w:lang w:val="hy-AM"/>
          <w:rPrChange w:id="1018" w:author="Gagik" w:date="2022-06-23T09:36:00Z">
            <w:rPr/>
          </w:rPrChange>
        </w:rPr>
        <w:instrText>HYPERLINK "https://www.arlis.am/DocumentView.aspx?docid=150024"</w:instrText>
      </w:r>
      <w:r w:rsidR="00DF5D68">
        <w:fldChar w:fldCharType="separate"/>
      </w:r>
      <w:r w:rsidRPr="0004589D">
        <w:rPr>
          <w:rStyle w:val="Hyperlink"/>
          <w:rFonts w:ascii="GHEA Grapalat" w:hAnsi="GHEA Grapalat"/>
          <w:b/>
          <w:bCs/>
          <w:i/>
          <w:iCs/>
          <w:lang w:val="hy-AM"/>
        </w:rPr>
        <w:t>ՀՕ-40-Ն</w:t>
      </w:r>
      <w:r w:rsidR="00DF5D68">
        <w:rPr>
          <w:rStyle w:val="Hyperlink"/>
          <w:rFonts w:ascii="GHEA Grapalat" w:hAnsi="GHEA Grapalat"/>
          <w:b/>
          <w:bCs/>
          <w:i/>
          <w:iCs/>
          <w:lang w:val="hy-AM"/>
        </w:rPr>
        <w:fldChar w:fldCharType="end"/>
      </w:r>
      <w:r w:rsidRPr="0004589D">
        <w:rPr>
          <w:rStyle w:val="Emphasis"/>
          <w:rFonts w:ascii="Calibri" w:hAnsi="Calibri" w:cs="Calibri"/>
          <w:b/>
          <w:bCs/>
          <w:lang w:val="hy-AM"/>
        </w:rPr>
        <w:t> </w:t>
      </w:r>
      <w:r w:rsidRPr="0004589D">
        <w:rPr>
          <w:rStyle w:val="Emphasis"/>
          <w:rFonts w:ascii="GHEA Grapalat" w:hAnsi="GHEA Grapalat" w:cs="Arial Unicode"/>
          <w:b/>
          <w:bCs/>
          <w:lang w:val="hy-AM"/>
        </w:rPr>
        <w:t>օրենքն</w:t>
      </w:r>
      <w:r w:rsidRPr="0004589D">
        <w:rPr>
          <w:rStyle w:val="Emphasis"/>
          <w:rFonts w:ascii="Calibri" w:hAnsi="Calibri" w:cs="Calibri"/>
          <w:b/>
          <w:bCs/>
          <w:lang w:val="hy-AM"/>
        </w:rPr>
        <w:t> </w:t>
      </w:r>
      <w:r w:rsidRPr="0004589D">
        <w:rPr>
          <w:rStyle w:val="Emphasis"/>
          <w:rFonts w:ascii="GHEA Grapalat" w:hAnsi="GHEA Grapalat" w:cs="Arial Unicode"/>
          <w:b/>
          <w:bCs/>
          <w:lang w:val="hy-AM"/>
        </w:rPr>
        <w:t>ունի</w:t>
      </w:r>
      <w:r w:rsidRPr="0004589D">
        <w:rPr>
          <w:rStyle w:val="Emphasis"/>
          <w:rFonts w:ascii="GHEA Grapalat" w:hAnsi="GHEA Grapalat"/>
          <w:b/>
          <w:bCs/>
          <w:lang w:val="hy-AM"/>
        </w:rPr>
        <w:t xml:space="preserve"> </w:t>
      </w:r>
      <w:r w:rsidRPr="0004589D">
        <w:rPr>
          <w:rStyle w:val="Emphasis"/>
          <w:rFonts w:ascii="GHEA Grapalat" w:hAnsi="GHEA Grapalat" w:cs="Arial Unicode"/>
          <w:b/>
          <w:bCs/>
          <w:lang w:val="hy-AM"/>
        </w:rPr>
        <w:t>անցումային</w:t>
      </w:r>
      <w:r w:rsidRPr="0004589D">
        <w:rPr>
          <w:rStyle w:val="Emphasis"/>
          <w:rFonts w:ascii="GHEA Grapalat" w:hAnsi="GHEA Grapalat"/>
          <w:b/>
          <w:bCs/>
          <w:lang w:val="hy-AM"/>
        </w:rPr>
        <w:t xml:space="preserve"> </w:t>
      </w:r>
      <w:r w:rsidRPr="0004589D">
        <w:rPr>
          <w:rStyle w:val="Emphasis"/>
          <w:rFonts w:ascii="GHEA Grapalat" w:hAnsi="GHEA Grapalat" w:cs="Arial Unicode"/>
          <w:b/>
          <w:bCs/>
          <w:lang w:val="hy-AM"/>
        </w:rPr>
        <w:t>դրույթ</w:t>
      </w:r>
      <w:r w:rsidRPr="0004589D">
        <w:rPr>
          <w:rStyle w:val="Emphasis"/>
          <w:rFonts w:ascii="GHEA Grapalat" w:hAnsi="GHEA Grapalat"/>
          <w:b/>
          <w:bCs/>
          <w:lang w:val="hy-AM"/>
        </w:rPr>
        <w:t>)</w:t>
      </w:r>
    </w:p>
    <w:p w14:paraId="3DE9F8C1" w14:textId="77777777" w:rsidR="00E633A0" w:rsidRPr="0004589D" w:rsidRDefault="00E633A0" w:rsidP="00154882">
      <w:pPr>
        <w:pStyle w:val="NormalWeb"/>
        <w:spacing w:before="0" w:beforeAutospacing="0" w:after="0" w:afterAutospacing="0"/>
        <w:ind w:firstLine="375"/>
        <w:rPr>
          <w:rFonts w:ascii="GHEA Grapalat" w:hAnsi="GHEA Grapalat"/>
          <w:lang w:val="hy-AM"/>
        </w:rPr>
      </w:pPr>
      <w:r w:rsidRPr="0004589D">
        <w:rPr>
          <w:rStyle w:val="Emphasis"/>
          <w:rFonts w:ascii="GHEA Grapalat" w:hAnsi="GHEA Grapalat"/>
          <w:b/>
          <w:bCs/>
          <w:lang w:val="hy-AM"/>
        </w:rPr>
        <w:t>(03.06.21</w:t>
      </w:r>
      <w:r w:rsidRPr="0004589D">
        <w:rPr>
          <w:rStyle w:val="Emphasis"/>
          <w:rFonts w:ascii="Calibri" w:hAnsi="Calibri" w:cs="Calibri"/>
          <w:b/>
          <w:bCs/>
          <w:lang w:val="hy-AM"/>
        </w:rPr>
        <w:t> </w:t>
      </w:r>
      <w:r w:rsidR="00DF5D68">
        <w:fldChar w:fldCharType="begin"/>
      </w:r>
      <w:r w:rsidR="00DF5D68" w:rsidRPr="00C85C17">
        <w:rPr>
          <w:lang w:val="hy-AM"/>
          <w:rPrChange w:id="1019" w:author="Gagik" w:date="2022-06-23T09:36:00Z">
            <w:rPr/>
          </w:rPrChange>
        </w:rPr>
        <w:instrText>HYPERLINK "https://www.arlis.am/DocumentView.aspx?docid=153756"</w:instrText>
      </w:r>
      <w:r w:rsidR="00DF5D68">
        <w:fldChar w:fldCharType="separate"/>
      </w:r>
      <w:r w:rsidRPr="0004589D">
        <w:rPr>
          <w:rStyle w:val="Hyperlink"/>
          <w:rFonts w:ascii="GHEA Grapalat" w:hAnsi="GHEA Grapalat"/>
          <w:b/>
          <w:bCs/>
          <w:i/>
          <w:iCs/>
          <w:lang w:val="hy-AM"/>
        </w:rPr>
        <w:t>ՀՕ-246-Ն</w:t>
      </w:r>
      <w:r w:rsidR="00DF5D68">
        <w:rPr>
          <w:rStyle w:val="Hyperlink"/>
          <w:rFonts w:ascii="GHEA Grapalat" w:hAnsi="GHEA Grapalat"/>
          <w:b/>
          <w:bCs/>
          <w:i/>
          <w:iCs/>
          <w:lang w:val="hy-AM"/>
        </w:rPr>
        <w:fldChar w:fldCharType="end"/>
      </w:r>
      <w:r w:rsidRPr="0004589D">
        <w:rPr>
          <w:rStyle w:val="Emphasis"/>
          <w:rFonts w:ascii="Calibri" w:hAnsi="Calibri" w:cs="Calibri"/>
          <w:b/>
          <w:bCs/>
          <w:lang w:val="hy-AM"/>
        </w:rPr>
        <w:t> </w:t>
      </w:r>
      <w:r w:rsidRPr="0004589D">
        <w:rPr>
          <w:rStyle w:val="Emphasis"/>
          <w:rFonts w:ascii="GHEA Grapalat" w:hAnsi="GHEA Grapalat" w:cs="Arial Unicode"/>
          <w:b/>
          <w:bCs/>
          <w:lang w:val="hy-AM"/>
        </w:rPr>
        <w:t>օրենքն</w:t>
      </w:r>
      <w:r w:rsidRPr="0004589D">
        <w:rPr>
          <w:rStyle w:val="Emphasis"/>
          <w:rFonts w:ascii="GHEA Grapalat" w:hAnsi="GHEA Grapalat"/>
          <w:b/>
          <w:bCs/>
          <w:lang w:val="hy-AM"/>
        </w:rPr>
        <w:t xml:space="preserve"> </w:t>
      </w:r>
      <w:r w:rsidRPr="0004589D">
        <w:rPr>
          <w:rStyle w:val="Emphasis"/>
          <w:rFonts w:ascii="GHEA Grapalat" w:hAnsi="GHEA Grapalat" w:cs="Arial Unicode"/>
          <w:b/>
          <w:bCs/>
          <w:lang w:val="hy-AM"/>
        </w:rPr>
        <w:t>ունի</w:t>
      </w:r>
      <w:r w:rsidRPr="0004589D">
        <w:rPr>
          <w:rStyle w:val="Emphasis"/>
          <w:rFonts w:ascii="GHEA Grapalat" w:hAnsi="GHEA Grapalat"/>
          <w:b/>
          <w:bCs/>
          <w:lang w:val="hy-AM"/>
        </w:rPr>
        <w:t xml:space="preserve"> </w:t>
      </w:r>
      <w:r w:rsidRPr="0004589D">
        <w:rPr>
          <w:rStyle w:val="Emphasis"/>
          <w:rFonts w:ascii="GHEA Grapalat" w:hAnsi="GHEA Grapalat" w:cs="Arial Unicode"/>
          <w:b/>
          <w:bCs/>
          <w:lang w:val="hy-AM"/>
        </w:rPr>
        <w:t>անցումային</w:t>
      </w:r>
      <w:r w:rsidRPr="0004589D">
        <w:rPr>
          <w:rStyle w:val="Emphasis"/>
          <w:rFonts w:ascii="GHEA Grapalat" w:hAnsi="GHEA Grapalat"/>
          <w:b/>
          <w:bCs/>
          <w:lang w:val="hy-AM"/>
        </w:rPr>
        <w:t xml:space="preserve"> </w:t>
      </w:r>
      <w:r w:rsidRPr="0004589D">
        <w:rPr>
          <w:rStyle w:val="Emphasis"/>
          <w:rFonts w:ascii="GHEA Grapalat" w:hAnsi="GHEA Grapalat" w:cs="Arial Unicode"/>
          <w:b/>
          <w:bCs/>
          <w:lang w:val="hy-AM"/>
        </w:rPr>
        <w:t>դրույթ</w:t>
      </w:r>
      <w:r w:rsidRPr="0004589D">
        <w:rPr>
          <w:rStyle w:val="Emphasis"/>
          <w:rFonts w:ascii="GHEA Grapalat" w:hAnsi="GHEA Grapalat"/>
          <w:b/>
          <w:bCs/>
          <w:lang w:val="hy-AM"/>
        </w:rPr>
        <w:t>)</w:t>
      </w:r>
    </w:p>
    <w:p w14:paraId="53F8D2F0" w14:textId="77777777" w:rsidR="00E633A0" w:rsidRPr="0004589D" w:rsidRDefault="00E633A0" w:rsidP="00154882">
      <w:pPr>
        <w:pStyle w:val="NormalWeb"/>
        <w:spacing w:before="0" w:beforeAutospacing="0" w:after="0" w:afterAutospacing="0"/>
        <w:ind w:firstLine="375"/>
        <w:rPr>
          <w:rFonts w:ascii="GHEA Grapalat" w:hAnsi="GHEA Grapalat"/>
          <w:lang w:val="hy-AM"/>
        </w:rPr>
      </w:pPr>
      <w:r w:rsidRPr="0004589D">
        <w:rPr>
          <w:rFonts w:ascii="Calibri" w:hAnsi="Calibri" w:cs="Calibri"/>
          <w:lang w:val="hy-AM"/>
        </w:rPr>
        <w:t> </w:t>
      </w:r>
    </w:p>
    <w:p w14:paraId="0BC11E54" w14:textId="77777777" w:rsidR="00E633A0" w:rsidRPr="0004589D" w:rsidRDefault="00E633A0" w:rsidP="00154882">
      <w:pPr>
        <w:pStyle w:val="NormalWeb"/>
        <w:spacing w:before="0" w:beforeAutospacing="0" w:after="0" w:afterAutospacing="0"/>
        <w:ind w:firstLine="375"/>
        <w:jc w:val="center"/>
        <w:rPr>
          <w:rFonts w:ascii="GHEA Grapalat" w:hAnsi="GHEA Grapalat"/>
          <w:lang w:val="hy-AM"/>
        </w:rPr>
      </w:pPr>
      <w:r w:rsidRPr="0004589D">
        <w:rPr>
          <w:rStyle w:val="Strong"/>
          <w:rFonts w:ascii="GHEA Grapalat" w:hAnsi="GHEA Grapalat"/>
          <w:lang w:val="hy-AM"/>
        </w:rPr>
        <w:t xml:space="preserve">Գ Լ ՈՒ Խ </w:t>
      </w:r>
      <w:r w:rsidRPr="0004589D">
        <w:rPr>
          <w:rStyle w:val="Strong"/>
          <w:rFonts w:ascii="Calibri" w:hAnsi="Calibri" w:cs="Calibri"/>
          <w:lang w:val="hy-AM"/>
        </w:rPr>
        <w:t> </w:t>
      </w:r>
      <w:r w:rsidRPr="0004589D">
        <w:rPr>
          <w:rStyle w:val="Strong"/>
          <w:rFonts w:ascii="GHEA Grapalat" w:hAnsi="GHEA Grapalat"/>
          <w:lang w:val="hy-AM"/>
        </w:rPr>
        <w:t>6</w:t>
      </w:r>
    </w:p>
    <w:p w14:paraId="0AB52787" w14:textId="77777777" w:rsidR="00E633A0" w:rsidRPr="0004589D" w:rsidRDefault="00E633A0" w:rsidP="00154882">
      <w:pPr>
        <w:pStyle w:val="NormalWeb"/>
        <w:spacing w:before="0" w:beforeAutospacing="0" w:after="0" w:afterAutospacing="0"/>
        <w:ind w:firstLine="375"/>
        <w:jc w:val="center"/>
        <w:rPr>
          <w:rFonts w:ascii="GHEA Grapalat" w:hAnsi="GHEA Grapalat"/>
          <w:lang w:val="hy-AM"/>
        </w:rPr>
      </w:pPr>
      <w:r w:rsidRPr="0004589D">
        <w:rPr>
          <w:rFonts w:ascii="Calibri" w:hAnsi="Calibri" w:cs="Calibri"/>
          <w:lang w:val="hy-AM"/>
        </w:rPr>
        <w:t> </w:t>
      </w:r>
    </w:p>
    <w:p w14:paraId="62BA238F" w14:textId="10B0011A" w:rsidR="00E633A0" w:rsidRPr="0004589D" w:rsidRDefault="00E633A0" w:rsidP="00154882">
      <w:pPr>
        <w:pStyle w:val="NormalWeb"/>
        <w:spacing w:before="0" w:beforeAutospacing="0" w:after="0" w:afterAutospacing="0"/>
        <w:ind w:firstLine="375"/>
        <w:jc w:val="center"/>
        <w:rPr>
          <w:rFonts w:ascii="GHEA Grapalat" w:hAnsi="GHEA Grapalat"/>
          <w:lang w:val="hy-AM"/>
        </w:rPr>
      </w:pPr>
      <w:r w:rsidRPr="0004589D">
        <w:rPr>
          <w:rStyle w:val="Strong"/>
          <w:rFonts w:ascii="GHEA Grapalat" w:hAnsi="GHEA Grapalat"/>
          <w:i/>
          <w:iCs/>
          <w:lang w:val="hy-AM"/>
        </w:rPr>
        <w:t>ԱՆՀԱՏ ՁԵՌՆԱՐԿԱՏԵՐԵՐԻ,</w:t>
      </w:r>
      <w:r w:rsidRPr="0004589D">
        <w:rPr>
          <w:rStyle w:val="Strong"/>
          <w:rFonts w:ascii="Calibri" w:hAnsi="Calibri" w:cs="Calibri"/>
          <w:i/>
          <w:iCs/>
          <w:lang w:val="hy-AM"/>
        </w:rPr>
        <w:t> </w:t>
      </w:r>
      <w:r w:rsidRPr="0004589D">
        <w:rPr>
          <w:rStyle w:val="Strong"/>
          <w:rFonts w:ascii="GHEA Grapalat" w:hAnsi="GHEA Grapalat" w:cs="Arial Unicode"/>
          <w:i/>
          <w:iCs/>
          <w:lang w:val="hy-AM"/>
        </w:rPr>
        <w:t>ՊԵՏԱԿԱՆ</w:t>
      </w:r>
      <w:r w:rsidRPr="0004589D">
        <w:rPr>
          <w:rStyle w:val="Strong"/>
          <w:rFonts w:ascii="GHEA Grapalat" w:hAnsi="GHEA Grapalat"/>
          <w:i/>
          <w:iCs/>
          <w:lang w:val="hy-AM"/>
        </w:rPr>
        <w:t xml:space="preserve"> </w:t>
      </w:r>
      <w:r w:rsidRPr="0004589D">
        <w:rPr>
          <w:rStyle w:val="Strong"/>
          <w:rFonts w:ascii="GHEA Grapalat" w:hAnsi="GHEA Grapalat" w:cs="Arial Unicode"/>
          <w:i/>
          <w:iCs/>
          <w:lang w:val="hy-AM"/>
        </w:rPr>
        <w:t>ՄԱՐՄԻՆՆԵՐԻ</w:t>
      </w:r>
      <w:r w:rsidRPr="0004589D">
        <w:rPr>
          <w:rStyle w:val="Strong"/>
          <w:rFonts w:ascii="GHEA Grapalat" w:hAnsi="GHEA Grapalat"/>
          <w:i/>
          <w:iCs/>
          <w:lang w:val="hy-AM"/>
        </w:rPr>
        <w:t xml:space="preserve"> </w:t>
      </w:r>
      <w:ins w:id="1020" w:author="Gagik" w:date="2022-04-13T17:51:00Z">
        <w:del w:id="1021" w:author="Lala" w:date="2022-08-03T14:49:00Z">
          <w:r w:rsidR="00642CB5" w:rsidDel="007813B8">
            <w:rPr>
              <w:rFonts w:ascii="GHEA Grapalat" w:hAnsi="GHEA Grapalat" w:cs="Sylfaen"/>
              <w:b/>
              <w:bCs/>
              <w:i/>
              <w:iCs/>
              <w:lang w:val="hy-AM" w:eastAsia="ru-RU"/>
            </w:rPr>
            <w:delText>ԵՎ ԶԱՆԳՎԱԾԱՅԻՆ ԼՐԱՏՎՈՒԹՅԱՆ ՄԻՋՈՑՆԵՐԻ</w:delText>
          </w:r>
          <w:r w:rsidR="00642CB5" w:rsidRPr="00642CB5" w:rsidDel="007813B8">
            <w:rPr>
              <w:rStyle w:val="Strong"/>
              <w:rFonts w:ascii="GHEA Grapalat" w:hAnsi="GHEA Grapalat" w:cs="Arial Unicode"/>
              <w:i/>
              <w:iCs/>
              <w:lang w:val="hy-AM"/>
            </w:rPr>
            <w:delText xml:space="preserve"> </w:delText>
          </w:r>
        </w:del>
      </w:ins>
      <w:r w:rsidRPr="0004589D">
        <w:rPr>
          <w:rStyle w:val="Strong"/>
          <w:rFonts w:ascii="GHEA Grapalat" w:hAnsi="GHEA Grapalat" w:cs="Arial Unicode"/>
          <w:i/>
          <w:iCs/>
          <w:lang w:val="hy-AM"/>
        </w:rPr>
        <w:t>ՊԵՏԱԿԱՆ</w:t>
      </w:r>
      <w:r w:rsidRPr="0004589D">
        <w:rPr>
          <w:rStyle w:val="Emphasis"/>
          <w:rFonts w:ascii="Calibri" w:hAnsi="Calibri" w:cs="Calibri"/>
          <w:lang w:val="hy-AM"/>
        </w:rPr>
        <w:t> </w:t>
      </w:r>
      <w:r w:rsidRPr="0004589D">
        <w:rPr>
          <w:rStyle w:val="Strong"/>
          <w:rFonts w:ascii="GHEA Grapalat" w:hAnsi="GHEA Grapalat"/>
          <w:i/>
          <w:iCs/>
          <w:lang w:val="hy-AM"/>
        </w:rPr>
        <w:t>ՀԱՇՎԱՌՈՒՄԸ ԵՎ ՀԱՇՎԱՌՈՒՄԻՑ ՀԱՆԵԼԸ</w:t>
      </w:r>
    </w:p>
    <w:p w14:paraId="19F303A9" w14:textId="77777777" w:rsidR="00E633A0" w:rsidRPr="0004589D" w:rsidRDefault="00E633A0" w:rsidP="00154882">
      <w:pPr>
        <w:pStyle w:val="NormalWeb"/>
        <w:spacing w:before="0" w:beforeAutospacing="0" w:after="0" w:afterAutospacing="0"/>
        <w:ind w:firstLine="375"/>
        <w:jc w:val="center"/>
        <w:rPr>
          <w:rFonts w:ascii="GHEA Grapalat" w:hAnsi="GHEA Grapalat"/>
          <w:b/>
          <w:bCs/>
          <w:i/>
          <w:iCs/>
          <w:lang w:val="hy-AM"/>
        </w:rPr>
      </w:pPr>
      <w:r w:rsidRPr="0004589D">
        <w:rPr>
          <w:rStyle w:val="Emphasis"/>
          <w:rFonts w:ascii="GHEA Grapalat" w:hAnsi="GHEA Grapalat"/>
          <w:b/>
          <w:bCs/>
          <w:lang w:val="hy-AM"/>
        </w:rPr>
        <w:t>(վերնագիրը լրաց. 23.03.18 ՀՕ-210-Ն)</w:t>
      </w:r>
    </w:p>
    <w:p w14:paraId="1AE034A7" w14:textId="77777777" w:rsidR="00E633A0" w:rsidRPr="0004589D" w:rsidRDefault="00E633A0" w:rsidP="00154882">
      <w:pPr>
        <w:pStyle w:val="NormalWeb"/>
        <w:spacing w:before="0" w:beforeAutospacing="0" w:after="0" w:afterAutospacing="0"/>
        <w:ind w:firstLine="375"/>
        <w:jc w:val="center"/>
        <w:rPr>
          <w:rFonts w:ascii="GHEA Grapalat" w:hAnsi="GHEA Grapalat"/>
          <w:lang w:val="hy-AM"/>
        </w:rPr>
      </w:pPr>
      <w:r w:rsidRPr="0004589D">
        <w:rPr>
          <w:rFonts w:ascii="Calibri" w:hAnsi="Calibri" w:cs="Calibri"/>
          <w:lang w:val="hy-AM"/>
        </w:rPr>
        <w:t> </w:t>
      </w:r>
    </w:p>
    <w:p w14:paraId="26509E5F" w14:textId="77777777" w:rsidR="00E633A0" w:rsidRPr="0004589D" w:rsidRDefault="00E633A0" w:rsidP="00154882">
      <w:pPr>
        <w:tabs>
          <w:tab w:val="left" w:pos="2075"/>
        </w:tabs>
        <w:spacing w:after="0" w:line="240" w:lineRule="auto"/>
        <w:ind w:left="29"/>
        <w:rPr>
          <w:rFonts w:ascii="GHEA Grapalat" w:hAnsi="GHEA Grapalat"/>
          <w:sz w:val="24"/>
          <w:szCs w:val="24"/>
          <w:lang w:val="hy-AM"/>
        </w:rPr>
      </w:pPr>
      <w:r w:rsidRPr="0004589D">
        <w:rPr>
          <w:rStyle w:val="Strong"/>
          <w:rFonts w:ascii="GHEA Grapalat" w:hAnsi="GHEA Grapalat"/>
          <w:sz w:val="24"/>
          <w:szCs w:val="24"/>
          <w:lang w:val="hy-AM"/>
        </w:rPr>
        <w:t>Հոդված 27.</w:t>
      </w:r>
      <w:r w:rsidRPr="0004589D">
        <w:rPr>
          <w:rFonts w:ascii="Calibri" w:hAnsi="Calibri" w:cs="Calibri"/>
          <w:sz w:val="24"/>
          <w:szCs w:val="24"/>
          <w:lang w:val="hy-AM"/>
        </w:rPr>
        <w:t> </w:t>
      </w:r>
      <w:r w:rsidRPr="0004589D">
        <w:rPr>
          <w:rFonts w:ascii="GHEA Grapalat" w:hAnsi="GHEA Grapalat"/>
          <w:sz w:val="24"/>
          <w:szCs w:val="24"/>
          <w:lang w:val="hy-AM"/>
        </w:rPr>
        <w:tab/>
      </w:r>
      <w:r w:rsidRPr="0004589D">
        <w:rPr>
          <w:rStyle w:val="Strong"/>
          <w:rFonts w:ascii="GHEA Grapalat" w:hAnsi="GHEA Grapalat"/>
          <w:sz w:val="24"/>
          <w:szCs w:val="24"/>
          <w:lang w:val="hy-AM"/>
        </w:rPr>
        <w:t>Անձանց` որպես անհատ ձեռնարկատեր, պետական հաշվառումը</w:t>
      </w:r>
    </w:p>
    <w:p w14:paraId="7DD862B9" w14:textId="77777777" w:rsidR="00E633A0" w:rsidRPr="0004589D" w:rsidRDefault="00E633A0" w:rsidP="00154882">
      <w:pPr>
        <w:pStyle w:val="NormalWeb"/>
        <w:spacing w:before="0" w:beforeAutospacing="0" w:after="0" w:afterAutospacing="0"/>
        <w:ind w:firstLine="375"/>
        <w:rPr>
          <w:rFonts w:ascii="GHEA Grapalat" w:hAnsi="GHEA Grapalat"/>
          <w:lang w:val="hy-AM"/>
        </w:rPr>
      </w:pPr>
      <w:r w:rsidRPr="0004589D">
        <w:rPr>
          <w:rFonts w:ascii="Calibri" w:hAnsi="Calibri" w:cs="Calibri"/>
          <w:lang w:val="hy-AM"/>
        </w:rPr>
        <w:t> </w:t>
      </w:r>
    </w:p>
    <w:p w14:paraId="71504698" w14:textId="77777777" w:rsidR="00E633A0" w:rsidRPr="0004589D" w:rsidRDefault="00E633A0" w:rsidP="00154882">
      <w:pPr>
        <w:pStyle w:val="NormalWeb"/>
        <w:spacing w:before="0" w:beforeAutospacing="0" w:after="0" w:afterAutospacing="0"/>
        <w:ind w:firstLine="375"/>
        <w:rPr>
          <w:rFonts w:ascii="GHEA Grapalat" w:hAnsi="GHEA Grapalat"/>
          <w:lang w:val="hy-AM"/>
        </w:rPr>
      </w:pPr>
      <w:r w:rsidRPr="0004589D">
        <w:rPr>
          <w:rFonts w:ascii="GHEA Grapalat" w:hAnsi="GHEA Grapalat"/>
          <w:lang w:val="hy-AM"/>
        </w:rPr>
        <w:t>1. Որպես անհատ ձեռնարկատեր հաշվառվող անձը կամ նրա կողմից լիազորված անձը պետական հաշվառման համար գործակալություն է ներկայացնում՝</w:t>
      </w:r>
    </w:p>
    <w:p w14:paraId="2FB12AEF" w14:textId="77777777" w:rsidR="00E633A0" w:rsidRPr="0004589D" w:rsidRDefault="00E633A0" w:rsidP="00154882">
      <w:pPr>
        <w:pStyle w:val="NormalWeb"/>
        <w:spacing w:before="0" w:beforeAutospacing="0" w:after="0" w:afterAutospacing="0"/>
        <w:ind w:firstLine="375"/>
        <w:rPr>
          <w:rFonts w:ascii="GHEA Grapalat" w:hAnsi="GHEA Grapalat"/>
          <w:lang w:val="hy-AM"/>
        </w:rPr>
      </w:pPr>
      <w:r w:rsidRPr="0004589D">
        <w:rPr>
          <w:rFonts w:ascii="GHEA Grapalat" w:hAnsi="GHEA Grapalat"/>
          <w:lang w:val="hy-AM"/>
        </w:rPr>
        <w:t>1) դիմում.</w:t>
      </w:r>
    </w:p>
    <w:p w14:paraId="3AC8D416" w14:textId="77777777" w:rsidR="00E633A0" w:rsidRPr="0004589D" w:rsidRDefault="00E633A0" w:rsidP="00154882">
      <w:pPr>
        <w:pStyle w:val="NormalWeb"/>
        <w:spacing w:before="0" w:beforeAutospacing="0" w:after="0" w:afterAutospacing="0"/>
        <w:ind w:firstLine="375"/>
        <w:rPr>
          <w:rFonts w:ascii="GHEA Grapalat" w:hAnsi="GHEA Grapalat"/>
          <w:lang w:val="hy-AM"/>
        </w:rPr>
      </w:pPr>
      <w:r w:rsidRPr="0004589D">
        <w:rPr>
          <w:rFonts w:ascii="GHEA Grapalat" w:hAnsi="GHEA Grapalat"/>
          <w:lang w:val="hy-AM"/>
        </w:rPr>
        <w:t>2) անձնագիրը (անձնագիրը անձը նույնականացնելուց հետո վերադարձվում է).</w:t>
      </w:r>
    </w:p>
    <w:p w14:paraId="457D31D9" w14:textId="77777777" w:rsidR="00E633A0" w:rsidRPr="0004589D" w:rsidRDefault="00E633A0" w:rsidP="00154882">
      <w:pPr>
        <w:pStyle w:val="NormalWeb"/>
        <w:spacing w:before="0" w:beforeAutospacing="0" w:after="0" w:afterAutospacing="0"/>
        <w:ind w:firstLine="375"/>
        <w:rPr>
          <w:rFonts w:ascii="GHEA Grapalat" w:hAnsi="GHEA Grapalat"/>
          <w:lang w:val="hy-AM"/>
        </w:rPr>
      </w:pPr>
      <w:r w:rsidRPr="0004589D">
        <w:rPr>
          <w:rFonts w:ascii="GHEA Grapalat" w:hAnsi="GHEA Grapalat"/>
          <w:lang w:val="hy-AM"/>
        </w:rPr>
        <w:t>3) պետական տուրքի վճարումը հավաստող փաստաթուղթ, եթե դիմումը ներկայացվում է սույն հոդվածի 2-րդ մասով սահմանված կարգով.</w:t>
      </w:r>
    </w:p>
    <w:p w14:paraId="6EEE3436" w14:textId="77777777" w:rsidR="00E633A0" w:rsidRPr="0004589D" w:rsidRDefault="00E633A0" w:rsidP="00154882">
      <w:pPr>
        <w:pStyle w:val="NormalWeb"/>
        <w:spacing w:before="0" w:beforeAutospacing="0" w:after="0" w:afterAutospacing="0"/>
        <w:ind w:firstLine="375"/>
        <w:rPr>
          <w:rFonts w:ascii="GHEA Grapalat" w:hAnsi="GHEA Grapalat"/>
          <w:lang w:val="hy-AM"/>
        </w:rPr>
      </w:pPr>
      <w:r w:rsidRPr="0004589D">
        <w:rPr>
          <w:rFonts w:ascii="GHEA Grapalat" w:hAnsi="GHEA Grapalat"/>
          <w:lang w:val="hy-AM"/>
        </w:rPr>
        <w:t>4) սույն հոդվածի 2-րդ մասով սահմանված կարգով լիազորված անձի կողմից դիմում ներկայացվելու դեպքում՝ նաև լիազորագիրը, ինչպես նաև որպես անհատ ձեռնարկատեր հաշվառվող անձի անձնագրի պատճենը:</w:t>
      </w:r>
    </w:p>
    <w:p w14:paraId="4355E86A" w14:textId="77777777" w:rsidR="00E633A0" w:rsidRPr="0004589D" w:rsidRDefault="00E633A0" w:rsidP="00154882">
      <w:pPr>
        <w:pStyle w:val="NormalWeb"/>
        <w:spacing w:before="0" w:beforeAutospacing="0" w:after="0" w:afterAutospacing="0"/>
        <w:ind w:firstLine="375"/>
        <w:rPr>
          <w:rFonts w:ascii="GHEA Grapalat" w:hAnsi="GHEA Grapalat"/>
          <w:lang w:val="hy-AM"/>
        </w:rPr>
      </w:pPr>
      <w:r w:rsidRPr="0004589D">
        <w:rPr>
          <w:rFonts w:ascii="GHEA Grapalat" w:hAnsi="GHEA Grapalat"/>
          <w:lang w:val="hy-AM"/>
        </w:rPr>
        <w:t>2. Դիմումը համարվում է պատշաճ ներկայացված, եթե դիմողը գործակալության համապատասխան աշխատակցին հայտնում է դիմումի լրացման համար անհրաժեշտ տեղեկատվությունը և ստորագրում է գործակալության աշխատակցի պատրաստած դիմումը:</w:t>
      </w:r>
    </w:p>
    <w:p w14:paraId="51C1FA75" w14:textId="77777777" w:rsidR="00E633A0" w:rsidRPr="0004589D" w:rsidRDefault="00E633A0" w:rsidP="00154882">
      <w:pPr>
        <w:pStyle w:val="NormalWeb"/>
        <w:spacing w:before="0" w:beforeAutospacing="0" w:after="0" w:afterAutospacing="0"/>
        <w:ind w:firstLine="375"/>
        <w:rPr>
          <w:rFonts w:ascii="GHEA Grapalat" w:hAnsi="GHEA Grapalat"/>
          <w:lang w:val="hy-AM"/>
        </w:rPr>
      </w:pPr>
      <w:r w:rsidRPr="0004589D">
        <w:rPr>
          <w:rFonts w:ascii="GHEA Grapalat" w:hAnsi="GHEA Grapalat"/>
          <w:lang w:val="hy-AM"/>
        </w:rPr>
        <w:t>3. Էլեկտրոնային եղանակով տեղեկատվական համակարգի միջոցով պետական հաշվառման համար դիմումը համարվում է պատշաճ ներկայացված, եթե որպես անհատ ձեռնարկատեր հաշվառվող անձը տեղեկատվական համակարգում նույնականացվելուց հետո լրացնում է հաշվառման համար անհրաժեշտ տեղեկատվությունը: Սույն մասով սահմանված կարգով հաշվառման համար պետական տուրք չի գանձվում:</w:t>
      </w:r>
    </w:p>
    <w:p w14:paraId="19B22D14" w14:textId="77777777" w:rsidR="00E633A0" w:rsidRPr="0004589D" w:rsidRDefault="00E633A0" w:rsidP="00154882">
      <w:pPr>
        <w:pStyle w:val="NormalWeb"/>
        <w:spacing w:before="0" w:beforeAutospacing="0" w:after="0" w:afterAutospacing="0"/>
        <w:ind w:firstLine="375"/>
        <w:rPr>
          <w:rFonts w:ascii="GHEA Grapalat" w:hAnsi="GHEA Grapalat"/>
          <w:lang w:val="hy-AM"/>
        </w:rPr>
      </w:pPr>
      <w:r w:rsidRPr="0004589D">
        <w:rPr>
          <w:rFonts w:ascii="GHEA Grapalat" w:hAnsi="GHEA Grapalat"/>
          <w:lang w:val="hy-AM"/>
        </w:rPr>
        <w:t>4. Էլեկտրոնային եղանակով փաստաթղթերը գործակալություն ներկայացնելու դեպքում անձնագիր ներկայացնելու պահանջը համարվում է կատարված, եթե անձնագրային տվյալները պատշաճ լրացվում են տեղեկատվական համակարգում, և տվյալների ճշտությունը հավաստվում է տեղեկատվական համակարգի կողմից այլ տվյալների բազաների, ներառյալ` էլեկտրոնային ստորագրության տվյալների բազայի հետ համադրելու միջոցով:</w:t>
      </w:r>
    </w:p>
    <w:p w14:paraId="6378122F" w14:textId="77777777" w:rsidR="00E633A0" w:rsidRPr="0004589D" w:rsidRDefault="00E633A0" w:rsidP="00154882">
      <w:pPr>
        <w:pStyle w:val="NormalWeb"/>
        <w:spacing w:before="0" w:beforeAutospacing="0" w:after="0" w:afterAutospacing="0"/>
        <w:ind w:firstLine="375"/>
        <w:rPr>
          <w:rFonts w:ascii="GHEA Grapalat" w:hAnsi="GHEA Grapalat"/>
          <w:lang w:val="hy-AM"/>
        </w:rPr>
      </w:pPr>
      <w:r w:rsidRPr="0004589D">
        <w:rPr>
          <w:rFonts w:ascii="GHEA Grapalat" w:hAnsi="GHEA Grapalat"/>
          <w:lang w:val="hy-AM"/>
        </w:rPr>
        <w:t xml:space="preserve">5. Տեղեկատվական համակարգն օրենսդրությամբ նախատեսված տվյալները մուտքագրելուց հետո ինքնաշխատ կերպով ստուգում է այդ տեղեկատվության ճշտությունը` դրանք համադրելով համակարգում պահվող տեղեկատվության հետ, ինչպես նաև այլ տեղեկատվական բազաների հետ, և անճշտություններ կամ մերժելու հիմքեր չհայտնաբերվելու դեպքում սույն օրենքի 25-րդ հոդվածով սահմանված տեղեկությունները տեղեկատվական համակարգի կողմից լրացվում են պետական միասնական գրանցամատյանում: Տեղեկատվական համակարգը, որպես անհատ ձեռնարկատեր հաշվառվող անձին, օրենքով նախատեսված կարգով շնորհում է </w:t>
      </w:r>
      <w:r w:rsidRPr="0004589D">
        <w:rPr>
          <w:rFonts w:ascii="GHEA Grapalat" w:hAnsi="GHEA Grapalat"/>
          <w:lang w:val="hy-AM"/>
        </w:rPr>
        <w:lastRenderedPageBreak/>
        <w:t>պետական հաշվառման համարը, հարկային մարմնի տրամադրած` հարկ վճարողի հաշվառման համարը և սոցիալական վճարների պարտավորությունների անձնական հաշվի քարտի համարը:</w:t>
      </w:r>
    </w:p>
    <w:p w14:paraId="105E7E94" w14:textId="77777777" w:rsidR="00E633A0" w:rsidRPr="0004589D" w:rsidRDefault="00E633A0" w:rsidP="00154882">
      <w:pPr>
        <w:pStyle w:val="NormalWeb"/>
        <w:spacing w:before="0" w:beforeAutospacing="0" w:after="0" w:afterAutospacing="0"/>
        <w:ind w:firstLine="375"/>
        <w:rPr>
          <w:rFonts w:ascii="GHEA Grapalat" w:hAnsi="GHEA Grapalat"/>
          <w:lang w:val="hy-AM"/>
        </w:rPr>
      </w:pPr>
      <w:r w:rsidRPr="0004589D">
        <w:rPr>
          <w:rFonts w:ascii="GHEA Grapalat" w:hAnsi="GHEA Grapalat"/>
          <w:lang w:val="hy-AM"/>
        </w:rPr>
        <w:t>6. Որպես անհատ ձեռնարկատեր` անձի հաշվառումն իրականացվում է անմիջապես անհրաժեշտ փաստաթղթերը ներկայացնելու պահին, բացառությամբ սույն հոդվածի 6.1-ին մասով նախատեսված դեպքերի:</w:t>
      </w:r>
    </w:p>
    <w:p w14:paraId="142A9DA7" w14:textId="499500C2" w:rsidR="00E633A0" w:rsidRDefault="00E633A0" w:rsidP="00154882">
      <w:pPr>
        <w:pStyle w:val="NormalWeb"/>
        <w:spacing w:before="0" w:beforeAutospacing="0" w:after="0" w:afterAutospacing="0"/>
        <w:ind w:firstLine="375"/>
        <w:rPr>
          <w:ins w:id="1022" w:author="Gagik" w:date="2022-04-13T18:46:00Z"/>
          <w:rFonts w:ascii="GHEA Grapalat" w:hAnsi="GHEA Grapalat"/>
          <w:lang w:val="hy-AM"/>
        </w:rPr>
      </w:pPr>
      <w:r w:rsidRPr="0004589D">
        <w:rPr>
          <w:rFonts w:ascii="GHEA Grapalat" w:hAnsi="GHEA Grapalat"/>
          <w:lang w:val="hy-AM"/>
        </w:rPr>
        <w:t>6.1</w:t>
      </w:r>
      <w:r w:rsidRPr="0004589D">
        <w:rPr>
          <w:rFonts w:ascii="Cambria Math" w:hAnsi="Cambria Math" w:cs="Cambria Math"/>
          <w:lang w:val="hy-AM"/>
        </w:rPr>
        <w:t>․</w:t>
      </w:r>
      <w:r w:rsidRPr="0004589D">
        <w:rPr>
          <w:rFonts w:ascii="GHEA Grapalat" w:hAnsi="GHEA Grapalat"/>
          <w:lang w:val="hy-AM"/>
        </w:rPr>
        <w:t xml:space="preserve"> </w:t>
      </w:r>
      <w:r w:rsidRPr="0004589D">
        <w:rPr>
          <w:rFonts w:ascii="GHEA Grapalat" w:hAnsi="GHEA Grapalat" w:cs="Arial Unicode"/>
          <w:lang w:val="hy-AM"/>
        </w:rPr>
        <w:t>Դիմողն</w:t>
      </w:r>
      <w:r w:rsidRPr="0004589D">
        <w:rPr>
          <w:rFonts w:ascii="GHEA Grapalat" w:hAnsi="GHEA Grapalat"/>
          <w:lang w:val="hy-AM"/>
        </w:rPr>
        <w:t xml:space="preserve"> </w:t>
      </w:r>
      <w:r w:rsidRPr="0004589D">
        <w:rPr>
          <w:rFonts w:ascii="GHEA Grapalat" w:hAnsi="GHEA Grapalat" w:cs="Arial Unicode"/>
          <w:lang w:val="hy-AM"/>
        </w:rPr>
        <w:t>իրավա</w:t>
      </w:r>
      <w:r w:rsidRPr="0004589D">
        <w:rPr>
          <w:rFonts w:ascii="GHEA Grapalat" w:hAnsi="GHEA Grapalat"/>
          <w:lang w:val="hy-AM"/>
        </w:rPr>
        <w:t>սու է մատնանշելու անհատ ձեռնարկատիրոջ պետական հաշվառման ավելի երկար ժամկետ, որը չի կարող գերազանցել 30 օրացուցային օրը:</w:t>
      </w:r>
    </w:p>
    <w:p w14:paraId="744AEB57" w14:textId="793352C7" w:rsidR="00A804C9" w:rsidRPr="0004589D" w:rsidRDefault="00A804C9" w:rsidP="00154882">
      <w:pPr>
        <w:pStyle w:val="NormalWeb"/>
        <w:spacing w:before="0" w:beforeAutospacing="0" w:after="0" w:afterAutospacing="0"/>
        <w:ind w:firstLine="375"/>
        <w:rPr>
          <w:rFonts w:ascii="GHEA Grapalat" w:hAnsi="GHEA Grapalat"/>
          <w:lang w:val="hy-AM"/>
        </w:rPr>
      </w:pPr>
      <w:ins w:id="1023" w:author="Gagik" w:date="2022-04-13T18:46:00Z">
        <w:r w:rsidRPr="00507954">
          <w:rPr>
            <w:rFonts w:ascii="GHEA Grapalat" w:eastAsia="MS Mincho" w:hAnsi="GHEA Grapalat"/>
            <w:lang w:val="hy-AM" w:eastAsia="ru-RU"/>
          </w:rPr>
          <w:t>6</w:t>
        </w:r>
        <w:r w:rsidRPr="00507954">
          <w:rPr>
            <w:rFonts w:ascii="Cambria Math" w:eastAsia="MS Mincho" w:hAnsi="Cambria Math" w:cs="Cambria Math"/>
            <w:lang w:val="hy-AM" w:eastAsia="ru-RU"/>
          </w:rPr>
          <w:t>․</w:t>
        </w:r>
        <w:r w:rsidRPr="00507954">
          <w:rPr>
            <w:rFonts w:ascii="GHEA Grapalat" w:eastAsia="MS Mincho" w:hAnsi="GHEA Grapalat"/>
            <w:lang w:val="hy-AM" w:eastAsia="ru-RU"/>
          </w:rPr>
          <w:t>2</w:t>
        </w:r>
        <w:r w:rsidRPr="00507954">
          <w:rPr>
            <w:rFonts w:ascii="Cambria Math" w:eastAsia="MS Mincho" w:hAnsi="Cambria Math" w:cs="Cambria Math"/>
            <w:lang w:val="hy-AM" w:eastAsia="ru-RU"/>
          </w:rPr>
          <w:t>․</w:t>
        </w:r>
        <w:r w:rsidRPr="00507954">
          <w:rPr>
            <w:rFonts w:ascii="GHEA Grapalat" w:eastAsia="MS Mincho" w:hAnsi="GHEA Grapalat"/>
            <w:lang w:val="hy-AM" w:eastAsia="ru-RU"/>
          </w:rPr>
          <w:t xml:space="preserve"> Պետական հաշվառումից հետո, ներկայացված դիմումի մեջ համապատասխան պահանջի առկայության </w:t>
        </w:r>
        <w:r>
          <w:rPr>
            <w:rFonts w:ascii="GHEA Grapalat" w:eastAsia="MS Mincho" w:hAnsi="GHEA Grapalat"/>
            <w:lang w:val="hy-AM" w:eastAsia="ru-RU"/>
          </w:rPr>
          <w:t xml:space="preserve">և դիմումին անհրաժեշտ փաստաթղթերը կցված լինելու </w:t>
        </w:r>
        <w:r w:rsidRPr="00507954">
          <w:rPr>
            <w:rFonts w:ascii="GHEA Grapalat" w:eastAsia="MS Mincho" w:hAnsi="GHEA Grapalat"/>
            <w:lang w:val="hy-AM" w:eastAsia="ru-RU"/>
          </w:rPr>
          <w:t>դեպքում, գործակալությունն իրականացնում է Հայաստանի Հանրապետության հարկային օրենսգրքի 310-րդ հոդվածով սահմանված՝ էլեկտրոնային եղանակով հարկային հաշվարկների ներկայացման մասին պայմանագրի կնքում, որից հետո հարկ վճարողի կողմից նշված էլեկտրոնային փոստի հասցեին հարկային մարմնի տեղեկատվական համակարգի կողմից ուղարկվում է պայմանագիրը, ինչպես նաև էլեկտրոնային գաղտնաբառն ու ծածկագիրը: Սույն մասով սահմանված գործառույթների իրականացման կարգը հաստատում է Հայաստանի Հանրապետության կառավարությունը:</w:t>
        </w:r>
      </w:ins>
    </w:p>
    <w:p w14:paraId="41EED7C0" w14:textId="77777777" w:rsidR="00E633A0" w:rsidRPr="0004589D" w:rsidRDefault="00E633A0" w:rsidP="00154882">
      <w:pPr>
        <w:pStyle w:val="NormalWeb"/>
        <w:spacing w:before="0" w:beforeAutospacing="0" w:after="0" w:afterAutospacing="0"/>
        <w:ind w:firstLine="375"/>
        <w:rPr>
          <w:rFonts w:ascii="GHEA Grapalat" w:hAnsi="GHEA Grapalat"/>
          <w:lang w:val="hy-AM"/>
        </w:rPr>
      </w:pPr>
      <w:r w:rsidRPr="0004589D">
        <w:rPr>
          <w:rFonts w:ascii="GHEA Grapalat" w:hAnsi="GHEA Grapalat"/>
          <w:lang w:val="hy-AM"/>
        </w:rPr>
        <w:t>7. Անձը համարվում է որպես անհատ ձեռնարկատեր հաշվառված անձ պետական միասնական գրանցամատյանում սույն օրենքով սահմանված տեղեկությունների գրառումը կատարելու պահից:</w:t>
      </w:r>
    </w:p>
    <w:p w14:paraId="02D7B08D" w14:textId="77777777" w:rsidR="00E633A0" w:rsidRPr="0004589D" w:rsidRDefault="00E633A0" w:rsidP="00154882">
      <w:pPr>
        <w:pStyle w:val="NormalWeb"/>
        <w:spacing w:before="0" w:beforeAutospacing="0" w:after="0" w:afterAutospacing="0"/>
        <w:ind w:firstLine="375"/>
        <w:rPr>
          <w:rFonts w:ascii="GHEA Grapalat" w:hAnsi="GHEA Grapalat"/>
          <w:lang w:val="hy-AM"/>
        </w:rPr>
      </w:pPr>
      <w:r w:rsidRPr="0004589D">
        <w:rPr>
          <w:rFonts w:ascii="GHEA Grapalat" w:hAnsi="GHEA Grapalat"/>
          <w:lang w:val="hy-AM"/>
        </w:rPr>
        <w:t>8. Որպես անհատ ձեռնարկատեր` անձի հաշվառումը հավաստվում է միասնական պետական գրանցամատյանից տրված քաղվածքով, որն ուղարկվում է անձի տրամադրած էլեկտրոնային փոստի հասցեով, ինչպես նաև հասանելի է դառնում համացանցում՝ տեղեկատվական համակարգում համապատասխան ծածկագիրը մուտքագրելու պայմանով:</w:t>
      </w:r>
    </w:p>
    <w:p w14:paraId="279CD5DC" w14:textId="77777777" w:rsidR="00E633A0" w:rsidRPr="0004589D" w:rsidRDefault="00E633A0" w:rsidP="00154882">
      <w:pPr>
        <w:pStyle w:val="NormalWeb"/>
        <w:spacing w:before="0" w:beforeAutospacing="0" w:after="0" w:afterAutospacing="0"/>
        <w:ind w:firstLine="375"/>
        <w:rPr>
          <w:rFonts w:ascii="GHEA Grapalat" w:hAnsi="GHEA Grapalat"/>
          <w:lang w:val="hy-AM"/>
        </w:rPr>
      </w:pPr>
      <w:r w:rsidRPr="0004589D">
        <w:rPr>
          <w:rFonts w:ascii="GHEA Grapalat" w:hAnsi="GHEA Grapalat"/>
          <w:lang w:val="hy-AM"/>
        </w:rPr>
        <w:t>9. Անձի պահանջով Հայաստանի Հանրապետության կառավարության սահմանած չափով վճար վճարելու պայմանով անձին կարող է տրվել քաղվածքի արտատպումը (պատճենը), իսկ սույն օրենքի 9-րդ հոդվածի 5-րդ մասով նախատեսված դեպքում՝ առանց վճար վճարելու:</w:t>
      </w:r>
      <w:r w:rsidRPr="0004589D">
        <w:rPr>
          <w:rFonts w:ascii="Calibri" w:hAnsi="Calibri" w:cs="Calibri"/>
          <w:lang w:val="hy-AM"/>
        </w:rPr>
        <w:t> </w:t>
      </w:r>
      <w:r w:rsidRPr="0004589D">
        <w:rPr>
          <w:rStyle w:val="Emphasis"/>
          <w:rFonts w:ascii="GHEA Grapalat" w:hAnsi="GHEA Grapalat"/>
          <w:b/>
          <w:bCs/>
          <w:lang w:val="hy-AM"/>
        </w:rPr>
        <w:t>(նախադասությունը հանվել է</w:t>
      </w:r>
      <w:r w:rsidRPr="0004589D">
        <w:rPr>
          <w:rStyle w:val="Emphasis"/>
          <w:rFonts w:ascii="Calibri" w:hAnsi="Calibri" w:cs="Calibri"/>
          <w:b/>
          <w:bCs/>
          <w:lang w:val="hy-AM"/>
        </w:rPr>
        <w:t> </w:t>
      </w:r>
      <w:r w:rsidRPr="0004589D">
        <w:rPr>
          <w:rStyle w:val="Emphasis"/>
          <w:rFonts w:ascii="GHEA Grapalat" w:hAnsi="GHEA Grapalat"/>
          <w:b/>
          <w:bCs/>
          <w:lang w:val="hy-AM"/>
        </w:rPr>
        <w:t xml:space="preserve">19.01.21 </w:t>
      </w:r>
      <w:r w:rsidRPr="0004589D">
        <w:rPr>
          <w:rStyle w:val="Emphasis"/>
          <w:rFonts w:ascii="GHEA Grapalat" w:hAnsi="GHEA Grapalat" w:cs="Arial Unicode"/>
          <w:b/>
          <w:bCs/>
          <w:lang w:val="hy-AM"/>
        </w:rPr>
        <w:t>ՀՕ</w:t>
      </w:r>
      <w:r w:rsidRPr="0004589D">
        <w:rPr>
          <w:rStyle w:val="Emphasis"/>
          <w:rFonts w:ascii="GHEA Grapalat" w:hAnsi="GHEA Grapalat"/>
          <w:b/>
          <w:bCs/>
          <w:lang w:val="hy-AM"/>
        </w:rPr>
        <w:t>-40-</w:t>
      </w:r>
      <w:r w:rsidRPr="0004589D">
        <w:rPr>
          <w:rStyle w:val="Emphasis"/>
          <w:rFonts w:ascii="GHEA Grapalat" w:hAnsi="GHEA Grapalat" w:cs="Arial Unicode"/>
          <w:b/>
          <w:bCs/>
          <w:lang w:val="hy-AM"/>
        </w:rPr>
        <w:t>Ն</w:t>
      </w:r>
      <w:r w:rsidRPr="0004589D">
        <w:rPr>
          <w:rStyle w:val="Emphasis"/>
          <w:rFonts w:ascii="GHEA Grapalat" w:hAnsi="GHEA Grapalat"/>
          <w:b/>
          <w:bCs/>
          <w:lang w:val="hy-AM"/>
        </w:rPr>
        <w:t>)</w:t>
      </w:r>
      <w:r w:rsidRPr="0004589D">
        <w:rPr>
          <w:rFonts w:ascii="Calibri" w:hAnsi="Calibri" w:cs="Calibri"/>
          <w:lang w:val="hy-AM"/>
        </w:rPr>
        <w:t> </w:t>
      </w:r>
      <w:r w:rsidRPr="0004589D">
        <w:rPr>
          <w:rFonts w:ascii="GHEA Grapalat" w:hAnsi="GHEA Grapalat" w:cs="Arial Unicode"/>
          <w:lang w:val="hy-AM"/>
        </w:rPr>
        <w:t>Սույն</w:t>
      </w:r>
      <w:r w:rsidRPr="0004589D">
        <w:rPr>
          <w:rFonts w:ascii="GHEA Grapalat" w:hAnsi="GHEA Grapalat"/>
          <w:lang w:val="hy-AM"/>
        </w:rPr>
        <w:t xml:space="preserve"> </w:t>
      </w:r>
      <w:r w:rsidRPr="0004589D">
        <w:rPr>
          <w:rFonts w:ascii="GHEA Grapalat" w:hAnsi="GHEA Grapalat" w:cs="Arial Unicode"/>
          <w:lang w:val="hy-AM"/>
        </w:rPr>
        <w:t>կետով</w:t>
      </w:r>
      <w:r w:rsidRPr="0004589D">
        <w:rPr>
          <w:rFonts w:ascii="GHEA Grapalat" w:hAnsi="GHEA Grapalat"/>
          <w:lang w:val="hy-AM"/>
        </w:rPr>
        <w:t xml:space="preserve"> </w:t>
      </w:r>
      <w:r w:rsidRPr="0004589D">
        <w:rPr>
          <w:rFonts w:ascii="GHEA Grapalat" w:hAnsi="GHEA Grapalat" w:cs="Arial Unicode"/>
          <w:lang w:val="hy-AM"/>
        </w:rPr>
        <w:t>նախատեսված</w:t>
      </w:r>
      <w:r w:rsidRPr="0004589D">
        <w:rPr>
          <w:rFonts w:ascii="GHEA Grapalat" w:hAnsi="GHEA Grapalat"/>
          <w:lang w:val="hy-AM"/>
        </w:rPr>
        <w:t xml:space="preserve"> </w:t>
      </w:r>
      <w:r w:rsidRPr="0004589D">
        <w:rPr>
          <w:rFonts w:ascii="GHEA Grapalat" w:hAnsi="GHEA Grapalat" w:cs="Arial Unicode"/>
          <w:lang w:val="hy-AM"/>
        </w:rPr>
        <w:t>քաղվածքը</w:t>
      </w:r>
      <w:r w:rsidRPr="0004589D">
        <w:rPr>
          <w:rFonts w:ascii="GHEA Grapalat" w:hAnsi="GHEA Grapalat"/>
          <w:lang w:val="hy-AM"/>
        </w:rPr>
        <w:t xml:space="preserve"> </w:t>
      </w:r>
      <w:r w:rsidRPr="0004589D">
        <w:rPr>
          <w:rFonts w:ascii="GHEA Grapalat" w:hAnsi="GHEA Grapalat" w:cs="Arial Unicode"/>
          <w:lang w:val="hy-AM"/>
        </w:rPr>
        <w:t>պետք</w:t>
      </w:r>
      <w:r w:rsidRPr="0004589D">
        <w:rPr>
          <w:rFonts w:ascii="GHEA Grapalat" w:hAnsi="GHEA Grapalat"/>
          <w:lang w:val="hy-AM"/>
        </w:rPr>
        <w:t xml:space="preserve"> </w:t>
      </w:r>
      <w:r w:rsidRPr="0004589D">
        <w:rPr>
          <w:rFonts w:ascii="GHEA Grapalat" w:hAnsi="GHEA Grapalat" w:cs="Arial Unicode"/>
          <w:lang w:val="hy-AM"/>
        </w:rPr>
        <w:t>է</w:t>
      </w:r>
      <w:r w:rsidRPr="0004589D">
        <w:rPr>
          <w:rFonts w:ascii="GHEA Grapalat" w:hAnsi="GHEA Grapalat"/>
          <w:lang w:val="hy-AM"/>
        </w:rPr>
        <w:t xml:space="preserve"> </w:t>
      </w:r>
      <w:r w:rsidRPr="0004589D">
        <w:rPr>
          <w:rFonts w:ascii="GHEA Grapalat" w:hAnsi="GHEA Grapalat" w:cs="Arial Unicode"/>
          <w:lang w:val="hy-AM"/>
        </w:rPr>
        <w:t>պարունակի</w:t>
      </w:r>
      <w:r w:rsidRPr="0004589D">
        <w:rPr>
          <w:rFonts w:ascii="GHEA Grapalat" w:hAnsi="GHEA Grapalat"/>
          <w:lang w:val="hy-AM"/>
        </w:rPr>
        <w:t xml:space="preserve"> </w:t>
      </w:r>
      <w:r w:rsidRPr="0004589D">
        <w:rPr>
          <w:rFonts w:ascii="GHEA Grapalat" w:hAnsi="GHEA Grapalat" w:cs="Arial Unicode"/>
          <w:lang w:val="hy-AM"/>
        </w:rPr>
        <w:t>նշված</w:t>
      </w:r>
      <w:r w:rsidRPr="0004589D">
        <w:rPr>
          <w:rFonts w:ascii="GHEA Grapalat" w:hAnsi="GHEA Grapalat"/>
          <w:lang w:val="hy-AM"/>
        </w:rPr>
        <w:t xml:space="preserve"> </w:t>
      </w:r>
      <w:r w:rsidRPr="0004589D">
        <w:rPr>
          <w:rFonts w:ascii="GHEA Grapalat" w:hAnsi="GHEA Grapalat" w:cs="Arial Unicode"/>
          <w:lang w:val="hy-AM"/>
        </w:rPr>
        <w:t>անձին</w:t>
      </w:r>
      <w:r w:rsidRPr="0004589D">
        <w:rPr>
          <w:rFonts w:ascii="GHEA Grapalat" w:hAnsi="GHEA Grapalat"/>
          <w:lang w:val="hy-AM"/>
        </w:rPr>
        <w:t xml:space="preserve"> </w:t>
      </w:r>
      <w:r w:rsidRPr="0004589D">
        <w:rPr>
          <w:rFonts w:ascii="GHEA Grapalat" w:hAnsi="GHEA Grapalat" w:cs="Arial Unicode"/>
          <w:lang w:val="hy-AM"/>
        </w:rPr>
        <w:t>վերաբերող</w:t>
      </w:r>
      <w:r w:rsidRPr="0004589D">
        <w:rPr>
          <w:rFonts w:ascii="GHEA Grapalat" w:hAnsi="GHEA Grapalat"/>
          <w:lang w:val="hy-AM"/>
        </w:rPr>
        <w:t xml:space="preserve">` </w:t>
      </w:r>
      <w:r w:rsidRPr="0004589D">
        <w:rPr>
          <w:rFonts w:ascii="GHEA Grapalat" w:hAnsi="GHEA Grapalat" w:cs="Arial Unicode"/>
          <w:lang w:val="hy-AM"/>
        </w:rPr>
        <w:t>միասնական</w:t>
      </w:r>
      <w:r w:rsidRPr="0004589D">
        <w:rPr>
          <w:rFonts w:ascii="GHEA Grapalat" w:hAnsi="GHEA Grapalat"/>
          <w:lang w:val="hy-AM"/>
        </w:rPr>
        <w:t xml:space="preserve"> </w:t>
      </w:r>
      <w:r w:rsidRPr="0004589D">
        <w:rPr>
          <w:rFonts w:ascii="GHEA Grapalat" w:hAnsi="GHEA Grapalat" w:cs="Arial Unicode"/>
          <w:lang w:val="hy-AM"/>
        </w:rPr>
        <w:t>պետական</w:t>
      </w:r>
      <w:r w:rsidRPr="0004589D">
        <w:rPr>
          <w:rFonts w:ascii="GHEA Grapalat" w:hAnsi="GHEA Grapalat"/>
          <w:lang w:val="hy-AM"/>
        </w:rPr>
        <w:t xml:space="preserve"> </w:t>
      </w:r>
      <w:r w:rsidRPr="0004589D">
        <w:rPr>
          <w:rFonts w:ascii="GHEA Grapalat" w:hAnsi="GHEA Grapalat" w:cs="Arial Unicode"/>
          <w:lang w:val="hy-AM"/>
        </w:rPr>
        <w:t>գրանցամատյանում</w:t>
      </w:r>
      <w:r w:rsidRPr="0004589D">
        <w:rPr>
          <w:rFonts w:ascii="GHEA Grapalat" w:hAnsi="GHEA Grapalat"/>
          <w:lang w:val="hy-AM"/>
        </w:rPr>
        <w:t xml:space="preserve"> </w:t>
      </w:r>
      <w:r w:rsidRPr="0004589D">
        <w:rPr>
          <w:rFonts w:ascii="GHEA Grapalat" w:hAnsi="GHEA Grapalat" w:cs="Arial Unicode"/>
          <w:lang w:val="hy-AM"/>
        </w:rPr>
        <w:t>գրառված</w:t>
      </w:r>
      <w:r w:rsidRPr="0004589D">
        <w:rPr>
          <w:rFonts w:ascii="GHEA Grapalat" w:hAnsi="GHEA Grapalat"/>
          <w:lang w:val="hy-AM"/>
        </w:rPr>
        <w:t xml:space="preserve"> </w:t>
      </w:r>
      <w:r w:rsidRPr="0004589D">
        <w:rPr>
          <w:rFonts w:ascii="GHEA Grapalat" w:hAnsi="GHEA Grapalat" w:cs="Arial Unicode"/>
          <w:lang w:val="hy-AM"/>
        </w:rPr>
        <w:t>ամբողջ</w:t>
      </w:r>
      <w:r w:rsidRPr="0004589D">
        <w:rPr>
          <w:rFonts w:ascii="GHEA Grapalat" w:hAnsi="GHEA Grapalat"/>
          <w:lang w:val="hy-AM"/>
        </w:rPr>
        <w:t xml:space="preserve"> </w:t>
      </w:r>
      <w:r w:rsidRPr="0004589D">
        <w:rPr>
          <w:rFonts w:ascii="GHEA Grapalat" w:hAnsi="GHEA Grapalat" w:cs="Arial Unicode"/>
          <w:lang w:val="hy-AM"/>
        </w:rPr>
        <w:t>տեղեկատվությունը</w:t>
      </w:r>
      <w:r w:rsidRPr="0004589D">
        <w:rPr>
          <w:rFonts w:ascii="GHEA Grapalat" w:hAnsi="GHEA Grapalat"/>
          <w:lang w:val="hy-AM"/>
        </w:rPr>
        <w:t xml:space="preserve">, </w:t>
      </w:r>
      <w:r w:rsidRPr="0004589D">
        <w:rPr>
          <w:rFonts w:ascii="GHEA Grapalat" w:hAnsi="GHEA Grapalat" w:cs="Arial Unicode"/>
          <w:lang w:val="hy-AM"/>
        </w:rPr>
        <w:t>ինչպես</w:t>
      </w:r>
      <w:r w:rsidRPr="0004589D">
        <w:rPr>
          <w:rFonts w:ascii="GHEA Grapalat" w:hAnsi="GHEA Grapalat"/>
          <w:lang w:val="hy-AM"/>
        </w:rPr>
        <w:t xml:space="preserve"> </w:t>
      </w:r>
      <w:r w:rsidRPr="0004589D">
        <w:rPr>
          <w:rFonts w:ascii="GHEA Grapalat" w:hAnsi="GHEA Grapalat" w:cs="Arial Unicode"/>
          <w:lang w:val="hy-AM"/>
        </w:rPr>
        <w:t>նաև</w:t>
      </w:r>
      <w:r w:rsidRPr="0004589D">
        <w:rPr>
          <w:rFonts w:ascii="GHEA Grapalat" w:hAnsi="GHEA Grapalat"/>
          <w:lang w:val="hy-AM"/>
        </w:rPr>
        <w:t xml:space="preserve"> </w:t>
      </w:r>
      <w:r w:rsidRPr="0004589D">
        <w:rPr>
          <w:rFonts w:ascii="GHEA Grapalat" w:hAnsi="GHEA Grapalat" w:cs="Arial Unicode"/>
          <w:lang w:val="hy-AM"/>
        </w:rPr>
        <w:t>քաղվածքը</w:t>
      </w:r>
      <w:r w:rsidRPr="0004589D">
        <w:rPr>
          <w:rFonts w:ascii="GHEA Grapalat" w:hAnsi="GHEA Grapalat"/>
          <w:lang w:val="hy-AM"/>
        </w:rPr>
        <w:t xml:space="preserve"> </w:t>
      </w:r>
      <w:r w:rsidRPr="0004589D">
        <w:rPr>
          <w:rFonts w:ascii="GHEA Grapalat" w:hAnsi="GHEA Grapalat" w:cs="Arial Unicode"/>
          <w:lang w:val="hy-AM"/>
        </w:rPr>
        <w:t>տրամադրելու</w:t>
      </w:r>
      <w:r w:rsidRPr="0004589D">
        <w:rPr>
          <w:rFonts w:ascii="GHEA Grapalat" w:hAnsi="GHEA Grapalat"/>
          <w:lang w:val="hy-AM"/>
        </w:rPr>
        <w:t xml:space="preserve"> </w:t>
      </w:r>
      <w:r w:rsidRPr="0004589D">
        <w:rPr>
          <w:rFonts w:ascii="GHEA Grapalat" w:hAnsi="GHEA Grapalat" w:cs="Arial Unicode"/>
          <w:lang w:val="hy-AM"/>
        </w:rPr>
        <w:t>ամսաթիվը</w:t>
      </w:r>
      <w:r w:rsidRPr="0004589D">
        <w:rPr>
          <w:rFonts w:ascii="GHEA Grapalat" w:hAnsi="GHEA Grapalat"/>
          <w:lang w:val="hy-AM"/>
        </w:rPr>
        <w:t>:</w:t>
      </w:r>
    </w:p>
    <w:p w14:paraId="46C51B16" w14:textId="0C28EE7F" w:rsidR="00E633A0" w:rsidRPr="0004589D" w:rsidRDefault="00E633A0" w:rsidP="00154882">
      <w:pPr>
        <w:pStyle w:val="NormalWeb"/>
        <w:spacing w:before="0" w:beforeAutospacing="0" w:after="0" w:afterAutospacing="0"/>
        <w:ind w:firstLine="375"/>
        <w:rPr>
          <w:rFonts w:ascii="GHEA Grapalat" w:hAnsi="GHEA Grapalat"/>
          <w:lang w:val="hy-AM"/>
        </w:rPr>
      </w:pPr>
      <w:r w:rsidRPr="0004589D">
        <w:rPr>
          <w:rFonts w:ascii="GHEA Grapalat" w:hAnsi="GHEA Grapalat"/>
          <w:lang w:val="hy-AM"/>
        </w:rPr>
        <w:t xml:space="preserve">10. Որպես անհատ ձեռնարկատեր (սույն օրենքի 25-րդ հոդվածի 2-րդ մասին համապատասխան` կրկին որպես անհատ ձեռնարկատեր) հաշվառված անձին գործակալությունը տրամադրում է (այդ թվում` սույն հոդվածի 8-րդ մասով սահմանված կարգով) նաև հարկային մարմնի սահմանած ձևով ծանուցում` Հայաստանի Հանրապետության հարկային օրենսգրքով սահմանված հարկային համակարգերի ու դրանց ընտրության նպատակով հայտարարություններ ներկայացնելու ժամկետների վերաբերյալ: </w:t>
      </w:r>
      <w:del w:id="1024" w:author="Gagik" w:date="2022-04-13T18:46:00Z">
        <w:r w:rsidRPr="0004589D" w:rsidDel="00A804C9">
          <w:rPr>
            <w:rFonts w:ascii="GHEA Grapalat" w:hAnsi="GHEA Grapalat"/>
            <w:lang w:val="hy-AM"/>
          </w:rPr>
          <w:delText>Անհատ ձեռնարկատերերը Հայաստանի Հանրապետության հարկային օրենսգրքով սահմանված` ավելացված արժեքի հարկ վճարող համարվելու և որպես ավելացված արժեքի հարկ վճարող հաշվառվելու, շրջանառության հարկ վճարող, ինչպես նաև ընտանեկան ձեռնարկատիրության սուբյեկտ համարվելու վերաբերյալ հայտարարությունները կարող են ներկայացնել գործակալության միջոցով:</w:delText>
        </w:r>
      </w:del>
    </w:p>
    <w:p w14:paraId="12ACF462" w14:textId="77777777" w:rsidR="00E633A0" w:rsidRPr="0004589D" w:rsidRDefault="00E633A0" w:rsidP="00154882">
      <w:pPr>
        <w:pStyle w:val="NormalWeb"/>
        <w:spacing w:before="0" w:beforeAutospacing="0" w:after="0" w:afterAutospacing="0"/>
        <w:ind w:firstLine="375"/>
        <w:rPr>
          <w:rFonts w:ascii="GHEA Grapalat" w:hAnsi="GHEA Grapalat"/>
          <w:lang w:val="hy-AM"/>
        </w:rPr>
      </w:pPr>
      <w:r w:rsidRPr="0004589D">
        <w:rPr>
          <w:rStyle w:val="Emphasis"/>
          <w:rFonts w:ascii="GHEA Grapalat" w:hAnsi="GHEA Grapalat"/>
          <w:b/>
          <w:bCs/>
          <w:lang w:val="hy-AM"/>
        </w:rPr>
        <w:t>(27-րդ հոդվածը</w:t>
      </w:r>
      <w:r w:rsidRPr="0004589D">
        <w:rPr>
          <w:rStyle w:val="Emphasis"/>
          <w:rFonts w:ascii="Calibri" w:hAnsi="Calibri" w:cs="Calibri"/>
          <w:b/>
          <w:bCs/>
          <w:lang w:val="hy-AM"/>
        </w:rPr>
        <w:t> </w:t>
      </w:r>
      <w:r w:rsidRPr="0004589D">
        <w:rPr>
          <w:rStyle w:val="Emphasis"/>
          <w:rFonts w:ascii="GHEA Grapalat" w:hAnsi="GHEA Grapalat" w:cs="Arial Unicode"/>
          <w:b/>
          <w:bCs/>
          <w:lang w:val="hy-AM"/>
        </w:rPr>
        <w:t>լրաց</w:t>
      </w:r>
      <w:r w:rsidRPr="0004589D">
        <w:rPr>
          <w:rStyle w:val="Emphasis"/>
          <w:rFonts w:ascii="GHEA Grapalat" w:hAnsi="GHEA Grapalat"/>
          <w:b/>
          <w:bCs/>
          <w:lang w:val="hy-AM"/>
        </w:rPr>
        <w:t>.</w:t>
      </w:r>
      <w:r w:rsidRPr="0004589D">
        <w:rPr>
          <w:rStyle w:val="Emphasis"/>
          <w:rFonts w:ascii="Calibri" w:hAnsi="Calibri" w:cs="Calibri"/>
          <w:b/>
          <w:bCs/>
          <w:lang w:val="hy-AM"/>
        </w:rPr>
        <w:t> </w:t>
      </w:r>
      <w:r w:rsidRPr="0004589D">
        <w:rPr>
          <w:rStyle w:val="Emphasis"/>
          <w:rFonts w:ascii="GHEA Grapalat" w:hAnsi="GHEA Grapalat"/>
          <w:b/>
          <w:bCs/>
          <w:lang w:val="hy-AM"/>
        </w:rPr>
        <w:t xml:space="preserve">21.12.17 </w:t>
      </w:r>
      <w:r w:rsidRPr="0004589D">
        <w:rPr>
          <w:rStyle w:val="Emphasis"/>
          <w:rFonts w:ascii="GHEA Grapalat" w:hAnsi="GHEA Grapalat" w:cs="Arial Unicode"/>
          <w:b/>
          <w:bCs/>
          <w:lang w:val="hy-AM"/>
        </w:rPr>
        <w:t>ՀՕ</w:t>
      </w:r>
      <w:r w:rsidRPr="0004589D">
        <w:rPr>
          <w:rStyle w:val="Emphasis"/>
          <w:rFonts w:ascii="GHEA Grapalat" w:hAnsi="GHEA Grapalat"/>
          <w:b/>
          <w:bCs/>
          <w:lang w:val="hy-AM"/>
        </w:rPr>
        <w:t>-280-Ն, խմբ., փոփ., լրաց.</w:t>
      </w:r>
      <w:r w:rsidRPr="0004589D">
        <w:rPr>
          <w:rStyle w:val="Emphasis"/>
          <w:rFonts w:ascii="Calibri" w:hAnsi="Calibri" w:cs="Calibri"/>
          <w:b/>
          <w:bCs/>
          <w:lang w:val="hy-AM"/>
        </w:rPr>
        <w:t> </w:t>
      </w:r>
      <w:r w:rsidRPr="0004589D">
        <w:rPr>
          <w:rStyle w:val="Emphasis"/>
          <w:rFonts w:ascii="GHEA Grapalat" w:hAnsi="GHEA Grapalat"/>
          <w:b/>
          <w:bCs/>
          <w:lang w:val="hy-AM"/>
        </w:rPr>
        <w:t xml:space="preserve">19.01.21 </w:t>
      </w:r>
      <w:r w:rsidRPr="0004589D">
        <w:rPr>
          <w:rStyle w:val="Emphasis"/>
          <w:rFonts w:ascii="GHEA Grapalat" w:hAnsi="GHEA Grapalat" w:cs="Arial Unicode"/>
          <w:b/>
          <w:bCs/>
          <w:lang w:val="hy-AM"/>
        </w:rPr>
        <w:t>ՀՕ</w:t>
      </w:r>
      <w:r w:rsidRPr="0004589D">
        <w:rPr>
          <w:rStyle w:val="Emphasis"/>
          <w:rFonts w:ascii="GHEA Grapalat" w:hAnsi="GHEA Grapalat"/>
          <w:b/>
          <w:bCs/>
          <w:lang w:val="hy-AM"/>
        </w:rPr>
        <w:t>-40-</w:t>
      </w:r>
      <w:r w:rsidRPr="0004589D">
        <w:rPr>
          <w:rStyle w:val="Emphasis"/>
          <w:rFonts w:ascii="GHEA Grapalat" w:hAnsi="GHEA Grapalat" w:cs="Arial Unicode"/>
          <w:b/>
          <w:bCs/>
          <w:lang w:val="hy-AM"/>
        </w:rPr>
        <w:t>Ն</w:t>
      </w:r>
      <w:r w:rsidRPr="0004589D">
        <w:rPr>
          <w:rStyle w:val="Emphasis"/>
          <w:rFonts w:ascii="GHEA Grapalat" w:hAnsi="GHEA Grapalat"/>
          <w:b/>
          <w:bCs/>
          <w:lang w:val="hy-AM"/>
        </w:rPr>
        <w:t>)</w:t>
      </w:r>
    </w:p>
    <w:p w14:paraId="102821D4" w14:textId="77777777" w:rsidR="00E633A0" w:rsidRPr="0004589D" w:rsidRDefault="00E633A0" w:rsidP="00154882">
      <w:pPr>
        <w:pStyle w:val="NormalWeb"/>
        <w:spacing w:before="0" w:beforeAutospacing="0" w:after="0" w:afterAutospacing="0"/>
        <w:ind w:firstLine="375"/>
        <w:rPr>
          <w:rFonts w:ascii="GHEA Grapalat" w:hAnsi="GHEA Grapalat"/>
          <w:lang w:val="hy-AM"/>
        </w:rPr>
      </w:pPr>
      <w:r w:rsidRPr="0004589D">
        <w:rPr>
          <w:rFonts w:ascii="Calibri" w:hAnsi="Calibri" w:cs="Calibri"/>
          <w:lang w:val="hy-AM"/>
        </w:rPr>
        <w:t> </w:t>
      </w:r>
    </w:p>
    <w:p w14:paraId="3533B9D9" w14:textId="0243A7BD" w:rsidR="00A804C9" w:rsidRPr="007831DE" w:rsidDel="007813B8" w:rsidRDefault="00A804C9" w:rsidP="00A804C9">
      <w:pPr>
        <w:spacing w:after="0" w:line="240" w:lineRule="auto"/>
        <w:ind w:firstLine="375"/>
        <w:rPr>
          <w:ins w:id="1025" w:author="Gagik" w:date="2022-04-13T18:47:00Z"/>
          <w:del w:id="1026" w:author="Lala" w:date="2022-08-03T14:50:00Z"/>
          <w:rFonts w:ascii="GHEA Grapalat" w:hAnsi="GHEA Grapalat"/>
          <w:sz w:val="24"/>
          <w:szCs w:val="24"/>
          <w:lang w:val="hy-AM"/>
        </w:rPr>
      </w:pPr>
      <w:ins w:id="1027" w:author="Gagik" w:date="2022-04-13T18:47:00Z">
        <w:del w:id="1028" w:author="Lala" w:date="2022-08-03T14:50:00Z">
          <w:r w:rsidDel="007813B8">
            <w:rPr>
              <w:rFonts w:ascii="GHEA Grapalat" w:hAnsi="GHEA Grapalat"/>
              <w:b/>
              <w:sz w:val="24"/>
              <w:szCs w:val="24"/>
              <w:lang w:val="hy-AM"/>
            </w:rPr>
            <w:delText>Հոդված 27</w:delText>
          </w:r>
          <w:r w:rsidRPr="00651B92" w:rsidDel="007813B8">
            <w:rPr>
              <w:rFonts w:ascii="GHEA Grapalat" w:hAnsi="GHEA Grapalat"/>
              <w:b/>
              <w:sz w:val="24"/>
              <w:szCs w:val="24"/>
              <w:lang w:val="hy-AM"/>
            </w:rPr>
            <w:delText>.</w:delText>
          </w:r>
          <w:r w:rsidRPr="007831DE" w:rsidDel="007813B8">
            <w:rPr>
              <w:rFonts w:ascii="GHEA Grapalat" w:hAnsi="GHEA Grapalat"/>
              <w:b/>
              <w:sz w:val="24"/>
              <w:szCs w:val="24"/>
              <w:lang w:val="hy-AM"/>
            </w:rPr>
            <w:delText>2 Զանգվածային լրատվության միջոցի պետական հաշվառումը</w:delText>
          </w:r>
        </w:del>
      </w:ins>
    </w:p>
    <w:p w14:paraId="1C6D7FAB" w14:textId="1FEA5E1B" w:rsidR="00A804C9" w:rsidRPr="007831DE" w:rsidDel="007813B8" w:rsidRDefault="00A804C9" w:rsidP="00A804C9">
      <w:pPr>
        <w:spacing w:after="0"/>
        <w:ind w:firstLine="567"/>
        <w:jc w:val="both"/>
        <w:rPr>
          <w:ins w:id="1029" w:author="Gagik" w:date="2022-04-13T18:47:00Z"/>
          <w:del w:id="1030" w:author="Lala" w:date="2022-08-03T14:50:00Z"/>
          <w:rFonts w:ascii="GHEA Grapalat" w:hAnsi="GHEA Grapalat" w:cs="Sylfaen"/>
          <w:sz w:val="24"/>
          <w:szCs w:val="24"/>
          <w:lang w:val="hy-AM" w:eastAsia="ru-RU"/>
        </w:rPr>
      </w:pPr>
      <w:ins w:id="1031" w:author="Gagik" w:date="2022-04-13T18:47:00Z">
        <w:del w:id="1032" w:author="Lala" w:date="2022-08-03T14:50:00Z">
          <w:r w:rsidRPr="007831DE" w:rsidDel="007813B8">
            <w:rPr>
              <w:rFonts w:ascii="GHEA Grapalat" w:hAnsi="GHEA Grapalat" w:cs="Sylfaen"/>
              <w:sz w:val="24"/>
              <w:szCs w:val="24"/>
              <w:lang w:val="hy-AM" w:eastAsia="ru-RU"/>
            </w:rPr>
            <w:lastRenderedPageBreak/>
            <w:delText xml:space="preserve">1.  Զանգվածային լրատվության միջոցի հաշվառումն իրականացվում է լրատվության միջոցի պարտադիր օրինակը ներկայացնելու մասին լրատվական գործունեություն իրականացնող </w:delText>
          </w:r>
          <w:r w:rsidRPr="007831DE" w:rsidDel="007813B8">
            <w:rPr>
              <w:rFonts w:ascii="GHEA Grapalat" w:hAnsi="GHEA Grapalat" w:cs="Sylfaen"/>
              <w:bCs/>
              <w:color w:val="000000"/>
              <w:sz w:val="24"/>
              <w:szCs w:val="24"/>
              <w:lang w:val="hy-AM"/>
            </w:rPr>
            <w:delText>իրավաբանական անձի գրությունն ստանալուց հետո մեկօրյա ժամկետում</w:delText>
          </w:r>
          <w:r w:rsidRPr="007831DE" w:rsidDel="007813B8">
            <w:rPr>
              <w:rFonts w:ascii="GHEA Grapalat" w:hAnsi="GHEA Grapalat" w:cs="Sylfaen"/>
              <w:sz w:val="24"/>
              <w:szCs w:val="24"/>
              <w:lang w:val="hy-AM" w:eastAsia="ru-RU"/>
            </w:rPr>
            <w:delText>:</w:delText>
          </w:r>
        </w:del>
      </w:ins>
    </w:p>
    <w:p w14:paraId="2FC781B0" w14:textId="36E9915A" w:rsidR="00A804C9" w:rsidRPr="007831DE" w:rsidDel="007813B8" w:rsidRDefault="00A804C9" w:rsidP="00A804C9">
      <w:pPr>
        <w:spacing w:after="0"/>
        <w:ind w:firstLine="567"/>
        <w:jc w:val="both"/>
        <w:rPr>
          <w:ins w:id="1033" w:author="Gagik" w:date="2022-04-13T18:47:00Z"/>
          <w:del w:id="1034" w:author="Lala" w:date="2022-08-03T14:50:00Z"/>
          <w:rFonts w:ascii="GHEA Grapalat" w:hAnsi="GHEA Grapalat" w:cs="Sylfaen"/>
          <w:sz w:val="24"/>
          <w:szCs w:val="24"/>
          <w:lang w:val="hy-AM" w:eastAsia="ru-RU"/>
        </w:rPr>
      </w:pPr>
      <w:ins w:id="1035" w:author="Gagik" w:date="2022-04-13T18:47:00Z">
        <w:del w:id="1036" w:author="Lala" w:date="2022-08-03T14:50:00Z">
          <w:r w:rsidRPr="007831DE" w:rsidDel="007813B8">
            <w:rPr>
              <w:rFonts w:ascii="GHEA Grapalat" w:hAnsi="GHEA Grapalat" w:cs="Sylfaen"/>
              <w:sz w:val="24"/>
              <w:szCs w:val="24"/>
              <w:lang w:val="hy-AM" w:eastAsia="ru-RU"/>
            </w:rPr>
            <w:delText>2. Զանգվածային լրատվության միջոցը համարվում է հաշվառված պետական միասնական գրանցամատյանում սույն օրենքի 25.</w:delText>
          </w:r>
          <w:r w:rsidRPr="00E41BB0" w:rsidDel="007813B8">
            <w:rPr>
              <w:rFonts w:ascii="GHEA Grapalat" w:hAnsi="GHEA Grapalat" w:cs="Sylfaen"/>
              <w:sz w:val="24"/>
              <w:szCs w:val="24"/>
              <w:lang w:val="hy-AM" w:eastAsia="ru-RU"/>
            </w:rPr>
            <w:delText>3</w:delText>
          </w:r>
          <w:r w:rsidRPr="007831DE" w:rsidDel="007813B8">
            <w:rPr>
              <w:rFonts w:ascii="GHEA Grapalat" w:hAnsi="GHEA Grapalat" w:cs="Sylfaen"/>
              <w:sz w:val="24"/>
              <w:szCs w:val="24"/>
              <w:lang w:val="hy-AM" w:eastAsia="ru-RU"/>
            </w:rPr>
            <w:delText>-րդ հոդվածով սահմանված տեղեկությունների գրառման պահից:</w:delText>
          </w:r>
        </w:del>
      </w:ins>
    </w:p>
    <w:p w14:paraId="00B38C4F" w14:textId="1C30C91B" w:rsidR="00A804C9" w:rsidDel="007813B8" w:rsidRDefault="00A804C9" w:rsidP="00A804C9">
      <w:pPr>
        <w:pStyle w:val="NormalWeb"/>
        <w:spacing w:before="0" w:beforeAutospacing="0" w:after="0" w:afterAutospacing="0"/>
        <w:ind w:firstLine="375"/>
        <w:rPr>
          <w:ins w:id="1037" w:author="Gagik" w:date="2022-04-13T18:47:00Z"/>
          <w:del w:id="1038" w:author="Lala" w:date="2022-08-03T14:50:00Z"/>
          <w:rFonts w:ascii="Calibri" w:hAnsi="Calibri" w:cs="Calibri"/>
          <w:lang w:val="hy-AM"/>
        </w:rPr>
      </w:pPr>
      <w:ins w:id="1039" w:author="Gagik" w:date="2022-04-13T18:47:00Z">
        <w:del w:id="1040" w:author="Lala" w:date="2022-08-03T14:50:00Z">
          <w:r w:rsidRPr="007831DE" w:rsidDel="007813B8">
            <w:rPr>
              <w:rFonts w:ascii="GHEA Grapalat" w:hAnsi="GHEA Grapalat" w:cs="Sylfaen"/>
              <w:lang w:val="hy-AM" w:eastAsia="ru-RU"/>
            </w:rPr>
            <w:delText>3. Զանգվածային լրատվության միջոցի հաշվառումը հավաստվում է համապատասխան էլեկտրոնային փաստաթղթով</w:delText>
          </w:r>
          <w:r w:rsidRPr="007831DE" w:rsidDel="007813B8">
            <w:rPr>
              <w:rFonts w:ascii="GHEA Grapalat" w:hAnsi="GHEA Grapalat"/>
              <w:lang w:val="hy-AM" w:eastAsia="ru-RU"/>
            </w:rPr>
            <w:delText xml:space="preserve">, </w:delText>
          </w:r>
          <w:r w:rsidRPr="007831DE" w:rsidDel="007813B8">
            <w:rPr>
              <w:rFonts w:ascii="GHEA Grapalat" w:hAnsi="GHEA Grapalat" w:cs="Sylfaen"/>
              <w:lang w:val="hy-AM" w:eastAsia="ru-RU"/>
            </w:rPr>
            <w:delText xml:space="preserve">որն անմիջապես ուղարկվում է լրատվական գործունեություն իրականացնող </w:delText>
          </w:r>
          <w:r w:rsidRPr="007831DE" w:rsidDel="007813B8">
            <w:rPr>
              <w:rFonts w:ascii="GHEA Grapalat" w:hAnsi="GHEA Grapalat" w:cs="Sylfaen"/>
              <w:bCs/>
              <w:color w:val="000000"/>
              <w:lang w:val="hy-AM"/>
            </w:rPr>
            <w:delText xml:space="preserve">անձի </w:delText>
          </w:r>
          <w:r w:rsidRPr="007831DE" w:rsidDel="007813B8">
            <w:rPr>
              <w:rFonts w:ascii="GHEA Grapalat" w:hAnsi="GHEA Grapalat"/>
              <w:lang w:val="hy-AM" w:eastAsia="ru-RU"/>
            </w:rPr>
            <w:delText xml:space="preserve">պաշտոնական </w:delText>
          </w:r>
          <w:r w:rsidRPr="007831DE" w:rsidDel="007813B8">
            <w:rPr>
              <w:rFonts w:ascii="GHEA Grapalat" w:hAnsi="GHEA Grapalat" w:cs="Sylfaen"/>
              <w:lang w:val="hy-AM" w:eastAsia="ru-RU"/>
            </w:rPr>
            <w:delText>էլեկտրոնային փոստի հասցեին:</w:delText>
          </w:r>
        </w:del>
      </w:ins>
    </w:p>
    <w:p w14:paraId="23BDE154" w14:textId="169FD9F1" w:rsidR="00A804C9" w:rsidRPr="0004589D" w:rsidDel="007813B8" w:rsidRDefault="00A804C9" w:rsidP="00154882">
      <w:pPr>
        <w:pStyle w:val="NormalWeb"/>
        <w:spacing w:before="0" w:beforeAutospacing="0" w:after="0" w:afterAutospacing="0"/>
        <w:ind w:firstLine="375"/>
        <w:rPr>
          <w:del w:id="1041" w:author="Lala" w:date="2022-08-03T14:50:00Z"/>
          <w:rFonts w:ascii="GHEA Grapalat" w:hAnsi="GHEA Grapalat"/>
          <w:lang w:val="hy-AM"/>
        </w:rPr>
      </w:pPr>
    </w:p>
    <w:p w14:paraId="55418593" w14:textId="1A624CE1" w:rsidR="00A804C9" w:rsidRPr="00660C99" w:rsidDel="007813B8" w:rsidRDefault="00A804C9" w:rsidP="00A804C9">
      <w:pPr>
        <w:tabs>
          <w:tab w:val="left" w:pos="2075"/>
        </w:tabs>
        <w:spacing w:after="0"/>
        <w:ind w:left="29" w:firstLine="567"/>
        <w:jc w:val="both"/>
        <w:rPr>
          <w:ins w:id="1042" w:author="Gagik" w:date="2022-04-13T18:48:00Z"/>
          <w:del w:id="1043" w:author="Lala" w:date="2022-08-03T14:50:00Z"/>
          <w:rFonts w:ascii="GHEA Grapalat" w:hAnsi="GHEA Grapalat" w:cs="Sylfaen"/>
          <w:b/>
          <w:bCs/>
          <w:sz w:val="24"/>
          <w:szCs w:val="24"/>
          <w:lang w:val="hy-AM" w:eastAsia="ru-RU"/>
        </w:rPr>
      </w:pPr>
      <w:ins w:id="1044" w:author="Gagik" w:date="2022-04-13T18:48:00Z">
        <w:del w:id="1045" w:author="Lala" w:date="2022-08-03T14:50:00Z">
          <w:r w:rsidRPr="00660C99" w:rsidDel="007813B8">
            <w:rPr>
              <w:rFonts w:ascii="GHEA Grapalat" w:hAnsi="GHEA Grapalat" w:cs="Sylfaen"/>
              <w:b/>
              <w:bCs/>
              <w:sz w:val="24"/>
              <w:szCs w:val="24"/>
              <w:lang w:val="hy-AM" w:eastAsia="ru-RU"/>
            </w:rPr>
            <w:delText>Հոդված 28.1. Լրատվության միջոցի պետական հաշվառում չկատարելու հիմքերը</w:delText>
          </w:r>
        </w:del>
      </w:ins>
    </w:p>
    <w:p w14:paraId="4DAE316B" w14:textId="402855E4" w:rsidR="00A804C9" w:rsidRPr="00CF76CD" w:rsidDel="007813B8" w:rsidRDefault="00A804C9" w:rsidP="00A804C9">
      <w:pPr>
        <w:spacing w:after="0"/>
        <w:ind w:firstLine="567"/>
        <w:jc w:val="both"/>
        <w:rPr>
          <w:ins w:id="1046" w:author="Gagik" w:date="2022-04-13T18:48:00Z"/>
          <w:del w:id="1047" w:author="Lala" w:date="2022-08-03T14:50:00Z"/>
          <w:rFonts w:ascii="GHEA Grapalat" w:hAnsi="GHEA Grapalat" w:cs="Sylfaen"/>
          <w:sz w:val="24"/>
          <w:szCs w:val="24"/>
          <w:lang w:val="hy-AM" w:eastAsia="ru-RU"/>
        </w:rPr>
      </w:pPr>
      <w:ins w:id="1048" w:author="Gagik" w:date="2022-04-13T18:48:00Z">
        <w:del w:id="1049" w:author="Lala" w:date="2022-08-03T14:50:00Z">
          <w:r w:rsidRPr="00CF76CD" w:rsidDel="007813B8">
            <w:rPr>
              <w:rFonts w:ascii="GHEA Grapalat" w:hAnsi="GHEA Grapalat" w:cs="Sylfaen"/>
              <w:sz w:val="24"/>
              <w:szCs w:val="24"/>
              <w:lang w:val="hy-AM" w:eastAsia="ru-RU"/>
            </w:rPr>
            <w:delText>1.  Լրատվության միջոցի պետական հաշվառում չի կատարվում, եթե՝</w:delText>
          </w:r>
        </w:del>
      </w:ins>
    </w:p>
    <w:p w14:paraId="2EAAA79F" w14:textId="588AEB72" w:rsidR="00A804C9" w:rsidRPr="009A21A3" w:rsidDel="007813B8" w:rsidRDefault="00A804C9" w:rsidP="00A804C9">
      <w:pPr>
        <w:spacing w:after="0"/>
        <w:ind w:firstLine="567"/>
        <w:jc w:val="both"/>
        <w:rPr>
          <w:ins w:id="1050" w:author="Gagik" w:date="2022-04-13T18:48:00Z"/>
          <w:del w:id="1051" w:author="Lala" w:date="2022-08-03T14:50:00Z"/>
          <w:rFonts w:ascii="GHEA Grapalat" w:hAnsi="GHEA Grapalat" w:cs="Sylfaen"/>
          <w:sz w:val="24"/>
          <w:szCs w:val="24"/>
          <w:lang w:val="hy-AM" w:eastAsia="ru-RU"/>
        </w:rPr>
      </w:pPr>
      <w:ins w:id="1052" w:author="Gagik" w:date="2022-04-13T18:48:00Z">
        <w:del w:id="1053" w:author="Lala" w:date="2022-08-03T14:50:00Z">
          <w:r w:rsidRPr="009A21A3" w:rsidDel="007813B8">
            <w:rPr>
              <w:rFonts w:ascii="GHEA Grapalat" w:hAnsi="GHEA Grapalat" w:cs="Sylfaen"/>
              <w:sz w:val="24"/>
              <w:szCs w:val="24"/>
              <w:lang w:val="hy-AM" w:eastAsia="ru-RU"/>
            </w:rPr>
            <w:delText xml:space="preserve">1) Ներկայացված լրատվության միջոցի պարտադիր օրինակը չի պարունակում օրենքով պահանջվող թողարկման տվյալները. </w:delText>
          </w:r>
        </w:del>
      </w:ins>
    </w:p>
    <w:p w14:paraId="6DF37298" w14:textId="60449DD7" w:rsidR="00A804C9" w:rsidDel="007813B8" w:rsidRDefault="00A804C9" w:rsidP="00A804C9">
      <w:pPr>
        <w:pStyle w:val="NormalWeb"/>
        <w:spacing w:before="0" w:beforeAutospacing="0" w:after="0" w:afterAutospacing="0"/>
        <w:ind w:firstLine="375"/>
        <w:rPr>
          <w:ins w:id="1054" w:author="Gagik" w:date="2022-04-13T18:47:00Z"/>
          <w:del w:id="1055" w:author="Lala" w:date="2022-08-03T14:50:00Z"/>
          <w:rFonts w:ascii="Calibri" w:hAnsi="Calibri" w:cs="Calibri"/>
          <w:lang w:val="hy-AM"/>
        </w:rPr>
      </w:pPr>
      <w:ins w:id="1056" w:author="Gagik" w:date="2022-04-13T18:48:00Z">
        <w:del w:id="1057" w:author="Lala" w:date="2022-08-03T14:50:00Z">
          <w:r w:rsidRPr="009A21A3" w:rsidDel="007813B8">
            <w:rPr>
              <w:rFonts w:ascii="GHEA Grapalat" w:hAnsi="GHEA Grapalat" w:cs="Sylfaen"/>
              <w:lang w:val="hy-AM" w:eastAsia="ru-RU"/>
            </w:rPr>
            <w:delText>2) Լրատվական գործունեություն իրականացնողը օրենքով սահմանված կարգով զրկվել է ձեռնարկատիրական գործունեությամբ զբաղվելու իրավունքից և դատվածությունը սահմանված կարգով հանված կամ մարված չէ:</w:delText>
          </w:r>
        </w:del>
      </w:ins>
    </w:p>
    <w:p w14:paraId="6439CAE0" w14:textId="43683698" w:rsidR="00A804C9" w:rsidRPr="0004589D" w:rsidDel="007813B8" w:rsidRDefault="00A804C9" w:rsidP="00154882">
      <w:pPr>
        <w:pStyle w:val="NormalWeb"/>
        <w:spacing w:before="0" w:beforeAutospacing="0" w:after="0" w:afterAutospacing="0"/>
        <w:ind w:firstLine="375"/>
        <w:rPr>
          <w:del w:id="1058" w:author="Lala" w:date="2022-08-03T14:50:00Z"/>
          <w:rFonts w:ascii="GHEA Grapalat" w:hAnsi="GHEA Grapalat"/>
          <w:lang w:val="hy-AM"/>
        </w:rPr>
      </w:pPr>
    </w:p>
    <w:p w14:paraId="35883CFF" w14:textId="5B5CF02B" w:rsidR="00A804C9" w:rsidRPr="00651B92" w:rsidDel="007813B8" w:rsidRDefault="00A804C9" w:rsidP="00A804C9">
      <w:pPr>
        <w:tabs>
          <w:tab w:val="left" w:pos="2075"/>
        </w:tabs>
        <w:spacing w:after="0" w:line="240" w:lineRule="auto"/>
        <w:ind w:left="29"/>
        <w:jc w:val="both"/>
        <w:rPr>
          <w:ins w:id="1059" w:author="Gagik" w:date="2022-04-13T18:50:00Z"/>
          <w:del w:id="1060" w:author="Lala" w:date="2022-08-03T14:50:00Z"/>
          <w:rFonts w:ascii="GHEA Grapalat" w:hAnsi="GHEA Grapalat"/>
          <w:b/>
          <w:bCs/>
          <w:sz w:val="24"/>
          <w:szCs w:val="24"/>
          <w:lang w:val="hy-AM"/>
        </w:rPr>
      </w:pPr>
      <w:ins w:id="1061" w:author="Gagik" w:date="2022-04-13T18:50:00Z">
        <w:del w:id="1062" w:author="Lala" w:date="2022-08-03T14:50:00Z">
          <w:r w:rsidRPr="00651B92" w:rsidDel="007813B8">
            <w:rPr>
              <w:rFonts w:ascii="GHEA Grapalat" w:hAnsi="GHEA Grapalat"/>
              <w:b/>
              <w:bCs/>
              <w:sz w:val="24"/>
              <w:szCs w:val="24"/>
              <w:lang w:val="hy-AM"/>
            </w:rPr>
            <w:delText>Հոդված 31</w:delText>
          </w:r>
          <w:r w:rsidDel="007813B8">
            <w:rPr>
              <w:rFonts w:ascii="Cambria Math" w:hAnsi="Cambria Math"/>
              <w:b/>
              <w:bCs/>
              <w:sz w:val="24"/>
              <w:szCs w:val="24"/>
              <w:lang w:val="hy-AM"/>
            </w:rPr>
            <w:delText>․</w:delText>
          </w:r>
          <w:r w:rsidRPr="00651B92" w:rsidDel="007813B8">
            <w:rPr>
              <w:rFonts w:ascii="GHEA Grapalat" w:hAnsi="GHEA Grapalat"/>
              <w:b/>
              <w:bCs/>
              <w:sz w:val="24"/>
              <w:szCs w:val="24"/>
              <w:lang w:val="hy-AM"/>
            </w:rPr>
            <w:delText xml:space="preserve">1.  Զանգվածային լրատվության միջոցի պետական հաշվառումից հանելու </w:delText>
          </w:r>
          <w:r w:rsidDel="007813B8">
            <w:rPr>
              <w:rFonts w:ascii="GHEA Grapalat" w:hAnsi="GHEA Grapalat"/>
              <w:b/>
              <w:bCs/>
              <w:sz w:val="24"/>
              <w:szCs w:val="24"/>
              <w:lang w:val="hy-AM"/>
            </w:rPr>
            <w:delText xml:space="preserve">հիմքերը և </w:delText>
          </w:r>
          <w:r w:rsidRPr="00651B92" w:rsidDel="007813B8">
            <w:rPr>
              <w:rFonts w:ascii="GHEA Grapalat" w:hAnsi="GHEA Grapalat"/>
              <w:b/>
              <w:bCs/>
              <w:sz w:val="24"/>
              <w:szCs w:val="24"/>
              <w:lang w:val="hy-AM"/>
            </w:rPr>
            <w:delText>կարգը</w:delText>
          </w:r>
        </w:del>
      </w:ins>
    </w:p>
    <w:p w14:paraId="4698CBF4" w14:textId="29049B73" w:rsidR="00A804C9" w:rsidRPr="00651B92" w:rsidDel="007813B8" w:rsidRDefault="00A804C9" w:rsidP="00A804C9">
      <w:pPr>
        <w:spacing w:after="0" w:line="240" w:lineRule="auto"/>
        <w:ind w:firstLine="375"/>
        <w:jc w:val="both"/>
        <w:rPr>
          <w:ins w:id="1063" w:author="Gagik" w:date="2022-04-13T18:50:00Z"/>
          <w:del w:id="1064" w:author="Lala" w:date="2022-08-03T14:50:00Z"/>
          <w:rFonts w:ascii="GHEA Grapalat" w:hAnsi="GHEA Grapalat"/>
          <w:sz w:val="24"/>
          <w:szCs w:val="24"/>
          <w:lang w:val="hy-AM"/>
        </w:rPr>
      </w:pPr>
      <w:ins w:id="1065" w:author="Gagik" w:date="2022-04-13T18:50:00Z">
        <w:del w:id="1066" w:author="Lala" w:date="2022-08-03T14:50:00Z">
          <w:r w:rsidRPr="00651B92" w:rsidDel="007813B8">
            <w:rPr>
              <w:rFonts w:ascii="GHEA Grapalat" w:hAnsi="GHEA Grapalat"/>
              <w:sz w:val="24"/>
              <w:szCs w:val="24"/>
              <w:lang w:val="hy-AM"/>
            </w:rPr>
            <w:delText>1. Զանգվածային լրատվության միջոցը ինքնաշխատ կերպով պետական հաշվառումից հանվում է, եթե լրատվական գործունեություն իրականացնող իրավաբանական անձը լուծարվել է, գործունեությունը դադարել է կամ անհատ ձեռնարկատերը հաշվառումից հանվել է:</w:delText>
          </w:r>
        </w:del>
      </w:ins>
    </w:p>
    <w:p w14:paraId="0F990442" w14:textId="27B0A773" w:rsidR="00A804C9" w:rsidDel="007813B8" w:rsidRDefault="00A804C9" w:rsidP="00A804C9">
      <w:pPr>
        <w:pStyle w:val="NormalWeb"/>
        <w:spacing w:before="0" w:beforeAutospacing="0" w:after="0" w:afterAutospacing="0"/>
        <w:ind w:firstLine="375"/>
        <w:rPr>
          <w:ins w:id="1067" w:author="Gagik" w:date="2022-04-13T18:48:00Z"/>
          <w:del w:id="1068" w:author="Lala" w:date="2022-08-03T14:50:00Z"/>
          <w:rFonts w:ascii="Calibri" w:hAnsi="Calibri" w:cs="Calibri"/>
          <w:lang w:val="hy-AM"/>
        </w:rPr>
      </w:pPr>
      <w:ins w:id="1069" w:author="Gagik" w:date="2022-04-13T18:50:00Z">
        <w:del w:id="1070" w:author="Lala" w:date="2022-08-03T14:50:00Z">
          <w:r w:rsidRPr="00651B92" w:rsidDel="007813B8">
            <w:rPr>
              <w:rFonts w:ascii="GHEA Grapalat" w:hAnsi="GHEA Grapalat"/>
              <w:lang w:val="hy-AM"/>
            </w:rPr>
            <w:delText>2. Զանգվածային լրատվության միջոցը պետական հաշվառումից հանվում է նաև լրատվական գործունեություն իրականացնող անձի դիմումի հիման վրա:</w:delText>
          </w:r>
        </w:del>
      </w:ins>
    </w:p>
    <w:p w14:paraId="02FA0E9B" w14:textId="3F14AD36" w:rsidR="00A804C9" w:rsidRPr="0004589D" w:rsidDel="007813B8" w:rsidRDefault="00A804C9" w:rsidP="00154882">
      <w:pPr>
        <w:pStyle w:val="NormalWeb"/>
        <w:spacing w:before="0" w:beforeAutospacing="0" w:after="0" w:afterAutospacing="0"/>
        <w:ind w:firstLine="375"/>
        <w:rPr>
          <w:del w:id="1071" w:author="Lala" w:date="2022-08-03T14:50:00Z"/>
          <w:rFonts w:ascii="GHEA Grapalat" w:hAnsi="GHEA Grapalat"/>
          <w:lang w:val="hy-AM"/>
        </w:rPr>
      </w:pPr>
    </w:p>
    <w:p w14:paraId="717246AE" w14:textId="77777777" w:rsidR="00E633A0" w:rsidRPr="0004589D" w:rsidRDefault="00E633A0" w:rsidP="00154882">
      <w:pPr>
        <w:pStyle w:val="NormalWeb"/>
        <w:spacing w:before="0" w:beforeAutospacing="0" w:after="0" w:afterAutospacing="0"/>
        <w:ind w:firstLine="375"/>
        <w:jc w:val="center"/>
        <w:rPr>
          <w:rFonts w:ascii="GHEA Grapalat" w:hAnsi="GHEA Grapalat"/>
          <w:lang w:val="hy-AM"/>
        </w:rPr>
      </w:pPr>
      <w:r w:rsidRPr="0004589D">
        <w:rPr>
          <w:rStyle w:val="Strong"/>
          <w:rFonts w:ascii="GHEA Grapalat" w:hAnsi="GHEA Grapalat"/>
          <w:lang w:val="hy-AM"/>
        </w:rPr>
        <w:t xml:space="preserve">Գ Լ ՈՒ Խ </w:t>
      </w:r>
      <w:r w:rsidRPr="0004589D">
        <w:rPr>
          <w:rStyle w:val="Strong"/>
          <w:rFonts w:ascii="Calibri" w:hAnsi="Calibri" w:cs="Calibri"/>
          <w:lang w:val="hy-AM"/>
        </w:rPr>
        <w:t> </w:t>
      </w:r>
      <w:r w:rsidRPr="0004589D">
        <w:rPr>
          <w:rStyle w:val="Strong"/>
          <w:rFonts w:ascii="GHEA Grapalat" w:hAnsi="GHEA Grapalat"/>
          <w:lang w:val="hy-AM"/>
        </w:rPr>
        <w:t>8</w:t>
      </w:r>
    </w:p>
    <w:p w14:paraId="480E859C" w14:textId="77777777" w:rsidR="00E633A0" w:rsidRPr="0004589D" w:rsidRDefault="00E633A0" w:rsidP="00154882">
      <w:pPr>
        <w:pStyle w:val="NormalWeb"/>
        <w:spacing w:before="0" w:beforeAutospacing="0" w:after="0" w:afterAutospacing="0"/>
        <w:ind w:firstLine="375"/>
        <w:jc w:val="center"/>
        <w:rPr>
          <w:rFonts w:ascii="GHEA Grapalat" w:hAnsi="GHEA Grapalat"/>
          <w:lang w:val="hy-AM"/>
        </w:rPr>
      </w:pPr>
      <w:r w:rsidRPr="0004589D">
        <w:rPr>
          <w:rFonts w:ascii="Calibri" w:hAnsi="Calibri" w:cs="Calibri"/>
          <w:lang w:val="hy-AM"/>
        </w:rPr>
        <w:t> </w:t>
      </w:r>
    </w:p>
    <w:p w14:paraId="70288A02" w14:textId="77777777" w:rsidR="00E633A0" w:rsidRPr="0004589D" w:rsidRDefault="00E633A0" w:rsidP="00154882">
      <w:pPr>
        <w:pStyle w:val="NormalWeb"/>
        <w:spacing w:before="0" w:beforeAutospacing="0" w:after="0" w:afterAutospacing="0"/>
        <w:ind w:firstLine="375"/>
        <w:jc w:val="center"/>
        <w:rPr>
          <w:rFonts w:ascii="GHEA Grapalat" w:hAnsi="GHEA Grapalat"/>
          <w:lang w:val="hy-AM"/>
        </w:rPr>
      </w:pPr>
      <w:r w:rsidRPr="0004589D">
        <w:rPr>
          <w:rStyle w:val="Emphasis"/>
          <w:rFonts w:ascii="GHEA Grapalat" w:hAnsi="GHEA Grapalat"/>
          <w:b/>
          <w:bCs/>
          <w:lang w:val="hy-AM"/>
        </w:rPr>
        <w:t>ԻՐԱՎԱԲԱՆԱԿԱՆ ԱՆՁԱՆՑ ՊԵՏԱԿԱՆ ԳՐԱՆՑՈՒՄԸ</w:t>
      </w:r>
    </w:p>
    <w:p w14:paraId="5E4374D9" w14:textId="77777777" w:rsidR="00E633A0" w:rsidRPr="0004589D" w:rsidRDefault="00E633A0" w:rsidP="00154882">
      <w:pPr>
        <w:pStyle w:val="NormalWeb"/>
        <w:spacing w:before="0" w:beforeAutospacing="0" w:after="0" w:afterAutospacing="0"/>
        <w:ind w:firstLine="375"/>
        <w:rPr>
          <w:rFonts w:ascii="GHEA Grapalat" w:hAnsi="GHEA Grapalat"/>
          <w:lang w:val="hy-AM"/>
        </w:rPr>
      </w:pPr>
      <w:r w:rsidRPr="0004589D">
        <w:rPr>
          <w:rFonts w:ascii="Calibri" w:hAnsi="Calibri" w:cs="Calibri"/>
          <w:lang w:val="hy-AM"/>
        </w:rPr>
        <w:t> </w:t>
      </w:r>
    </w:p>
    <w:p w14:paraId="787D129B" w14:textId="77777777" w:rsidR="00E633A0" w:rsidRPr="0004589D" w:rsidRDefault="00E633A0" w:rsidP="00154882">
      <w:pPr>
        <w:tabs>
          <w:tab w:val="left" w:pos="2075"/>
        </w:tabs>
        <w:spacing w:after="0" w:line="240" w:lineRule="auto"/>
        <w:ind w:left="29"/>
        <w:rPr>
          <w:rFonts w:ascii="GHEA Grapalat" w:hAnsi="GHEA Grapalat"/>
          <w:sz w:val="24"/>
          <w:szCs w:val="24"/>
          <w:lang w:val="hy-AM"/>
        </w:rPr>
      </w:pPr>
      <w:r w:rsidRPr="0004589D">
        <w:rPr>
          <w:rStyle w:val="Strong"/>
          <w:rFonts w:ascii="GHEA Grapalat" w:hAnsi="GHEA Grapalat"/>
          <w:sz w:val="24"/>
          <w:szCs w:val="24"/>
          <w:lang w:val="hy-AM"/>
        </w:rPr>
        <w:t>Հոդված 34.</w:t>
      </w:r>
      <w:r w:rsidRPr="0004589D">
        <w:rPr>
          <w:rFonts w:ascii="Calibri" w:hAnsi="Calibri" w:cs="Calibri"/>
          <w:sz w:val="24"/>
          <w:szCs w:val="24"/>
          <w:lang w:val="hy-AM"/>
        </w:rPr>
        <w:t> </w:t>
      </w:r>
      <w:r w:rsidRPr="0004589D">
        <w:rPr>
          <w:rFonts w:ascii="GHEA Grapalat" w:hAnsi="GHEA Grapalat"/>
          <w:sz w:val="24"/>
          <w:szCs w:val="24"/>
          <w:lang w:val="hy-AM"/>
        </w:rPr>
        <w:tab/>
      </w:r>
      <w:r w:rsidRPr="0004589D">
        <w:rPr>
          <w:rStyle w:val="Strong"/>
          <w:rFonts w:ascii="GHEA Grapalat" w:hAnsi="GHEA Grapalat"/>
          <w:sz w:val="24"/>
          <w:szCs w:val="24"/>
          <w:lang w:val="hy-AM"/>
        </w:rPr>
        <w:t>Իրավաբանական անձանց պետական գրանցման համար անհրաժեշտ փաստաթղթերը</w:t>
      </w:r>
    </w:p>
    <w:p w14:paraId="713FCB75" w14:textId="77777777" w:rsidR="00E633A0" w:rsidRPr="0004589D" w:rsidRDefault="00E633A0" w:rsidP="00154882">
      <w:pPr>
        <w:pStyle w:val="NormalWeb"/>
        <w:spacing w:before="0" w:beforeAutospacing="0" w:after="0" w:afterAutospacing="0"/>
        <w:ind w:firstLine="375"/>
        <w:rPr>
          <w:rFonts w:ascii="GHEA Grapalat" w:hAnsi="GHEA Grapalat"/>
          <w:lang w:val="hy-AM"/>
        </w:rPr>
      </w:pPr>
      <w:r w:rsidRPr="0004589D">
        <w:rPr>
          <w:rFonts w:ascii="Calibri" w:hAnsi="Calibri" w:cs="Calibri"/>
          <w:lang w:val="hy-AM"/>
        </w:rPr>
        <w:t> </w:t>
      </w:r>
    </w:p>
    <w:p w14:paraId="376D435C" w14:textId="77777777" w:rsidR="00E633A0" w:rsidRPr="0004589D" w:rsidRDefault="00E633A0" w:rsidP="00154882">
      <w:pPr>
        <w:pStyle w:val="NormalWeb"/>
        <w:spacing w:before="0" w:beforeAutospacing="0" w:after="0" w:afterAutospacing="0"/>
        <w:ind w:firstLine="375"/>
        <w:rPr>
          <w:rFonts w:ascii="GHEA Grapalat" w:hAnsi="GHEA Grapalat"/>
          <w:lang w:val="hy-AM"/>
        </w:rPr>
      </w:pPr>
      <w:r w:rsidRPr="0004589D">
        <w:rPr>
          <w:rFonts w:ascii="GHEA Grapalat" w:hAnsi="GHEA Grapalat"/>
          <w:lang w:val="hy-AM"/>
        </w:rPr>
        <w:t>1. Դիմողն իրավաբանական անձի պետական գրանցման համար գործակալություն է ներկայացնում`</w:t>
      </w:r>
    </w:p>
    <w:p w14:paraId="75BE0400" w14:textId="77777777" w:rsidR="00E633A0" w:rsidRPr="0004589D" w:rsidRDefault="00E633A0" w:rsidP="00154882">
      <w:pPr>
        <w:pStyle w:val="NormalWeb"/>
        <w:spacing w:before="0" w:beforeAutospacing="0" w:after="0" w:afterAutospacing="0"/>
        <w:ind w:firstLine="375"/>
        <w:rPr>
          <w:rFonts w:ascii="GHEA Grapalat" w:hAnsi="GHEA Grapalat"/>
          <w:lang w:val="hy-AM"/>
        </w:rPr>
      </w:pPr>
      <w:r w:rsidRPr="0004589D">
        <w:rPr>
          <w:rFonts w:ascii="GHEA Grapalat" w:hAnsi="GHEA Grapalat"/>
          <w:lang w:val="hy-AM"/>
        </w:rPr>
        <w:t>1) դիմում.</w:t>
      </w:r>
    </w:p>
    <w:p w14:paraId="15AC5D34" w14:textId="77777777" w:rsidR="00E633A0" w:rsidRPr="0004589D" w:rsidRDefault="00E633A0" w:rsidP="00154882">
      <w:pPr>
        <w:pStyle w:val="NormalWeb"/>
        <w:spacing w:before="0" w:beforeAutospacing="0" w:after="0" w:afterAutospacing="0"/>
        <w:ind w:firstLine="375"/>
        <w:rPr>
          <w:rFonts w:ascii="GHEA Grapalat" w:hAnsi="GHEA Grapalat"/>
          <w:lang w:val="hy-AM"/>
        </w:rPr>
      </w:pPr>
      <w:r w:rsidRPr="0004589D">
        <w:rPr>
          <w:rFonts w:ascii="GHEA Grapalat" w:hAnsi="GHEA Grapalat"/>
          <w:lang w:val="hy-AM"/>
        </w:rPr>
        <w:t>2) իրավաբանական անձ հիմնադրելու մասին հիմնադիրների որոշումը կամ հիմնադիր ժողովի (համագումարի կամ օրենքով սահմանված այլ մարմնի) արձանագրությունը` ստորագրված բոլոր հիմնադիրների կամ օրենքով նախատեսված դեպքերում՝ ժողովի նախագահի և քարտուղարի կողմից.</w:t>
      </w:r>
    </w:p>
    <w:p w14:paraId="10804845" w14:textId="77777777" w:rsidR="00E633A0" w:rsidRPr="0004589D" w:rsidRDefault="00E633A0" w:rsidP="00154882">
      <w:pPr>
        <w:pStyle w:val="NormalWeb"/>
        <w:spacing w:before="0" w:beforeAutospacing="0" w:after="0" w:afterAutospacing="0"/>
        <w:ind w:firstLine="375"/>
        <w:rPr>
          <w:rFonts w:ascii="GHEA Grapalat" w:hAnsi="GHEA Grapalat"/>
          <w:lang w:val="hy-AM"/>
        </w:rPr>
      </w:pPr>
      <w:r w:rsidRPr="0004589D">
        <w:rPr>
          <w:rFonts w:ascii="GHEA Grapalat" w:hAnsi="GHEA Grapalat"/>
          <w:lang w:val="hy-AM"/>
        </w:rPr>
        <w:t>3) իրավաբանական անձի կանոնադրությունը.</w:t>
      </w:r>
    </w:p>
    <w:p w14:paraId="24613145" w14:textId="77777777" w:rsidR="00E633A0" w:rsidRPr="0004589D" w:rsidRDefault="00E633A0" w:rsidP="00154882">
      <w:pPr>
        <w:pStyle w:val="NormalWeb"/>
        <w:spacing w:before="0" w:beforeAutospacing="0" w:after="0" w:afterAutospacing="0"/>
        <w:ind w:firstLine="375"/>
        <w:rPr>
          <w:rFonts w:ascii="GHEA Grapalat" w:hAnsi="GHEA Grapalat"/>
          <w:lang w:val="hy-AM"/>
        </w:rPr>
      </w:pPr>
      <w:r w:rsidRPr="0004589D">
        <w:rPr>
          <w:rFonts w:ascii="GHEA Grapalat" w:hAnsi="GHEA Grapalat"/>
          <w:lang w:val="hy-AM"/>
        </w:rPr>
        <w:t>4) պետական տուրքի վճարումը հավաստող փաստաթուղթ.</w:t>
      </w:r>
    </w:p>
    <w:p w14:paraId="3FABF25E" w14:textId="77777777" w:rsidR="00E633A0" w:rsidRPr="0004589D" w:rsidRDefault="00E633A0" w:rsidP="00154882">
      <w:pPr>
        <w:pStyle w:val="NormalWeb"/>
        <w:spacing w:before="0" w:beforeAutospacing="0" w:after="0" w:afterAutospacing="0"/>
        <w:ind w:firstLine="375"/>
        <w:rPr>
          <w:rFonts w:ascii="GHEA Grapalat" w:hAnsi="GHEA Grapalat"/>
          <w:lang w:val="hy-AM"/>
        </w:rPr>
      </w:pPr>
      <w:r w:rsidRPr="0004589D">
        <w:rPr>
          <w:rFonts w:ascii="GHEA Grapalat" w:hAnsi="GHEA Grapalat"/>
          <w:lang w:val="hy-AM"/>
        </w:rPr>
        <w:t xml:space="preserve">5) տեղեկություններ իրավաբանական անձի գործադիր մարմնի ղեկավարի կամ նրա ժամանակավոր պաշտոնակատարի վերաբերյալ՝ անձնագրային տվյալները և </w:t>
      </w:r>
      <w:r w:rsidRPr="0004589D">
        <w:rPr>
          <w:rFonts w:ascii="GHEA Grapalat" w:hAnsi="GHEA Grapalat"/>
          <w:lang w:val="hy-AM"/>
        </w:rPr>
        <w:lastRenderedPageBreak/>
        <w:t>սոցիալական քարտի համարը կամ նշում անձի՝ սոցիալական քարտից հրաժարվելու մասին և համապատասխան տեղեկանքի համարը, էլեկտրոնային փոստի հասցեն.</w:t>
      </w:r>
    </w:p>
    <w:p w14:paraId="427DD2DF" w14:textId="0C34EB69" w:rsidR="00E633A0" w:rsidRPr="007C7606" w:rsidDel="00A804C9" w:rsidRDefault="00E633A0" w:rsidP="00154882">
      <w:pPr>
        <w:pStyle w:val="NormalWeb"/>
        <w:spacing w:before="0" w:beforeAutospacing="0" w:after="0" w:afterAutospacing="0"/>
        <w:ind w:firstLine="375"/>
        <w:rPr>
          <w:del w:id="1072" w:author="Gagik" w:date="2022-04-13T18:51:00Z"/>
          <w:rFonts w:ascii="GHEA Grapalat" w:hAnsi="GHEA Grapalat"/>
        </w:rPr>
      </w:pPr>
      <w:del w:id="1073" w:author="Gagik" w:date="2022-04-13T18:51:00Z">
        <w:r w:rsidRPr="007C7606" w:rsidDel="00A804C9">
          <w:rPr>
            <w:rFonts w:ascii="GHEA Grapalat" w:hAnsi="GHEA Grapalat"/>
          </w:rPr>
          <w:delText>6) սույն օրենքի 66-րդ հոդվածով սահմանված դեպքերում ներկայացվում են նաև նշված հոդվածով ամրագրված տեղեկությունները և փաստաթղթերը.</w:delText>
        </w:r>
      </w:del>
    </w:p>
    <w:p w14:paraId="700F7CDE" w14:textId="77777777" w:rsidR="00E633A0" w:rsidRPr="007C7606" w:rsidRDefault="00E633A0" w:rsidP="00154882">
      <w:pPr>
        <w:pStyle w:val="NormalWeb"/>
        <w:spacing w:before="0" w:beforeAutospacing="0" w:after="0" w:afterAutospacing="0"/>
        <w:ind w:firstLine="375"/>
        <w:rPr>
          <w:rFonts w:ascii="GHEA Grapalat" w:hAnsi="GHEA Grapalat"/>
        </w:rPr>
      </w:pPr>
      <w:r w:rsidRPr="007C7606">
        <w:rPr>
          <w:rFonts w:ascii="GHEA Grapalat" w:hAnsi="GHEA Grapalat"/>
        </w:rPr>
        <w:t xml:space="preserve">7) </w:t>
      </w:r>
      <w:proofErr w:type="spellStart"/>
      <w:r w:rsidRPr="007C7606">
        <w:rPr>
          <w:rFonts w:ascii="GHEA Grapalat" w:hAnsi="GHEA Grapalat"/>
        </w:rPr>
        <w:t>մեկ</w:t>
      </w:r>
      <w:proofErr w:type="spellEnd"/>
      <w:r w:rsidRPr="007C7606">
        <w:rPr>
          <w:rFonts w:ascii="GHEA Grapalat" w:hAnsi="GHEA Grapalat"/>
        </w:rPr>
        <w:t xml:space="preserve"> </w:t>
      </w:r>
      <w:proofErr w:type="spellStart"/>
      <w:r w:rsidRPr="007C7606">
        <w:rPr>
          <w:rFonts w:ascii="GHEA Grapalat" w:hAnsi="GHEA Grapalat"/>
        </w:rPr>
        <w:t>անձի</w:t>
      </w:r>
      <w:proofErr w:type="spellEnd"/>
      <w:r w:rsidRPr="007C7606">
        <w:rPr>
          <w:rFonts w:ascii="GHEA Grapalat" w:hAnsi="GHEA Grapalat"/>
        </w:rPr>
        <w:t xml:space="preserve"> </w:t>
      </w:r>
      <w:proofErr w:type="spellStart"/>
      <w:r w:rsidRPr="007C7606">
        <w:rPr>
          <w:rFonts w:ascii="GHEA Grapalat" w:hAnsi="GHEA Grapalat"/>
        </w:rPr>
        <w:t>կողմից</w:t>
      </w:r>
      <w:proofErr w:type="spellEnd"/>
      <w:r w:rsidRPr="007C7606">
        <w:rPr>
          <w:rFonts w:ascii="GHEA Grapalat" w:hAnsi="GHEA Grapalat"/>
        </w:rPr>
        <w:t xml:space="preserve"> </w:t>
      </w:r>
      <w:proofErr w:type="spellStart"/>
      <w:r w:rsidRPr="007C7606">
        <w:rPr>
          <w:rFonts w:ascii="GHEA Grapalat" w:hAnsi="GHEA Grapalat"/>
        </w:rPr>
        <w:t>իրավաբանական</w:t>
      </w:r>
      <w:proofErr w:type="spellEnd"/>
      <w:r w:rsidRPr="007C7606">
        <w:rPr>
          <w:rFonts w:ascii="GHEA Grapalat" w:hAnsi="GHEA Grapalat"/>
        </w:rPr>
        <w:t xml:space="preserve"> </w:t>
      </w:r>
      <w:proofErr w:type="spellStart"/>
      <w:r w:rsidRPr="007C7606">
        <w:rPr>
          <w:rFonts w:ascii="GHEA Grapalat" w:hAnsi="GHEA Grapalat"/>
        </w:rPr>
        <w:t>անձի</w:t>
      </w:r>
      <w:proofErr w:type="spellEnd"/>
      <w:r w:rsidRPr="007C7606">
        <w:rPr>
          <w:rFonts w:ascii="GHEA Grapalat" w:hAnsi="GHEA Grapalat"/>
        </w:rPr>
        <w:t xml:space="preserve"> </w:t>
      </w:r>
      <w:proofErr w:type="spellStart"/>
      <w:r w:rsidRPr="007C7606">
        <w:rPr>
          <w:rFonts w:ascii="GHEA Grapalat" w:hAnsi="GHEA Grapalat"/>
        </w:rPr>
        <w:t>հիմնադրման</w:t>
      </w:r>
      <w:proofErr w:type="spellEnd"/>
      <w:r w:rsidRPr="007C7606">
        <w:rPr>
          <w:rFonts w:ascii="GHEA Grapalat" w:hAnsi="GHEA Grapalat"/>
        </w:rPr>
        <w:t xml:space="preserve"> </w:t>
      </w:r>
      <w:proofErr w:type="spellStart"/>
      <w:r w:rsidRPr="007C7606">
        <w:rPr>
          <w:rFonts w:ascii="GHEA Grapalat" w:hAnsi="GHEA Grapalat"/>
        </w:rPr>
        <w:t>դեպքում</w:t>
      </w:r>
      <w:proofErr w:type="spellEnd"/>
      <w:r w:rsidRPr="007C7606">
        <w:rPr>
          <w:rFonts w:ascii="GHEA Grapalat" w:hAnsi="GHEA Grapalat"/>
        </w:rPr>
        <w:t xml:space="preserve"> </w:t>
      </w:r>
      <w:proofErr w:type="spellStart"/>
      <w:r w:rsidRPr="007C7606">
        <w:rPr>
          <w:rFonts w:ascii="GHEA Grapalat" w:hAnsi="GHEA Grapalat"/>
        </w:rPr>
        <w:t>սույն</w:t>
      </w:r>
      <w:proofErr w:type="spellEnd"/>
      <w:r w:rsidRPr="007C7606">
        <w:rPr>
          <w:rFonts w:ascii="GHEA Grapalat" w:hAnsi="GHEA Grapalat"/>
        </w:rPr>
        <w:t xml:space="preserve"> </w:t>
      </w:r>
      <w:proofErr w:type="spellStart"/>
      <w:r w:rsidRPr="007C7606">
        <w:rPr>
          <w:rFonts w:ascii="GHEA Grapalat" w:hAnsi="GHEA Grapalat"/>
        </w:rPr>
        <w:t>հոդվածի</w:t>
      </w:r>
      <w:proofErr w:type="spellEnd"/>
      <w:r w:rsidRPr="007C7606">
        <w:rPr>
          <w:rFonts w:ascii="GHEA Grapalat" w:hAnsi="GHEA Grapalat"/>
        </w:rPr>
        <w:t xml:space="preserve"> 1-ին </w:t>
      </w:r>
      <w:proofErr w:type="spellStart"/>
      <w:r w:rsidRPr="007C7606">
        <w:rPr>
          <w:rFonts w:ascii="GHEA Grapalat" w:hAnsi="GHEA Grapalat"/>
        </w:rPr>
        <w:t>մասի</w:t>
      </w:r>
      <w:proofErr w:type="spellEnd"/>
      <w:r w:rsidRPr="007C7606">
        <w:rPr>
          <w:rFonts w:ascii="GHEA Grapalat" w:hAnsi="GHEA Grapalat"/>
        </w:rPr>
        <w:t xml:space="preserve"> 2-րդ </w:t>
      </w:r>
      <w:proofErr w:type="spellStart"/>
      <w:r w:rsidRPr="007C7606">
        <w:rPr>
          <w:rFonts w:ascii="GHEA Grapalat" w:hAnsi="GHEA Grapalat"/>
        </w:rPr>
        <w:t>կետով</w:t>
      </w:r>
      <w:proofErr w:type="spellEnd"/>
      <w:r w:rsidRPr="007C7606">
        <w:rPr>
          <w:rFonts w:ascii="GHEA Grapalat" w:hAnsi="GHEA Grapalat"/>
        </w:rPr>
        <w:t xml:space="preserve"> </w:t>
      </w:r>
      <w:proofErr w:type="spellStart"/>
      <w:r w:rsidRPr="007C7606">
        <w:rPr>
          <w:rFonts w:ascii="GHEA Grapalat" w:hAnsi="GHEA Grapalat"/>
        </w:rPr>
        <w:t>նախատեսված</w:t>
      </w:r>
      <w:proofErr w:type="spellEnd"/>
      <w:r w:rsidRPr="007C7606">
        <w:rPr>
          <w:rFonts w:ascii="GHEA Grapalat" w:hAnsi="GHEA Grapalat"/>
        </w:rPr>
        <w:t xml:space="preserve"> </w:t>
      </w:r>
      <w:proofErr w:type="spellStart"/>
      <w:r w:rsidRPr="007C7606">
        <w:rPr>
          <w:rFonts w:ascii="GHEA Grapalat" w:hAnsi="GHEA Grapalat"/>
        </w:rPr>
        <w:t>փաստաթղթի</w:t>
      </w:r>
      <w:proofErr w:type="spellEnd"/>
      <w:r w:rsidRPr="007C7606">
        <w:rPr>
          <w:rFonts w:ascii="GHEA Grapalat" w:hAnsi="GHEA Grapalat"/>
        </w:rPr>
        <w:t xml:space="preserve"> </w:t>
      </w:r>
      <w:proofErr w:type="spellStart"/>
      <w:r w:rsidRPr="007C7606">
        <w:rPr>
          <w:rFonts w:ascii="GHEA Grapalat" w:hAnsi="GHEA Grapalat"/>
        </w:rPr>
        <w:t>փոխարեն</w:t>
      </w:r>
      <w:proofErr w:type="spellEnd"/>
      <w:r w:rsidRPr="007C7606">
        <w:rPr>
          <w:rFonts w:ascii="GHEA Grapalat" w:hAnsi="GHEA Grapalat"/>
        </w:rPr>
        <w:t xml:space="preserve"> </w:t>
      </w:r>
      <w:proofErr w:type="spellStart"/>
      <w:r w:rsidRPr="007C7606">
        <w:rPr>
          <w:rFonts w:ascii="GHEA Grapalat" w:hAnsi="GHEA Grapalat"/>
        </w:rPr>
        <w:t>ներկայացվում</w:t>
      </w:r>
      <w:proofErr w:type="spellEnd"/>
      <w:r w:rsidRPr="007C7606">
        <w:rPr>
          <w:rFonts w:ascii="GHEA Grapalat" w:hAnsi="GHEA Grapalat"/>
        </w:rPr>
        <w:t xml:space="preserve"> է </w:t>
      </w:r>
      <w:proofErr w:type="spellStart"/>
      <w:r w:rsidRPr="007C7606">
        <w:rPr>
          <w:rFonts w:ascii="GHEA Grapalat" w:hAnsi="GHEA Grapalat"/>
        </w:rPr>
        <w:t>հիմնադրի</w:t>
      </w:r>
      <w:proofErr w:type="spellEnd"/>
      <w:r w:rsidRPr="007C7606">
        <w:rPr>
          <w:rFonts w:ascii="GHEA Grapalat" w:hAnsi="GHEA Grapalat"/>
        </w:rPr>
        <w:t xml:space="preserve"> </w:t>
      </w:r>
      <w:proofErr w:type="spellStart"/>
      <w:r w:rsidRPr="007C7606">
        <w:rPr>
          <w:rFonts w:ascii="GHEA Grapalat" w:hAnsi="GHEA Grapalat"/>
        </w:rPr>
        <w:t>միանձնյա</w:t>
      </w:r>
      <w:proofErr w:type="spellEnd"/>
      <w:r w:rsidRPr="007C7606">
        <w:rPr>
          <w:rFonts w:ascii="GHEA Grapalat" w:hAnsi="GHEA Grapalat"/>
        </w:rPr>
        <w:t xml:space="preserve"> </w:t>
      </w:r>
      <w:proofErr w:type="spellStart"/>
      <w:r w:rsidRPr="007C7606">
        <w:rPr>
          <w:rFonts w:ascii="GHEA Grapalat" w:hAnsi="GHEA Grapalat"/>
        </w:rPr>
        <w:t>գրավոր</w:t>
      </w:r>
      <w:proofErr w:type="spellEnd"/>
      <w:r w:rsidRPr="007C7606">
        <w:rPr>
          <w:rFonts w:ascii="GHEA Grapalat" w:hAnsi="GHEA Grapalat"/>
        </w:rPr>
        <w:t xml:space="preserve"> </w:t>
      </w:r>
      <w:proofErr w:type="spellStart"/>
      <w:r w:rsidRPr="007C7606">
        <w:rPr>
          <w:rFonts w:ascii="GHEA Grapalat" w:hAnsi="GHEA Grapalat"/>
        </w:rPr>
        <w:t>որոշումը</w:t>
      </w:r>
      <w:proofErr w:type="spellEnd"/>
      <w:r w:rsidRPr="007C7606">
        <w:rPr>
          <w:rFonts w:ascii="GHEA Grapalat" w:hAnsi="GHEA Grapalat"/>
        </w:rPr>
        <w:t>:</w:t>
      </w:r>
    </w:p>
    <w:p w14:paraId="1D3631E8" w14:textId="77777777" w:rsidR="00E633A0" w:rsidRPr="007C7606" w:rsidRDefault="00E633A0" w:rsidP="00154882">
      <w:pPr>
        <w:pStyle w:val="NormalWeb"/>
        <w:spacing w:before="0" w:beforeAutospacing="0" w:after="0" w:afterAutospacing="0"/>
        <w:ind w:firstLine="375"/>
        <w:rPr>
          <w:rFonts w:ascii="GHEA Grapalat" w:hAnsi="GHEA Grapalat"/>
        </w:rPr>
      </w:pPr>
      <w:r w:rsidRPr="007C7606">
        <w:rPr>
          <w:rFonts w:ascii="GHEA Grapalat" w:hAnsi="GHEA Grapalat"/>
        </w:rPr>
        <w:t xml:space="preserve">2. </w:t>
      </w:r>
      <w:proofErr w:type="spellStart"/>
      <w:r w:rsidRPr="007C7606">
        <w:rPr>
          <w:rFonts w:ascii="GHEA Grapalat" w:hAnsi="GHEA Grapalat"/>
        </w:rPr>
        <w:t>Եթե</w:t>
      </w:r>
      <w:proofErr w:type="spellEnd"/>
      <w:r w:rsidRPr="007C7606">
        <w:rPr>
          <w:rFonts w:ascii="GHEA Grapalat" w:hAnsi="GHEA Grapalat"/>
        </w:rPr>
        <w:t xml:space="preserve"> </w:t>
      </w:r>
      <w:proofErr w:type="spellStart"/>
      <w:r w:rsidRPr="007C7606">
        <w:rPr>
          <w:rFonts w:ascii="GHEA Grapalat" w:hAnsi="GHEA Grapalat"/>
        </w:rPr>
        <w:t>հիմնադրման</w:t>
      </w:r>
      <w:proofErr w:type="spellEnd"/>
      <w:r w:rsidRPr="007C7606">
        <w:rPr>
          <w:rFonts w:ascii="GHEA Grapalat" w:hAnsi="GHEA Grapalat"/>
        </w:rPr>
        <w:t xml:space="preserve"> </w:t>
      </w:r>
      <w:proofErr w:type="spellStart"/>
      <w:r w:rsidRPr="007C7606">
        <w:rPr>
          <w:rFonts w:ascii="GHEA Grapalat" w:hAnsi="GHEA Grapalat"/>
        </w:rPr>
        <w:t>միջոցով</w:t>
      </w:r>
      <w:proofErr w:type="spellEnd"/>
      <w:r w:rsidRPr="007C7606">
        <w:rPr>
          <w:rFonts w:ascii="GHEA Grapalat" w:hAnsi="GHEA Grapalat"/>
        </w:rPr>
        <w:t xml:space="preserve"> </w:t>
      </w:r>
      <w:proofErr w:type="spellStart"/>
      <w:r w:rsidRPr="007C7606">
        <w:rPr>
          <w:rFonts w:ascii="GHEA Grapalat" w:hAnsi="GHEA Grapalat"/>
        </w:rPr>
        <w:t>ստեղծված</w:t>
      </w:r>
      <w:proofErr w:type="spellEnd"/>
      <w:r w:rsidRPr="007C7606">
        <w:rPr>
          <w:rFonts w:ascii="GHEA Grapalat" w:hAnsi="GHEA Grapalat"/>
        </w:rPr>
        <w:t xml:space="preserve"> </w:t>
      </w:r>
      <w:proofErr w:type="spellStart"/>
      <w:r w:rsidRPr="007C7606">
        <w:rPr>
          <w:rFonts w:ascii="GHEA Grapalat" w:hAnsi="GHEA Grapalat"/>
        </w:rPr>
        <w:t>իրավաբանական</w:t>
      </w:r>
      <w:proofErr w:type="spellEnd"/>
      <w:r w:rsidRPr="007C7606">
        <w:rPr>
          <w:rFonts w:ascii="GHEA Grapalat" w:hAnsi="GHEA Grapalat"/>
        </w:rPr>
        <w:t xml:space="preserve"> </w:t>
      </w:r>
      <w:proofErr w:type="spellStart"/>
      <w:r w:rsidRPr="007C7606">
        <w:rPr>
          <w:rFonts w:ascii="GHEA Grapalat" w:hAnsi="GHEA Grapalat"/>
        </w:rPr>
        <w:t>անձի</w:t>
      </w:r>
      <w:proofErr w:type="spellEnd"/>
      <w:r w:rsidRPr="007C7606">
        <w:rPr>
          <w:rFonts w:ascii="GHEA Grapalat" w:hAnsi="GHEA Grapalat"/>
        </w:rPr>
        <w:t xml:space="preserve"> </w:t>
      </w:r>
      <w:proofErr w:type="spellStart"/>
      <w:r w:rsidRPr="007C7606">
        <w:rPr>
          <w:rFonts w:ascii="GHEA Grapalat" w:hAnsi="GHEA Grapalat"/>
        </w:rPr>
        <w:t>հիմնադիրների</w:t>
      </w:r>
      <w:proofErr w:type="spellEnd"/>
      <w:r w:rsidRPr="007C7606">
        <w:rPr>
          <w:rFonts w:ascii="GHEA Grapalat" w:hAnsi="GHEA Grapalat"/>
        </w:rPr>
        <w:t xml:space="preserve"> </w:t>
      </w:r>
      <w:proofErr w:type="spellStart"/>
      <w:r w:rsidRPr="007C7606">
        <w:rPr>
          <w:rFonts w:ascii="GHEA Grapalat" w:hAnsi="GHEA Grapalat"/>
        </w:rPr>
        <w:t>կազմում</w:t>
      </w:r>
      <w:proofErr w:type="spellEnd"/>
      <w:r w:rsidRPr="007C7606">
        <w:rPr>
          <w:rFonts w:ascii="GHEA Grapalat" w:hAnsi="GHEA Grapalat"/>
        </w:rPr>
        <w:t xml:space="preserve"> </w:t>
      </w:r>
      <w:proofErr w:type="spellStart"/>
      <w:r w:rsidRPr="007C7606">
        <w:rPr>
          <w:rFonts w:ascii="GHEA Grapalat" w:hAnsi="GHEA Grapalat"/>
        </w:rPr>
        <w:t>առկա</w:t>
      </w:r>
      <w:proofErr w:type="spellEnd"/>
      <w:r w:rsidRPr="007C7606">
        <w:rPr>
          <w:rFonts w:ascii="GHEA Grapalat" w:hAnsi="GHEA Grapalat"/>
        </w:rPr>
        <w:t xml:space="preserve"> է </w:t>
      </w:r>
      <w:proofErr w:type="spellStart"/>
      <w:r w:rsidRPr="007C7606">
        <w:rPr>
          <w:rFonts w:ascii="GHEA Grapalat" w:hAnsi="GHEA Grapalat"/>
        </w:rPr>
        <w:t>Հայաստանի</w:t>
      </w:r>
      <w:proofErr w:type="spellEnd"/>
      <w:r w:rsidRPr="007C7606">
        <w:rPr>
          <w:rFonts w:ascii="GHEA Grapalat" w:hAnsi="GHEA Grapalat"/>
        </w:rPr>
        <w:t xml:space="preserve"> </w:t>
      </w:r>
      <w:proofErr w:type="spellStart"/>
      <w:r w:rsidRPr="007C7606">
        <w:rPr>
          <w:rFonts w:ascii="GHEA Grapalat" w:hAnsi="GHEA Grapalat"/>
        </w:rPr>
        <w:t>Հանրապետության</w:t>
      </w:r>
      <w:proofErr w:type="spellEnd"/>
      <w:r w:rsidRPr="007C7606">
        <w:rPr>
          <w:rFonts w:ascii="GHEA Grapalat" w:hAnsi="GHEA Grapalat"/>
        </w:rPr>
        <w:t xml:space="preserve"> </w:t>
      </w:r>
      <w:proofErr w:type="spellStart"/>
      <w:r w:rsidRPr="007C7606">
        <w:rPr>
          <w:rFonts w:ascii="GHEA Grapalat" w:hAnsi="GHEA Grapalat"/>
        </w:rPr>
        <w:t>իրավաբանական</w:t>
      </w:r>
      <w:proofErr w:type="spellEnd"/>
      <w:r w:rsidRPr="007C7606">
        <w:rPr>
          <w:rFonts w:ascii="GHEA Grapalat" w:hAnsi="GHEA Grapalat"/>
        </w:rPr>
        <w:t xml:space="preserve"> </w:t>
      </w:r>
      <w:proofErr w:type="spellStart"/>
      <w:r w:rsidRPr="007C7606">
        <w:rPr>
          <w:rFonts w:ascii="GHEA Grapalat" w:hAnsi="GHEA Grapalat"/>
        </w:rPr>
        <w:t>անձ</w:t>
      </w:r>
      <w:proofErr w:type="spellEnd"/>
      <w:r w:rsidRPr="007C7606">
        <w:rPr>
          <w:rFonts w:ascii="GHEA Grapalat" w:hAnsi="GHEA Grapalat"/>
        </w:rPr>
        <w:t xml:space="preserve">, </w:t>
      </w:r>
      <w:proofErr w:type="spellStart"/>
      <w:r w:rsidRPr="007C7606">
        <w:rPr>
          <w:rFonts w:ascii="GHEA Grapalat" w:hAnsi="GHEA Grapalat"/>
        </w:rPr>
        <w:t>ապա</w:t>
      </w:r>
      <w:proofErr w:type="spellEnd"/>
      <w:r w:rsidRPr="007C7606">
        <w:rPr>
          <w:rFonts w:ascii="GHEA Grapalat" w:hAnsi="GHEA Grapalat"/>
        </w:rPr>
        <w:t xml:space="preserve">, ի </w:t>
      </w:r>
      <w:proofErr w:type="spellStart"/>
      <w:r w:rsidRPr="007C7606">
        <w:rPr>
          <w:rFonts w:ascii="GHEA Grapalat" w:hAnsi="GHEA Grapalat"/>
        </w:rPr>
        <w:t>հավելումն</w:t>
      </w:r>
      <w:proofErr w:type="spellEnd"/>
      <w:r w:rsidRPr="007C7606">
        <w:rPr>
          <w:rFonts w:ascii="GHEA Grapalat" w:hAnsi="GHEA Grapalat"/>
        </w:rPr>
        <w:t xml:space="preserve"> </w:t>
      </w:r>
      <w:proofErr w:type="spellStart"/>
      <w:r w:rsidRPr="007C7606">
        <w:rPr>
          <w:rFonts w:ascii="GHEA Grapalat" w:hAnsi="GHEA Grapalat"/>
        </w:rPr>
        <w:t>սույն</w:t>
      </w:r>
      <w:proofErr w:type="spellEnd"/>
      <w:r w:rsidRPr="007C7606">
        <w:rPr>
          <w:rFonts w:ascii="GHEA Grapalat" w:hAnsi="GHEA Grapalat"/>
        </w:rPr>
        <w:t xml:space="preserve"> </w:t>
      </w:r>
      <w:proofErr w:type="spellStart"/>
      <w:r w:rsidRPr="007C7606">
        <w:rPr>
          <w:rFonts w:ascii="GHEA Grapalat" w:hAnsi="GHEA Grapalat"/>
        </w:rPr>
        <w:t>հոդվածի</w:t>
      </w:r>
      <w:proofErr w:type="spellEnd"/>
      <w:r w:rsidRPr="007C7606">
        <w:rPr>
          <w:rFonts w:ascii="GHEA Grapalat" w:hAnsi="GHEA Grapalat"/>
        </w:rPr>
        <w:t xml:space="preserve"> 1-ին </w:t>
      </w:r>
      <w:proofErr w:type="spellStart"/>
      <w:r w:rsidRPr="007C7606">
        <w:rPr>
          <w:rFonts w:ascii="GHEA Grapalat" w:hAnsi="GHEA Grapalat"/>
        </w:rPr>
        <w:t>մասով</w:t>
      </w:r>
      <w:proofErr w:type="spellEnd"/>
      <w:r w:rsidRPr="007C7606">
        <w:rPr>
          <w:rFonts w:ascii="GHEA Grapalat" w:hAnsi="GHEA Grapalat"/>
        </w:rPr>
        <w:t xml:space="preserve"> </w:t>
      </w:r>
      <w:proofErr w:type="spellStart"/>
      <w:r w:rsidRPr="007C7606">
        <w:rPr>
          <w:rFonts w:ascii="GHEA Grapalat" w:hAnsi="GHEA Grapalat"/>
        </w:rPr>
        <w:t>նախատեսված</w:t>
      </w:r>
      <w:proofErr w:type="spellEnd"/>
      <w:r w:rsidRPr="007C7606">
        <w:rPr>
          <w:rFonts w:ascii="GHEA Grapalat" w:hAnsi="GHEA Grapalat"/>
        </w:rPr>
        <w:t xml:space="preserve"> </w:t>
      </w:r>
      <w:proofErr w:type="spellStart"/>
      <w:r w:rsidRPr="007C7606">
        <w:rPr>
          <w:rFonts w:ascii="GHEA Grapalat" w:hAnsi="GHEA Grapalat"/>
        </w:rPr>
        <w:t>փաստաթղթերի</w:t>
      </w:r>
      <w:proofErr w:type="spellEnd"/>
      <w:r w:rsidRPr="007C7606">
        <w:rPr>
          <w:rFonts w:ascii="GHEA Grapalat" w:hAnsi="GHEA Grapalat"/>
        </w:rPr>
        <w:t xml:space="preserve">, </w:t>
      </w:r>
      <w:proofErr w:type="spellStart"/>
      <w:r w:rsidRPr="007C7606">
        <w:rPr>
          <w:rFonts w:ascii="GHEA Grapalat" w:hAnsi="GHEA Grapalat"/>
        </w:rPr>
        <w:t>անհրաժեշտ</w:t>
      </w:r>
      <w:proofErr w:type="spellEnd"/>
      <w:r w:rsidRPr="007C7606">
        <w:rPr>
          <w:rFonts w:ascii="GHEA Grapalat" w:hAnsi="GHEA Grapalat"/>
        </w:rPr>
        <w:t xml:space="preserve"> է </w:t>
      </w:r>
      <w:proofErr w:type="spellStart"/>
      <w:r w:rsidRPr="007C7606">
        <w:rPr>
          <w:rFonts w:ascii="GHEA Grapalat" w:hAnsi="GHEA Grapalat"/>
        </w:rPr>
        <w:t>ներկայացնել</w:t>
      </w:r>
      <w:proofErr w:type="spellEnd"/>
      <w:r w:rsidRPr="007C7606">
        <w:rPr>
          <w:rFonts w:ascii="GHEA Grapalat" w:hAnsi="GHEA Grapalat"/>
        </w:rPr>
        <w:t xml:space="preserve"> </w:t>
      </w:r>
      <w:proofErr w:type="spellStart"/>
      <w:r w:rsidRPr="007C7606">
        <w:rPr>
          <w:rFonts w:ascii="GHEA Grapalat" w:hAnsi="GHEA Grapalat"/>
        </w:rPr>
        <w:t>հիմնադիր</w:t>
      </w:r>
      <w:proofErr w:type="spellEnd"/>
      <w:r w:rsidRPr="007C7606">
        <w:rPr>
          <w:rFonts w:ascii="GHEA Grapalat" w:hAnsi="GHEA Grapalat"/>
        </w:rPr>
        <w:t xml:space="preserve"> </w:t>
      </w:r>
      <w:proofErr w:type="spellStart"/>
      <w:r w:rsidRPr="007C7606">
        <w:rPr>
          <w:rFonts w:ascii="GHEA Grapalat" w:hAnsi="GHEA Grapalat"/>
        </w:rPr>
        <w:t>իրավաբանական</w:t>
      </w:r>
      <w:proofErr w:type="spellEnd"/>
      <w:r w:rsidRPr="007C7606">
        <w:rPr>
          <w:rFonts w:ascii="GHEA Grapalat" w:hAnsi="GHEA Grapalat"/>
        </w:rPr>
        <w:t xml:space="preserve"> </w:t>
      </w:r>
      <w:proofErr w:type="spellStart"/>
      <w:r w:rsidRPr="007C7606">
        <w:rPr>
          <w:rFonts w:ascii="GHEA Grapalat" w:hAnsi="GHEA Grapalat"/>
        </w:rPr>
        <w:t>անձի</w:t>
      </w:r>
      <w:proofErr w:type="spellEnd"/>
      <w:r w:rsidRPr="007C7606">
        <w:rPr>
          <w:rFonts w:ascii="GHEA Grapalat" w:hAnsi="GHEA Grapalat"/>
        </w:rPr>
        <w:t xml:space="preserve"> </w:t>
      </w:r>
      <w:proofErr w:type="spellStart"/>
      <w:r w:rsidRPr="007C7606">
        <w:rPr>
          <w:rFonts w:ascii="GHEA Grapalat" w:hAnsi="GHEA Grapalat"/>
        </w:rPr>
        <w:t>կառավարման</w:t>
      </w:r>
      <w:proofErr w:type="spellEnd"/>
      <w:r w:rsidRPr="007C7606">
        <w:rPr>
          <w:rFonts w:ascii="GHEA Grapalat" w:hAnsi="GHEA Grapalat"/>
        </w:rPr>
        <w:t xml:space="preserve"> </w:t>
      </w:r>
      <w:proofErr w:type="spellStart"/>
      <w:r w:rsidRPr="007C7606">
        <w:rPr>
          <w:rFonts w:ascii="GHEA Grapalat" w:hAnsi="GHEA Grapalat"/>
        </w:rPr>
        <w:t>լիազորված</w:t>
      </w:r>
      <w:proofErr w:type="spellEnd"/>
      <w:r w:rsidRPr="007C7606">
        <w:rPr>
          <w:rFonts w:ascii="GHEA Grapalat" w:hAnsi="GHEA Grapalat"/>
        </w:rPr>
        <w:t xml:space="preserve"> </w:t>
      </w:r>
      <w:proofErr w:type="spellStart"/>
      <w:r w:rsidRPr="007C7606">
        <w:rPr>
          <w:rFonts w:ascii="GHEA Grapalat" w:hAnsi="GHEA Grapalat"/>
        </w:rPr>
        <w:t>մարմնի</w:t>
      </w:r>
      <w:proofErr w:type="spellEnd"/>
      <w:r w:rsidRPr="007C7606">
        <w:rPr>
          <w:rFonts w:ascii="GHEA Grapalat" w:hAnsi="GHEA Grapalat"/>
        </w:rPr>
        <w:t xml:space="preserve"> </w:t>
      </w:r>
      <w:proofErr w:type="spellStart"/>
      <w:r w:rsidRPr="007C7606">
        <w:rPr>
          <w:rFonts w:ascii="GHEA Grapalat" w:hAnsi="GHEA Grapalat"/>
        </w:rPr>
        <w:t>որոշումը</w:t>
      </w:r>
      <w:proofErr w:type="spellEnd"/>
      <w:r w:rsidRPr="007C7606">
        <w:rPr>
          <w:rFonts w:ascii="GHEA Grapalat" w:hAnsi="GHEA Grapalat"/>
        </w:rPr>
        <w:t xml:space="preserve"> և </w:t>
      </w:r>
      <w:proofErr w:type="spellStart"/>
      <w:r w:rsidRPr="007C7606">
        <w:rPr>
          <w:rFonts w:ascii="GHEA Grapalat" w:hAnsi="GHEA Grapalat"/>
        </w:rPr>
        <w:t>տեղեկատվություն</w:t>
      </w:r>
      <w:proofErr w:type="spellEnd"/>
      <w:r w:rsidRPr="007C7606">
        <w:rPr>
          <w:rFonts w:ascii="GHEA Grapalat" w:hAnsi="GHEA Grapalat"/>
        </w:rPr>
        <w:t xml:space="preserve"> </w:t>
      </w:r>
      <w:proofErr w:type="spellStart"/>
      <w:r w:rsidRPr="007C7606">
        <w:rPr>
          <w:rFonts w:ascii="GHEA Grapalat" w:hAnsi="GHEA Grapalat"/>
        </w:rPr>
        <w:t>հիմնադիր</w:t>
      </w:r>
      <w:proofErr w:type="spellEnd"/>
      <w:r w:rsidRPr="007C7606">
        <w:rPr>
          <w:rFonts w:ascii="GHEA Grapalat" w:hAnsi="GHEA Grapalat"/>
        </w:rPr>
        <w:t xml:space="preserve"> </w:t>
      </w:r>
      <w:proofErr w:type="spellStart"/>
      <w:r w:rsidRPr="007C7606">
        <w:rPr>
          <w:rFonts w:ascii="GHEA Grapalat" w:hAnsi="GHEA Grapalat"/>
        </w:rPr>
        <w:t>իրավաբանական</w:t>
      </w:r>
      <w:proofErr w:type="spellEnd"/>
      <w:r w:rsidRPr="007C7606">
        <w:rPr>
          <w:rFonts w:ascii="GHEA Grapalat" w:hAnsi="GHEA Grapalat"/>
        </w:rPr>
        <w:t xml:space="preserve"> </w:t>
      </w:r>
      <w:proofErr w:type="spellStart"/>
      <w:r w:rsidRPr="007C7606">
        <w:rPr>
          <w:rFonts w:ascii="GHEA Grapalat" w:hAnsi="GHEA Grapalat"/>
        </w:rPr>
        <w:t>անձի</w:t>
      </w:r>
      <w:proofErr w:type="spellEnd"/>
      <w:r w:rsidRPr="007C7606">
        <w:rPr>
          <w:rFonts w:ascii="GHEA Grapalat" w:hAnsi="GHEA Grapalat"/>
        </w:rPr>
        <w:t xml:space="preserve"> </w:t>
      </w:r>
      <w:proofErr w:type="spellStart"/>
      <w:r w:rsidRPr="007C7606">
        <w:rPr>
          <w:rFonts w:ascii="GHEA Grapalat" w:hAnsi="GHEA Grapalat"/>
        </w:rPr>
        <w:t>վերաբերյալ</w:t>
      </w:r>
      <w:proofErr w:type="spellEnd"/>
      <w:r w:rsidRPr="007C7606">
        <w:rPr>
          <w:rFonts w:ascii="GHEA Grapalat" w:hAnsi="GHEA Grapalat"/>
        </w:rPr>
        <w:t xml:space="preserve">՝ </w:t>
      </w:r>
      <w:proofErr w:type="spellStart"/>
      <w:r w:rsidRPr="007C7606">
        <w:rPr>
          <w:rFonts w:ascii="GHEA Grapalat" w:hAnsi="GHEA Grapalat"/>
        </w:rPr>
        <w:t>իրավաբանական</w:t>
      </w:r>
      <w:proofErr w:type="spellEnd"/>
      <w:r w:rsidRPr="007C7606">
        <w:rPr>
          <w:rFonts w:ascii="GHEA Grapalat" w:hAnsi="GHEA Grapalat"/>
        </w:rPr>
        <w:t xml:space="preserve"> </w:t>
      </w:r>
      <w:proofErr w:type="spellStart"/>
      <w:r w:rsidRPr="007C7606">
        <w:rPr>
          <w:rFonts w:ascii="GHEA Grapalat" w:hAnsi="GHEA Grapalat"/>
        </w:rPr>
        <w:t>անձի</w:t>
      </w:r>
      <w:proofErr w:type="spellEnd"/>
      <w:r w:rsidRPr="007C7606">
        <w:rPr>
          <w:rFonts w:ascii="GHEA Grapalat" w:hAnsi="GHEA Grapalat"/>
        </w:rPr>
        <w:t xml:space="preserve"> </w:t>
      </w:r>
      <w:proofErr w:type="spellStart"/>
      <w:r w:rsidRPr="007C7606">
        <w:rPr>
          <w:rFonts w:ascii="GHEA Grapalat" w:hAnsi="GHEA Grapalat"/>
        </w:rPr>
        <w:t>անվանումը</w:t>
      </w:r>
      <w:proofErr w:type="spellEnd"/>
      <w:r w:rsidRPr="007C7606">
        <w:rPr>
          <w:rFonts w:ascii="GHEA Grapalat" w:hAnsi="GHEA Grapalat"/>
        </w:rPr>
        <w:t xml:space="preserve"> և </w:t>
      </w:r>
      <w:proofErr w:type="spellStart"/>
      <w:r w:rsidRPr="007C7606">
        <w:rPr>
          <w:rFonts w:ascii="GHEA Grapalat" w:hAnsi="GHEA Grapalat"/>
        </w:rPr>
        <w:t>պետական</w:t>
      </w:r>
      <w:proofErr w:type="spellEnd"/>
      <w:r w:rsidRPr="007C7606">
        <w:rPr>
          <w:rFonts w:ascii="GHEA Grapalat" w:hAnsi="GHEA Grapalat"/>
        </w:rPr>
        <w:t xml:space="preserve"> </w:t>
      </w:r>
      <w:proofErr w:type="spellStart"/>
      <w:r w:rsidRPr="007C7606">
        <w:rPr>
          <w:rFonts w:ascii="GHEA Grapalat" w:hAnsi="GHEA Grapalat"/>
        </w:rPr>
        <w:t>գրանցման</w:t>
      </w:r>
      <w:proofErr w:type="spellEnd"/>
      <w:r w:rsidRPr="007C7606">
        <w:rPr>
          <w:rFonts w:ascii="GHEA Grapalat" w:hAnsi="GHEA Grapalat"/>
        </w:rPr>
        <w:t xml:space="preserve"> </w:t>
      </w:r>
      <w:proofErr w:type="spellStart"/>
      <w:r w:rsidRPr="007C7606">
        <w:rPr>
          <w:rFonts w:ascii="GHEA Grapalat" w:hAnsi="GHEA Grapalat"/>
        </w:rPr>
        <w:t>համարը</w:t>
      </w:r>
      <w:proofErr w:type="spellEnd"/>
      <w:r w:rsidRPr="007C7606">
        <w:rPr>
          <w:rFonts w:ascii="GHEA Grapalat" w:hAnsi="GHEA Grapalat"/>
        </w:rPr>
        <w:t xml:space="preserve">: </w:t>
      </w:r>
      <w:proofErr w:type="spellStart"/>
      <w:r w:rsidRPr="007C7606">
        <w:rPr>
          <w:rFonts w:ascii="GHEA Grapalat" w:hAnsi="GHEA Grapalat"/>
        </w:rPr>
        <w:t>Սույն</w:t>
      </w:r>
      <w:proofErr w:type="spellEnd"/>
      <w:r w:rsidRPr="007C7606">
        <w:rPr>
          <w:rFonts w:ascii="GHEA Grapalat" w:hAnsi="GHEA Grapalat"/>
        </w:rPr>
        <w:t xml:space="preserve"> </w:t>
      </w:r>
      <w:proofErr w:type="spellStart"/>
      <w:r w:rsidRPr="007C7606">
        <w:rPr>
          <w:rFonts w:ascii="GHEA Grapalat" w:hAnsi="GHEA Grapalat"/>
        </w:rPr>
        <w:t>մասում</w:t>
      </w:r>
      <w:proofErr w:type="spellEnd"/>
      <w:r w:rsidRPr="007C7606">
        <w:rPr>
          <w:rFonts w:ascii="GHEA Grapalat" w:hAnsi="GHEA Grapalat"/>
        </w:rPr>
        <w:t xml:space="preserve"> </w:t>
      </w:r>
      <w:proofErr w:type="spellStart"/>
      <w:r w:rsidRPr="007C7606">
        <w:rPr>
          <w:rFonts w:ascii="GHEA Grapalat" w:hAnsi="GHEA Grapalat"/>
        </w:rPr>
        <w:t>նշված</w:t>
      </w:r>
      <w:proofErr w:type="spellEnd"/>
      <w:r w:rsidRPr="007C7606">
        <w:rPr>
          <w:rFonts w:ascii="GHEA Grapalat" w:hAnsi="GHEA Grapalat"/>
        </w:rPr>
        <w:t xml:space="preserve"> </w:t>
      </w:r>
      <w:proofErr w:type="spellStart"/>
      <w:r w:rsidRPr="007C7606">
        <w:rPr>
          <w:rFonts w:ascii="GHEA Grapalat" w:hAnsi="GHEA Grapalat"/>
        </w:rPr>
        <w:t>տեղեկությունը</w:t>
      </w:r>
      <w:proofErr w:type="spellEnd"/>
      <w:r w:rsidRPr="007C7606">
        <w:rPr>
          <w:rFonts w:ascii="GHEA Grapalat" w:hAnsi="GHEA Grapalat"/>
        </w:rPr>
        <w:t xml:space="preserve"> </w:t>
      </w:r>
      <w:proofErr w:type="spellStart"/>
      <w:r w:rsidRPr="007C7606">
        <w:rPr>
          <w:rFonts w:ascii="GHEA Grapalat" w:hAnsi="GHEA Grapalat"/>
        </w:rPr>
        <w:t>չի</w:t>
      </w:r>
      <w:proofErr w:type="spellEnd"/>
      <w:r w:rsidRPr="007C7606">
        <w:rPr>
          <w:rFonts w:ascii="GHEA Grapalat" w:hAnsi="GHEA Grapalat"/>
        </w:rPr>
        <w:t xml:space="preserve"> </w:t>
      </w:r>
      <w:proofErr w:type="spellStart"/>
      <w:r w:rsidRPr="007C7606">
        <w:rPr>
          <w:rFonts w:ascii="GHEA Grapalat" w:hAnsi="GHEA Grapalat"/>
        </w:rPr>
        <w:t>ներկայացվում</w:t>
      </w:r>
      <w:proofErr w:type="spellEnd"/>
      <w:r w:rsidRPr="007C7606">
        <w:rPr>
          <w:rFonts w:ascii="GHEA Grapalat" w:hAnsi="GHEA Grapalat"/>
        </w:rPr>
        <w:t xml:space="preserve">, </w:t>
      </w:r>
      <w:proofErr w:type="spellStart"/>
      <w:r w:rsidRPr="007C7606">
        <w:rPr>
          <w:rFonts w:ascii="GHEA Grapalat" w:hAnsi="GHEA Grapalat"/>
        </w:rPr>
        <w:t>եթե</w:t>
      </w:r>
      <w:proofErr w:type="spellEnd"/>
      <w:r w:rsidRPr="007C7606">
        <w:rPr>
          <w:rFonts w:ascii="GHEA Grapalat" w:hAnsi="GHEA Grapalat"/>
        </w:rPr>
        <w:t xml:space="preserve"> </w:t>
      </w:r>
      <w:proofErr w:type="spellStart"/>
      <w:r w:rsidRPr="007C7606">
        <w:rPr>
          <w:rFonts w:ascii="GHEA Grapalat" w:hAnsi="GHEA Grapalat"/>
        </w:rPr>
        <w:t>հիմնադիրը</w:t>
      </w:r>
      <w:proofErr w:type="spellEnd"/>
      <w:r w:rsidRPr="007C7606">
        <w:rPr>
          <w:rFonts w:ascii="GHEA Grapalat" w:hAnsi="GHEA Grapalat"/>
        </w:rPr>
        <w:t xml:space="preserve"> </w:t>
      </w:r>
      <w:proofErr w:type="spellStart"/>
      <w:r w:rsidRPr="007C7606">
        <w:rPr>
          <w:rFonts w:ascii="GHEA Grapalat" w:hAnsi="GHEA Grapalat"/>
        </w:rPr>
        <w:t>պետություն</w:t>
      </w:r>
      <w:proofErr w:type="spellEnd"/>
      <w:r w:rsidRPr="007C7606">
        <w:rPr>
          <w:rFonts w:ascii="GHEA Grapalat" w:hAnsi="GHEA Grapalat"/>
        </w:rPr>
        <w:t xml:space="preserve">, </w:t>
      </w:r>
      <w:proofErr w:type="spellStart"/>
      <w:r w:rsidRPr="007C7606">
        <w:rPr>
          <w:rFonts w:ascii="GHEA Grapalat" w:hAnsi="GHEA Grapalat"/>
        </w:rPr>
        <w:t>համայնք</w:t>
      </w:r>
      <w:proofErr w:type="spellEnd"/>
      <w:r w:rsidRPr="007C7606">
        <w:rPr>
          <w:rFonts w:ascii="GHEA Grapalat" w:hAnsi="GHEA Grapalat"/>
        </w:rPr>
        <w:t xml:space="preserve"> </w:t>
      </w:r>
      <w:proofErr w:type="spellStart"/>
      <w:r w:rsidRPr="007C7606">
        <w:rPr>
          <w:rFonts w:ascii="GHEA Grapalat" w:hAnsi="GHEA Grapalat"/>
        </w:rPr>
        <w:t>կամ</w:t>
      </w:r>
      <w:proofErr w:type="spellEnd"/>
      <w:r w:rsidRPr="007C7606">
        <w:rPr>
          <w:rFonts w:ascii="GHEA Grapalat" w:hAnsi="GHEA Grapalat"/>
        </w:rPr>
        <w:t xml:space="preserve"> </w:t>
      </w:r>
      <w:proofErr w:type="spellStart"/>
      <w:r w:rsidRPr="007C7606">
        <w:rPr>
          <w:rFonts w:ascii="GHEA Grapalat" w:hAnsi="GHEA Grapalat"/>
        </w:rPr>
        <w:t>միջհամայնքային</w:t>
      </w:r>
      <w:proofErr w:type="spellEnd"/>
      <w:r w:rsidRPr="007C7606">
        <w:rPr>
          <w:rFonts w:ascii="GHEA Grapalat" w:hAnsi="GHEA Grapalat"/>
        </w:rPr>
        <w:t xml:space="preserve"> </w:t>
      </w:r>
      <w:proofErr w:type="spellStart"/>
      <w:r w:rsidRPr="007C7606">
        <w:rPr>
          <w:rFonts w:ascii="GHEA Grapalat" w:hAnsi="GHEA Grapalat"/>
        </w:rPr>
        <w:t>միավորում</w:t>
      </w:r>
      <w:proofErr w:type="spellEnd"/>
      <w:r w:rsidRPr="007C7606">
        <w:rPr>
          <w:rFonts w:ascii="GHEA Grapalat" w:hAnsi="GHEA Grapalat"/>
        </w:rPr>
        <w:t xml:space="preserve"> է:</w:t>
      </w:r>
    </w:p>
    <w:p w14:paraId="4325626E" w14:textId="77777777" w:rsidR="00E633A0" w:rsidRPr="007C7606" w:rsidRDefault="00E633A0" w:rsidP="00154882">
      <w:pPr>
        <w:pStyle w:val="NormalWeb"/>
        <w:spacing w:before="0" w:beforeAutospacing="0" w:after="0" w:afterAutospacing="0"/>
        <w:ind w:firstLine="375"/>
        <w:rPr>
          <w:rFonts w:ascii="GHEA Grapalat" w:hAnsi="GHEA Grapalat"/>
        </w:rPr>
      </w:pPr>
      <w:r w:rsidRPr="007C7606">
        <w:rPr>
          <w:rFonts w:ascii="GHEA Grapalat" w:hAnsi="GHEA Grapalat"/>
        </w:rPr>
        <w:t xml:space="preserve">3. </w:t>
      </w:r>
      <w:proofErr w:type="spellStart"/>
      <w:r w:rsidRPr="007C7606">
        <w:rPr>
          <w:rFonts w:ascii="GHEA Grapalat" w:hAnsi="GHEA Grapalat"/>
        </w:rPr>
        <w:t>Եթե</w:t>
      </w:r>
      <w:proofErr w:type="spellEnd"/>
      <w:r w:rsidRPr="007C7606">
        <w:rPr>
          <w:rFonts w:ascii="GHEA Grapalat" w:hAnsi="GHEA Grapalat"/>
        </w:rPr>
        <w:t xml:space="preserve"> </w:t>
      </w:r>
      <w:proofErr w:type="spellStart"/>
      <w:r w:rsidRPr="007C7606">
        <w:rPr>
          <w:rFonts w:ascii="GHEA Grapalat" w:hAnsi="GHEA Grapalat"/>
        </w:rPr>
        <w:t>հիմնադրման</w:t>
      </w:r>
      <w:proofErr w:type="spellEnd"/>
      <w:r w:rsidRPr="007C7606">
        <w:rPr>
          <w:rFonts w:ascii="GHEA Grapalat" w:hAnsi="GHEA Grapalat"/>
        </w:rPr>
        <w:t xml:space="preserve"> </w:t>
      </w:r>
      <w:proofErr w:type="spellStart"/>
      <w:r w:rsidRPr="007C7606">
        <w:rPr>
          <w:rFonts w:ascii="GHEA Grapalat" w:hAnsi="GHEA Grapalat"/>
        </w:rPr>
        <w:t>միջոցով</w:t>
      </w:r>
      <w:proofErr w:type="spellEnd"/>
      <w:r w:rsidRPr="007C7606">
        <w:rPr>
          <w:rFonts w:ascii="GHEA Grapalat" w:hAnsi="GHEA Grapalat"/>
        </w:rPr>
        <w:t xml:space="preserve"> </w:t>
      </w:r>
      <w:proofErr w:type="spellStart"/>
      <w:r w:rsidRPr="007C7606">
        <w:rPr>
          <w:rFonts w:ascii="GHEA Grapalat" w:hAnsi="GHEA Grapalat"/>
        </w:rPr>
        <w:t>ստեղծված</w:t>
      </w:r>
      <w:proofErr w:type="spellEnd"/>
      <w:r w:rsidRPr="007C7606">
        <w:rPr>
          <w:rFonts w:ascii="GHEA Grapalat" w:hAnsi="GHEA Grapalat"/>
        </w:rPr>
        <w:t xml:space="preserve"> </w:t>
      </w:r>
      <w:proofErr w:type="spellStart"/>
      <w:r w:rsidRPr="007C7606">
        <w:rPr>
          <w:rFonts w:ascii="GHEA Grapalat" w:hAnsi="GHEA Grapalat"/>
        </w:rPr>
        <w:t>իրավաբանական</w:t>
      </w:r>
      <w:proofErr w:type="spellEnd"/>
      <w:r w:rsidRPr="007C7606">
        <w:rPr>
          <w:rFonts w:ascii="GHEA Grapalat" w:hAnsi="GHEA Grapalat"/>
        </w:rPr>
        <w:t xml:space="preserve"> </w:t>
      </w:r>
      <w:proofErr w:type="spellStart"/>
      <w:r w:rsidRPr="007C7606">
        <w:rPr>
          <w:rFonts w:ascii="GHEA Grapalat" w:hAnsi="GHEA Grapalat"/>
        </w:rPr>
        <w:t>անձի</w:t>
      </w:r>
      <w:proofErr w:type="spellEnd"/>
      <w:r w:rsidRPr="007C7606">
        <w:rPr>
          <w:rFonts w:ascii="GHEA Grapalat" w:hAnsi="GHEA Grapalat"/>
        </w:rPr>
        <w:t xml:space="preserve"> </w:t>
      </w:r>
      <w:proofErr w:type="spellStart"/>
      <w:r w:rsidRPr="007C7606">
        <w:rPr>
          <w:rFonts w:ascii="GHEA Grapalat" w:hAnsi="GHEA Grapalat"/>
        </w:rPr>
        <w:t>հիմնադիրը</w:t>
      </w:r>
      <w:proofErr w:type="spellEnd"/>
      <w:r w:rsidRPr="007C7606">
        <w:rPr>
          <w:rFonts w:ascii="GHEA Grapalat" w:hAnsi="GHEA Grapalat"/>
        </w:rPr>
        <w:t xml:space="preserve"> </w:t>
      </w:r>
      <w:proofErr w:type="spellStart"/>
      <w:r w:rsidRPr="007C7606">
        <w:rPr>
          <w:rFonts w:ascii="GHEA Grapalat" w:hAnsi="GHEA Grapalat"/>
        </w:rPr>
        <w:t>օտարերկրյա</w:t>
      </w:r>
      <w:proofErr w:type="spellEnd"/>
      <w:r w:rsidRPr="007C7606">
        <w:rPr>
          <w:rFonts w:ascii="GHEA Grapalat" w:hAnsi="GHEA Grapalat"/>
        </w:rPr>
        <w:t xml:space="preserve"> </w:t>
      </w:r>
      <w:proofErr w:type="spellStart"/>
      <w:r w:rsidRPr="007C7606">
        <w:rPr>
          <w:rFonts w:ascii="GHEA Grapalat" w:hAnsi="GHEA Grapalat"/>
        </w:rPr>
        <w:t>իրավաբանական</w:t>
      </w:r>
      <w:proofErr w:type="spellEnd"/>
      <w:r w:rsidRPr="007C7606">
        <w:rPr>
          <w:rFonts w:ascii="GHEA Grapalat" w:hAnsi="GHEA Grapalat"/>
        </w:rPr>
        <w:t xml:space="preserve"> </w:t>
      </w:r>
      <w:proofErr w:type="spellStart"/>
      <w:r w:rsidRPr="007C7606">
        <w:rPr>
          <w:rFonts w:ascii="GHEA Grapalat" w:hAnsi="GHEA Grapalat"/>
        </w:rPr>
        <w:t>անձ</w:t>
      </w:r>
      <w:proofErr w:type="spellEnd"/>
      <w:r w:rsidRPr="007C7606">
        <w:rPr>
          <w:rFonts w:ascii="GHEA Grapalat" w:hAnsi="GHEA Grapalat"/>
        </w:rPr>
        <w:t xml:space="preserve"> է, </w:t>
      </w:r>
      <w:proofErr w:type="spellStart"/>
      <w:r w:rsidRPr="007C7606">
        <w:rPr>
          <w:rFonts w:ascii="GHEA Grapalat" w:hAnsi="GHEA Grapalat"/>
        </w:rPr>
        <w:t>ապա</w:t>
      </w:r>
      <w:proofErr w:type="spellEnd"/>
      <w:r w:rsidRPr="007C7606">
        <w:rPr>
          <w:rFonts w:ascii="GHEA Grapalat" w:hAnsi="GHEA Grapalat"/>
        </w:rPr>
        <w:t xml:space="preserve"> </w:t>
      </w:r>
      <w:proofErr w:type="spellStart"/>
      <w:r w:rsidRPr="007C7606">
        <w:rPr>
          <w:rFonts w:ascii="GHEA Grapalat" w:hAnsi="GHEA Grapalat"/>
        </w:rPr>
        <w:t>պետական</w:t>
      </w:r>
      <w:proofErr w:type="spellEnd"/>
      <w:r w:rsidRPr="007C7606">
        <w:rPr>
          <w:rFonts w:ascii="GHEA Grapalat" w:hAnsi="GHEA Grapalat"/>
        </w:rPr>
        <w:t xml:space="preserve"> </w:t>
      </w:r>
      <w:proofErr w:type="spellStart"/>
      <w:r w:rsidRPr="007C7606">
        <w:rPr>
          <w:rFonts w:ascii="GHEA Grapalat" w:hAnsi="GHEA Grapalat"/>
        </w:rPr>
        <w:t>գրանցման</w:t>
      </w:r>
      <w:proofErr w:type="spellEnd"/>
      <w:r w:rsidRPr="007C7606">
        <w:rPr>
          <w:rFonts w:ascii="GHEA Grapalat" w:hAnsi="GHEA Grapalat"/>
        </w:rPr>
        <w:t xml:space="preserve"> </w:t>
      </w:r>
      <w:proofErr w:type="spellStart"/>
      <w:r w:rsidRPr="007C7606">
        <w:rPr>
          <w:rFonts w:ascii="GHEA Grapalat" w:hAnsi="GHEA Grapalat"/>
        </w:rPr>
        <w:t>համար</w:t>
      </w:r>
      <w:proofErr w:type="spellEnd"/>
      <w:r w:rsidRPr="007C7606">
        <w:rPr>
          <w:rFonts w:ascii="GHEA Grapalat" w:hAnsi="GHEA Grapalat"/>
        </w:rPr>
        <w:t xml:space="preserve">, </w:t>
      </w:r>
      <w:proofErr w:type="spellStart"/>
      <w:r w:rsidRPr="007C7606">
        <w:rPr>
          <w:rFonts w:ascii="GHEA Grapalat" w:hAnsi="GHEA Grapalat"/>
        </w:rPr>
        <w:t>սույն</w:t>
      </w:r>
      <w:proofErr w:type="spellEnd"/>
      <w:r w:rsidRPr="007C7606">
        <w:rPr>
          <w:rFonts w:ascii="GHEA Grapalat" w:hAnsi="GHEA Grapalat"/>
        </w:rPr>
        <w:t xml:space="preserve"> </w:t>
      </w:r>
      <w:proofErr w:type="spellStart"/>
      <w:r w:rsidRPr="007C7606">
        <w:rPr>
          <w:rFonts w:ascii="GHEA Grapalat" w:hAnsi="GHEA Grapalat"/>
        </w:rPr>
        <w:t>հոդվածի</w:t>
      </w:r>
      <w:proofErr w:type="spellEnd"/>
      <w:r w:rsidRPr="007C7606">
        <w:rPr>
          <w:rFonts w:ascii="GHEA Grapalat" w:hAnsi="GHEA Grapalat"/>
        </w:rPr>
        <w:t xml:space="preserve"> 1-ին </w:t>
      </w:r>
      <w:proofErr w:type="spellStart"/>
      <w:r w:rsidRPr="007C7606">
        <w:rPr>
          <w:rFonts w:ascii="GHEA Grapalat" w:hAnsi="GHEA Grapalat"/>
        </w:rPr>
        <w:t>մասով</w:t>
      </w:r>
      <w:proofErr w:type="spellEnd"/>
      <w:r w:rsidRPr="007C7606">
        <w:rPr>
          <w:rFonts w:ascii="GHEA Grapalat" w:hAnsi="GHEA Grapalat"/>
        </w:rPr>
        <w:t xml:space="preserve"> </w:t>
      </w:r>
      <w:proofErr w:type="spellStart"/>
      <w:r w:rsidRPr="007C7606">
        <w:rPr>
          <w:rFonts w:ascii="GHEA Grapalat" w:hAnsi="GHEA Grapalat"/>
        </w:rPr>
        <w:t>նախատեսված</w:t>
      </w:r>
      <w:proofErr w:type="spellEnd"/>
      <w:r w:rsidRPr="007C7606">
        <w:rPr>
          <w:rFonts w:ascii="GHEA Grapalat" w:hAnsi="GHEA Grapalat"/>
        </w:rPr>
        <w:t xml:space="preserve"> </w:t>
      </w:r>
      <w:proofErr w:type="spellStart"/>
      <w:r w:rsidRPr="007C7606">
        <w:rPr>
          <w:rFonts w:ascii="GHEA Grapalat" w:hAnsi="GHEA Grapalat"/>
        </w:rPr>
        <w:t>փաստաթղթերից</w:t>
      </w:r>
      <w:proofErr w:type="spellEnd"/>
      <w:r w:rsidRPr="007C7606">
        <w:rPr>
          <w:rFonts w:ascii="GHEA Grapalat" w:hAnsi="GHEA Grapalat"/>
        </w:rPr>
        <w:t xml:space="preserve"> </w:t>
      </w:r>
      <w:proofErr w:type="spellStart"/>
      <w:r w:rsidRPr="007C7606">
        <w:rPr>
          <w:rFonts w:ascii="GHEA Grapalat" w:hAnsi="GHEA Grapalat"/>
        </w:rPr>
        <w:t>բացի</w:t>
      </w:r>
      <w:proofErr w:type="spellEnd"/>
      <w:r w:rsidRPr="007C7606">
        <w:rPr>
          <w:rFonts w:ascii="GHEA Grapalat" w:hAnsi="GHEA Grapalat"/>
        </w:rPr>
        <w:t xml:space="preserve">, </w:t>
      </w:r>
      <w:proofErr w:type="spellStart"/>
      <w:r w:rsidRPr="007C7606">
        <w:rPr>
          <w:rFonts w:ascii="GHEA Grapalat" w:hAnsi="GHEA Grapalat"/>
        </w:rPr>
        <w:t>ներկայացնում</w:t>
      </w:r>
      <w:proofErr w:type="spellEnd"/>
      <w:r w:rsidRPr="007C7606">
        <w:rPr>
          <w:rFonts w:ascii="GHEA Grapalat" w:hAnsi="GHEA Grapalat"/>
        </w:rPr>
        <w:t xml:space="preserve"> է </w:t>
      </w:r>
      <w:proofErr w:type="spellStart"/>
      <w:r w:rsidRPr="007C7606">
        <w:rPr>
          <w:rFonts w:ascii="GHEA Grapalat" w:hAnsi="GHEA Grapalat"/>
        </w:rPr>
        <w:t>նաև</w:t>
      </w:r>
      <w:proofErr w:type="spellEnd"/>
      <w:r w:rsidRPr="007C7606">
        <w:rPr>
          <w:rFonts w:ascii="GHEA Grapalat" w:hAnsi="GHEA Grapalat"/>
        </w:rPr>
        <w:t xml:space="preserve"> </w:t>
      </w:r>
      <w:proofErr w:type="spellStart"/>
      <w:r w:rsidRPr="007C7606">
        <w:rPr>
          <w:rFonts w:ascii="GHEA Grapalat" w:hAnsi="GHEA Grapalat"/>
        </w:rPr>
        <w:t>քաղվածք</w:t>
      </w:r>
      <w:proofErr w:type="spellEnd"/>
      <w:r w:rsidRPr="007C7606">
        <w:rPr>
          <w:rFonts w:ascii="GHEA Grapalat" w:hAnsi="GHEA Grapalat"/>
        </w:rPr>
        <w:t xml:space="preserve">` </w:t>
      </w:r>
      <w:proofErr w:type="spellStart"/>
      <w:r w:rsidRPr="007C7606">
        <w:rPr>
          <w:rFonts w:ascii="GHEA Grapalat" w:hAnsi="GHEA Grapalat"/>
        </w:rPr>
        <w:t>տվյալ</w:t>
      </w:r>
      <w:proofErr w:type="spellEnd"/>
      <w:r w:rsidRPr="007C7606">
        <w:rPr>
          <w:rFonts w:ascii="GHEA Grapalat" w:hAnsi="GHEA Grapalat"/>
        </w:rPr>
        <w:t xml:space="preserve"> </w:t>
      </w:r>
      <w:proofErr w:type="spellStart"/>
      <w:r w:rsidRPr="007C7606">
        <w:rPr>
          <w:rFonts w:ascii="GHEA Grapalat" w:hAnsi="GHEA Grapalat"/>
        </w:rPr>
        <w:t>երկրի</w:t>
      </w:r>
      <w:proofErr w:type="spellEnd"/>
      <w:r w:rsidRPr="007C7606">
        <w:rPr>
          <w:rFonts w:ascii="GHEA Grapalat" w:hAnsi="GHEA Grapalat"/>
        </w:rPr>
        <w:t xml:space="preserve"> </w:t>
      </w:r>
      <w:proofErr w:type="spellStart"/>
      <w:r w:rsidRPr="007C7606">
        <w:rPr>
          <w:rFonts w:ascii="GHEA Grapalat" w:hAnsi="GHEA Grapalat"/>
        </w:rPr>
        <w:t>առևտրային</w:t>
      </w:r>
      <w:proofErr w:type="spellEnd"/>
      <w:r w:rsidRPr="007C7606">
        <w:rPr>
          <w:rFonts w:ascii="GHEA Grapalat" w:hAnsi="GHEA Grapalat"/>
        </w:rPr>
        <w:t xml:space="preserve"> </w:t>
      </w:r>
      <w:proofErr w:type="spellStart"/>
      <w:r w:rsidRPr="007C7606">
        <w:rPr>
          <w:rFonts w:ascii="GHEA Grapalat" w:hAnsi="GHEA Grapalat"/>
        </w:rPr>
        <w:t>գրանցամատյանից</w:t>
      </w:r>
      <w:proofErr w:type="spellEnd"/>
      <w:r w:rsidRPr="007C7606">
        <w:rPr>
          <w:rFonts w:ascii="GHEA Grapalat" w:hAnsi="GHEA Grapalat"/>
        </w:rPr>
        <w:t xml:space="preserve">, </w:t>
      </w:r>
      <w:proofErr w:type="spellStart"/>
      <w:r w:rsidRPr="007C7606">
        <w:rPr>
          <w:rFonts w:ascii="GHEA Grapalat" w:hAnsi="GHEA Grapalat"/>
        </w:rPr>
        <w:t>կամ</w:t>
      </w:r>
      <w:proofErr w:type="spellEnd"/>
      <w:r w:rsidRPr="007C7606">
        <w:rPr>
          <w:rFonts w:ascii="GHEA Grapalat" w:hAnsi="GHEA Grapalat"/>
        </w:rPr>
        <w:t xml:space="preserve"> </w:t>
      </w:r>
      <w:proofErr w:type="spellStart"/>
      <w:r w:rsidRPr="007C7606">
        <w:rPr>
          <w:rFonts w:ascii="GHEA Grapalat" w:hAnsi="GHEA Grapalat"/>
        </w:rPr>
        <w:t>օտարերկրյա</w:t>
      </w:r>
      <w:proofErr w:type="spellEnd"/>
      <w:r w:rsidRPr="007C7606">
        <w:rPr>
          <w:rFonts w:ascii="GHEA Grapalat" w:hAnsi="GHEA Grapalat"/>
        </w:rPr>
        <w:t xml:space="preserve"> </w:t>
      </w:r>
      <w:proofErr w:type="spellStart"/>
      <w:r w:rsidRPr="007C7606">
        <w:rPr>
          <w:rFonts w:ascii="GHEA Grapalat" w:hAnsi="GHEA Grapalat"/>
        </w:rPr>
        <w:t>իրավաբանական</w:t>
      </w:r>
      <w:proofErr w:type="spellEnd"/>
      <w:r w:rsidRPr="007C7606">
        <w:rPr>
          <w:rFonts w:ascii="GHEA Grapalat" w:hAnsi="GHEA Grapalat"/>
        </w:rPr>
        <w:t xml:space="preserve"> </w:t>
      </w:r>
      <w:proofErr w:type="spellStart"/>
      <w:r w:rsidRPr="007C7606">
        <w:rPr>
          <w:rFonts w:ascii="GHEA Grapalat" w:hAnsi="GHEA Grapalat"/>
        </w:rPr>
        <w:t>անձի</w:t>
      </w:r>
      <w:proofErr w:type="spellEnd"/>
      <w:r w:rsidRPr="007C7606">
        <w:rPr>
          <w:rFonts w:ascii="GHEA Grapalat" w:hAnsi="GHEA Grapalat"/>
        </w:rPr>
        <w:t xml:space="preserve"> </w:t>
      </w:r>
      <w:proofErr w:type="spellStart"/>
      <w:r w:rsidRPr="007C7606">
        <w:rPr>
          <w:rFonts w:ascii="GHEA Grapalat" w:hAnsi="GHEA Grapalat"/>
        </w:rPr>
        <w:t>իրավական</w:t>
      </w:r>
      <w:proofErr w:type="spellEnd"/>
      <w:r w:rsidRPr="007C7606">
        <w:rPr>
          <w:rFonts w:ascii="GHEA Grapalat" w:hAnsi="GHEA Grapalat"/>
        </w:rPr>
        <w:t xml:space="preserve"> </w:t>
      </w:r>
      <w:proofErr w:type="spellStart"/>
      <w:r w:rsidRPr="007C7606">
        <w:rPr>
          <w:rFonts w:ascii="GHEA Grapalat" w:hAnsi="GHEA Grapalat"/>
        </w:rPr>
        <w:t>կարգավիճակը</w:t>
      </w:r>
      <w:proofErr w:type="spellEnd"/>
      <w:r w:rsidRPr="007C7606">
        <w:rPr>
          <w:rFonts w:ascii="GHEA Grapalat" w:hAnsi="GHEA Grapalat"/>
        </w:rPr>
        <w:t xml:space="preserve"> </w:t>
      </w:r>
      <w:proofErr w:type="spellStart"/>
      <w:r w:rsidRPr="007C7606">
        <w:rPr>
          <w:rFonts w:ascii="GHEA Grapalat" w:hAnsi="GHEA Grapalat"/>
        </w:rPr>
        <w:t>հաստատող</w:t>
      </w:r>
      <w:proofErr w:type="spellEnd"/>
      <w:r w:rsidRPr="007C7606">
        <w:rPr>
          <w:rFonts w:ascii="GHEA Grapalat" w:hAnsi="GHEA Grapalat"/>
        </w:rPr>
        <w:t xml:space="preserve"> </w:t>
      </w:r>
      <w:proofErr w:type="spellStart"/>
      <w:r w:rsidRPr="007C7606">
        <w:rPr>
          <w:rFonts w:ascii="GHEA Grapalat" w:hAnsi="GHEA Grapalat"/>
        </w:rPr>
        <w:t>այլ</w:t>
      </w:r>
      <w:proofErr w:type="spellEnd"/>
      <w:r w:rsidRPr="007C7606">
        <w:rPr>
          <w:rFonts w:ascii="GHEA Grapalat" w:hAnsi="GHEA Grapalat"/>
        </w:rPr>
        <w:t xml:space="preserve"> </w:t>
      </w:r>
      <w:proofErr w:type="spellStart"/>
      <w:r w:rsidRPr="007C7606">
        <w:rPr>
          <w:rFonts w:ascii="GHEA Grapalat" w:hAnsi="GHEA Grapalat"/>
        </w:rPr>
        <w:t>համազոր</w:t>
      </w:r>
      <w:proofErr w:type="spellEnd"/>
      <w:r w:rsidRPr="007C7606">
        <w:rPr>
          <w:rFonts w:ascii="GHEA Grapalat" w:hAnsi="GHEA Grapalat"/>
        </w:rPr>
        <w:t xml:space="preserve"> </w:t>
      </w:r>
      <w:proofErr w:type="spellStart"/>
      <w:r w:rsidRPr="007C7606">
        <w:rPr>
          <w:rFonts w:ascii="GHEA Grapalat" w:hAnsi="GHEA Grapalat"/>
        </w:rPr>
        <w:t>փաստաթուղթ</w:t>
      </w:r>
      <w:proofErr w:type="spellEnd"/>
      <w:r w:rsidRPr="007C7606">
        <w:rPr>
          <w:rFonts w:ascii="GHEA Grapalat" w:hAnsi="GHEA Grapalat"/>
        </w:rPr>
        <w:t xml:space="preserve"> և </w:t>
      </w:r>
      <w:proofErr w:type="spellStart"/>
      <w:r w:rsidRPr="007C7606">
        <w:rPr>
          <w:rFonts w:ascii="GHEA Grapalat" w:hAnsi="GHEA Grapalat"/>
        </w:rPr>
        <w:t>նրա</w:t>
      </w:r>
      <w:proofErr w:type="spellEnd"/>
      <w:r w:rsidRPr="007C7606">
        <w:rPr>
          <w:rFonts w:ascii="GHEA Grapalat" w:hAnsi="GHEA Grapalat"/>
        </w:rPr>
        <w:t xml:space="preserve"> </w:t>
      </w:r>
      <w:proofErr w:type="spellStart"/>
      <w:r w:rsidRPr="007C7606">
        <w:rPr>
          <w:rFonts w:ascii="GHEA Grapalat" w:hAnsi="GHEA Grapalat"/>
        </w:rPr>
        <w:t>հիմնադիր</w:t>
      </w:r>
      <w:proofErr w:type="spellEnd"/>
      <w:r w:rsidRPr="007C7606">
        <w:rPr>
          <w:rFonts w:ascii="GHEA Grapalat" w:hAnsi="GHEA Grapalat"/>
        </w:rPr>
        <w:t xml:space="preserve"> </w:t>
      </w:r>
      <w:proofErr w:type="spellStart"/>
      <w:r w:rsidRPr="007C7606">
        <w:rPr>
          <w:rFonts w:ascii="GHEA Grapalat" w:hAnsi="GHEA Grapalat"/>
        </w:rPr>
        <w:t>փաստաթղթերը</w:t>
      </w:r>
      <w:proofErr w:type="spellEnd"/>
      <w:r w:rsidRPr="007C7606">
        <w:rPr>
          <w:rFonts w:ascii="GHEA Grapalat" w:hAnsi="GHEA Grapalat"/>
        </w:rPr>
        <w:t xml:space="preserve"> (</w:t>
      </w:r>
      <w:proofErr w:type="spellStart"/>
      <w:r w:rsidRPr="007C7606">
        <w:rPr>
          <w:rFonts w:ascii="GHEA Grapalat" w:hAnsi="GHEA Grapalat"/>
        </w:rPr>
        <w:t>կամ</w:t>
      </w:r>
      <w:proofErr w:type="spellEnd"/>
      <w:r w:rsidRPr="007C7606">
        <w:rPr>
          <w:rFonts w:ascii="GHEA Grapalat" w:hAnsi="GHEA Grapalat"/>
        </w:rPr>
        <w:t xml:space="preserve"> </w:t>
      </w:r>
      <w:proofErr w:type="spellStart"/>
      <w:r w:rsidRPr="007C7606">
        <w:rPr>
          <w:rFonts w:ascii="GHEA Grapalat" w:hAnsi="GHEA Grapalat"/>
        </w:rPr>
        <w:t>համապատասխան</w:t>
      </w:r>
      <w:proofErr w:type="spellEnd"/>
      <w:r w:rsidRPr="007C7606">
        <w:rPr>
          <w:rFonts w:ascii="GHEA Grapalat" w:hAnsi="GHEA Grapalat"/>
        </w:rPr>
        <w:t xml:space="preserve"> </w:t>
      </w:r>
      <w:proofErr w:type="spellStart"/>
      <w:proofErr w:type="gramStart"/>
      <w:r w:rsidRPr="007C7606">
        <w:rPr>
          <w:rFonts w:ascii="GHEA Grapalat" w:hAnsi="GHEA Grapalat"/>
        </w:rPr>
        <w:t>քաղվածքները</w:t>
      </w:r>
      <w:proofErr w:type="spellEnd"/>
      <w:r w:rsidRPr="007C7606">
        <w:rPr>
          <w:rFonts w:ascii="GHEA Grapalat" w:hAnsi="GHEA Grapalat"/>
        </w:rPr>
        <w:t>)`</w:t>
      </w:r>
      <w:proofErr w:type="gramEnd"/>
      <w:r w:rsidRPr="007C7606">
        <w:rPr>
          <w:rFonts w:ascii="GHEA Grapalat" w:hAnsi="GHEA Grapalat"/>
        </w:rPr>
        <w:t xml:space="preserve"> </w:t>
      </w:r>
      <w:proofErr w:type="spellStart"/>
      <w:r w:rsidRPr="007C7606">
        <w:rPr>
          <w:rFonts w:ascii="GHEA Grapalat" w:hAnsi="GHEA Grapalat"/>
        </w:rPr>
        <w:t>վավերացված</w:t>
      </w:r>
      <w:proofErr w:type="spellEnd"/>
      <w:r w:rsidRPr="007C7606">
        <w:rPr>
          <w:rFonts w:ascii="GHEA Grapalat" w:hAnsi="GHEA Grapalat"/>
        </w:rPr>
        <w:t xml:space="preserve"> և </w:t>
      </w:r>
      <w:proofErr w:type="spellStart"/>
      <w:r w:rsidRPr="007C7606">
        <w:rPr>
          <w:rFonts w:ascii="GHEA Grapalat" w:hAnsi="GHEA Grapalat"/>
        </w:rPr>
        <w:t>հայերեն</w:t>
      </w:r>
      <w:proofErr w:type="spellEnd"/>
      <w:r w:rsidRPr="007C7606">
        <w:rPr>
          <w:rFonts w:ascii="GHEA Grapalat" w:hAnsi="GHEA Grapalat"/>
        </w:rPr>
        <w:t xml:space="preserve"> </w:t>
      </w:r>
      <w:proofErr w:type="spellStart"/>
      <w:r w:rsidRPr="007C7606">
        <w:rPr>
          <w:rFonts w:ascii="GHEA Grapalat" w:hAnsi="GHEA Grapalat"/>
        </w:rPr>
        <w:t>թարգմանված</w:t>
      </w:r>
      <w:proofErr w:type="spellEnd"/>
      <w:r w:rsidRPr="007C7606">
        <w:rPr>
          <w:rFonts w:ascii="GHEA Grapalat" w:hAnsi="GHEA Grapalat"/>
        </w:rPr>
        <w:t>:</w:t>
      </w:r>
    </w:p>
    <w:p w14:paraId="0C3DE4F0" w14:textId="77777777" w:rsidR="00E633A0" w:rsidRPr="00D97478" w:rsidRDefault="00E633A0" w:rsidP="00154882">
      <w:pPr>
        <w:pStyle w:val="NormalWeb"/>
        <w:spacing w:before="0" w:beforeAutospacing="0" w:after="0" w:afterAutospacing="0"/>
        <w:ind w:firstLine="375"/>
        <w:rPr>
          <w:rFonts w:ascii="GHEA Grapalat" w:hAnsi="GHEA Grapalat"/>
          <w:lang w:val="hy-AM"/>
        </w:rPr>
      </w:pPr>
      <w:r w:rsidRPr="00D97478">
        <w:rPr>
          <w:rFonts w:ascii="GHEA Grapalat" w:hAnsi="GHEA Grapalat"/>
          <w:lang w:val="hy-AM"/>
        </w:rPr>
        <w:t>4. Եթե հիմնադրման միջոցով ստեղծված իրավաբանական անձի հիմնադիրը օտարերկրյա ֆիզիկական անձ է, ապա պետական գրանցման համար, սույն հոդվածի 1-ին մասով նախատեսված փաստաթղթերից բացի, ներկայացնում է տվյալ անձի անձնագրի կամ անձը հաստատող այլ փաստաթղթի պատճենը՝ վավերացված և հայերեն թարգմանված:</w:t>
      </w:r>
    </w:p>
    <w:p w14:paraId="3D848FE6" w14:textId="77777777" w:rsidR="00E633A0" w:rsidRPr="00D97478" w:rsidRDefault="00E633A0" w:rsidP="00154882">
      <w:pPr>
        <w:pStyle w:val="NormalWeb"/>
        <w:spacing w:before="0" w:beforeAutospacing="0" w:after="0" w:afterAutospacing="0"/>
        <w:ind w:firstLine="375"/>
        <w:rPr>
          <w:rFonts w:ascii="GHEA Grapalat" w:hAnsi="GHEA Grapalat"/>
          <w:lang w:val="hy-AM"/>
        </w:rPr>
      </w:pPr>
      <w:r w:rsidRPr="00D97478">
        <w:rPr>
          <w:rFonts w:ascii="GHEA Grapalat" w:hAnsi="GHEA Grapalat"/>
          <w:lang w:val="hy-AM"/>
        </w:rPr>
        <w:t>5. Այլ մարմնի կողմից գրանցված իրավաբանական անձի վերագրանցման կամ իրավաբանական անձի մասին սույն օրենքով սահմանված տեղեկությունները գրանցամատյանում գրառելու դեպքում, սույն հոդվածի 1-ին մասով նախատեսված փաստաթղթերից բացի, իրավաբանական անձը ներկայացնում է նաև գրանցող մարմնի տված պետական գրանցման վկայականի (պետական գրանցման մասին որոշման կամ պետական գրանցումը հավաստող այլ փաստաթղթի) և հիմնադիր փաստաթղթերի բնօրինակները:</w:t>
      </w:r>
    </w:p>
    <w:p w14:paraId="219133B0" w14:textId="77777777" w:rsidR="00E633A0" w:rsidRPr="00D97478" w:rsidRDefault="00E633A0" w:rsidP="00154882">
      <w:pPr>
        <w:pStyle w:val="NormalWeb"/>
        <w:spacing w:before="0" w:beforeAutospacing="0" w:after="0" w:afterAutospacing="0"/>
        <w:ind w:firstLine="375"/>
        <w:rPr>
          <w:rFonts w:ascii="GHEA Grapalat" w:hAnsi="GHEA Grapalat"/>
          <w:lang w:val="hy-AM"/>
        </w:rPr>
      </w:pPr>
      <w:r w:rsidRPr="00D97478">
        <w:rPr>
          <w:rFonts w:ascii="GHEA Grapalat" w:hAnsi="GHEA Grapalat"/>
          <w:lang w:val="hy-AM"/>
        </w:rPr>
        <w:t>6. Առանձին կազմակերպական-իրավական ձև ունեցող իրավաբանական անձանց վերաբերյալ հատուկ օրենքներով կարող են նախատեսվել նաև պետական գրանցման համար պարտադիր ներկայացման ենթակա այլ փաստաթղթեր:</w:t>
      </w:r>
    </w:p>
    <w:p w14:paraId="5A78A534" w14:textId="77777777" w:rsidR="00E633A0" w:rsidRPr="00D97478" w:rsidRDefault="00E633A0" w:rsidP="00154882">
      <w:pPr>
        <w:pStyle w:val="NormalWeb"/>
        <w:spacing w:before="0" w:beforeAutospacing="0" w:after="0" w:afterAutospacing="0"/>
        <w:ind w:firstLine="375"/>
        <w:rPr>
          <w:rFonts w:ascii="GHEA Grapalat" w:hAnsi="GHEA Grapalat"/>
          <w:lang w:val="hy-AM"/>
        </w:rPr>
      </w:pPr>
      <w:r w:rsidRPr="00D97478">
        <w:rPr>
          <w:rStyle w:val="Emphasis"/>
          <w:rFonts w:ascii="GHEA Grapalat" w:hAnsi="GHEA Grapalat"/>
          <w:b/>
          <w:bCs/>
          <w:lang w:val="hy-AM"/>
        </w:rPr>
        <w:t>(34-րդ հոդվածը փոփ. 07.03.18 ՀՕ-148-Ն, 19.01.21 ՀՕ-40-Ն)</w:t>
      </w:r>
    </w:p>
    <w:p w14:paraId="6166938E" w14:textId="77777777" w:rsidR="00E633A0" w:rsidRPr="00D97478" w:rsidRDefault="00E633A0" w:rsidP="00154882">
      <w:pPr>
        <w:pStyle w:val="NormalWeb"/>
        <w:spacing w:before="0" w:beforeAutospacing="0" w:after="0" w:afterAutospacing="0"/>
        <w:ind w:firstLine="375"/>
        <w:rPr>
          <w:rFonts w:ascii="GHEA Grapalat" w:hAnsi="GHEA Grapalat"/>
          <w:lang w:val="hy-AM"/>
        </w:rPr>
      </w:pPr>
      <w:r w:rsidRPr="00D97478">
        <w:rPr>
          <w:rFonts w:ascii="Calibri" w:hAnsi="Calibri" w:cs="Calibri"/>
          <w:lang w:val="hy-AM"/>
        </w:rPr>
        <w:t> </w:t>
      </w:r>
    </w:p>
    <w:p w14:paraId="37379C5B" w14:textId="77777777" w:rsidR="00E633A0" w:rsidRPr="00D97478" w:rsidRDefault="00E633A0" w:rsidP="00154882">
      <w:pPr>
        <w:tabs>
          <w:tab w:val="left" w:pos="2075"/>
        </w:tabs>
        <w:spacing w:after="0" w:line="240" w:lineRule="auto"/>
        <w:ind w:left="29"/>
        <w:rPr>
          <w:rFonts w:ascii="GHEA Grapalat" w:hAnsi="GHEA Grapalat"/>
          <w:sz w:val="24"/>
          <w:szCs w:val="24"/>
          <w:lang w:val="hy-AM"/>
        </w:rPr>
      </w:pPr>
      <w:r w:rsidRPr="00D97478">
        <w:rPr>
          <w:rFonts w:ascii="Calibri" w:hAnsi="Calibri" w:cs="Calibri"/>
          <w:sz w:val="24"/>
          <w:szCs w:val="24"/>
          <w:lang w:val="hy-AM"/>
        </w:rPr>
        <w:t> </w:t>
      </w:r>
      <w:r w:rsidRPr="00D97478">
        <w:rPr>
          <w:rStyle w:val="Strong"/>
          <w:rFonts w:ascii="GHEA Grapalat" w:hAnsi="GHEA Grapalat"/>
          <w:sz w:val="24"/>
          <w:szCs w:val="24"/>
          <w:lang w:val="hy-AM"/>
        </w:rPr>
        <w:t>Հոդված 35.</w:t>
      </w:r>
      <w:r w:rsidRPr="00D97478">
        <w:rPr>
          <w:rFonts w:ascii="GHEA Grapalat" w:hAnsi="GHEA Grapalat"/>
          <w:sz w:val="24"/>
          <w:szCs w:val="24"/>
          <w:lang w:val="hy-AM"/>
        </w:rPr>
        <w:tab/>
      </w:r>
      <w:r w:rsidRPr="00D97478">
        <w:rPr>
          <w:rStyle w:val="Strong"/>
          <w:rFonts w:ascii="GHEA Grapalat" w:hAnsi="GHEA Grapalat"/>
          <w:sz w:val="24"/>
          <w:szCs w:val="24"/>
          <w:lang w:val="hy-AM"/>
        </w:rPr>
        <w:t>Իրավաբանական անձանց պետական գրանցումը</w:t>
      </w:r>
    </w:p>
    <w:p w14:paraId="6B762CDE" w14:textId="77777777" w:rsidR="00E633A0" w:rsidRPr="00D97478" w:rsidRDefault="00E633A0" w:rsidP="00154882">
      <w:pPr>
        <w:pStyle w:val="NormalWeb"/>
        <w:spacing w:before="0" w:beforeAutospacing="0" w:after="0" w:afterAutospacing="0"/>
        <w:ind w:firstLine="375"/>
        <w:rPr>
          <w:rFonts w:ascii="GHEA Grapalat" w:hAnsi="GHEA Grapalat"/>
          <w:lang w:val="hy-AM"/>
        </w:rPr>
      </w:pPr>
      <w:r w:rsidRPr="00D97478">
        <w:rPr>
          <w:rFonts w:ascii="Calibri" w:hAnsi="Calibri" w:cs="Calibri"/>
          <w:lang w:val="hy-AM"/>
        </w:rPr>
        <w:t> </w:t>
      </w:r>
    </w:p>
    <w:p w14:paraId="2FA42A60" w14:textId="77777777" w:rsidR="00E633A0" w:rsidRPr="00D97478" w:rsidRDefault="00E633A0" w:rsidP="00154882">
      <w:pPr>
        <w:pStyle w:val="NormalWeb"/>
        <w:spacing w:before="0" w:beforeAutospacing="0" w:after="0" w:afterAutospacing="0"/>
        <w:ind w:firstLine="375"/>
        <w:rPr>
          <w:rFonts w:ascii="GHEA Grapalat" w:hAnsi="GHEA Grapalat"/>
          <w:lang w:val="hy-AM"/>
        </w:rPr>
      </w:pPr>
      <w:r w:rsidRPr="00D97478">
        <w:rPr>
          <w:rFonts w:ascii="GHEA Grapalat" w:hAnsi="GHEA Grapalat"/>
          <w:lang w:val="hy-AM"/>
        </w:rPr>
        <w:t>1. Սույն օրենքի 34-րդ հոդվածով նախատեսված փաստաթղթերը դիմողը ներկայացնում է գործակալություն թղթային կրիչի վրա անձամբ կամ անհրաժեշտ տեղեկատվությունը և համապատասխան փաստաթղթերը համացանցի միջոցով տեղեկատվական համակարգ մուտքագրելու միջոցով:</w:t>
      </w:r>
    </w:p>
    <w:p w14:paraId="47FA63BD" w14:textId="752E9BCE" w:rsidR="00E633A0" w:rsidRPr="00D97478" w:rsidRDefault="00E633A0" w:rsidP="00154882">
      <w:pPr>
        <w:pStyle w:val="NormalWeb"/>
        <w:spacing w:before="0" w:beforeAutospacing="0" w:after="0" w:afterAutospacing="0"/>
        <w:ind w:firstLine="375"/>
        <w:rPr>
          <w:rFonts w:ascii="GHEA Grapalat" w:hAnsi="GHEA Grapalat"/>
          <w:lang w:val="hy-AM"/>
        </w:rPr>
      </w:pPr>
      <w:r w:rsidRPr="00D97478">
        <w:rPr>
          <w:rFonts w:ascii="GHEA Grapalat" w:hAnsi="GHEA Grapalat"/>
          <w:lang w:val="hy-AM"/>
        </w:rPr>
        <w:t xml:space="preserve">2. Գործակալությունը համապատասխան պետական գրանցումը պետք է կատարի անհրաժեշտ փաստաթղթերը գործակալություն ներկայացնելուց ոչ ուշ, քան մեկ </w:t>
      </w:r>
      <w:r w:rsidRPr="00D97478">
        <w:rPr>
          <w:rFonts w:ascii="GHEA Grapalat" w:hAnsi="GHEA Grapalat"/>
          <w:lang w:val="hy-AM"/>
        </w:rPr>
        <w:lastRenderedPageBreak/>
        <w:t xml:space="preserve">աշխատանքային օրվա ընթացքում, բացառությամբ </w:t>
      </w:r>
      <w:ins w:id="1074" w:author="Gagik" w:date="2022-04-13T18:51:00Z">
        <w:r w:rsidR="00D96255">
          <w:rPr>
            <w:rFonts w:ascii="GHEA Grapalat" w:hAnsi="GHEA Grapalat" w:cs="Calibri"/>
            <w:bCs/>
            <w:lang w:val="hy-AM"/>
          </w:rPr>
          <w:t>ոչ առևտրային կազմակերպությունների և</w:t>
        </w:r>
        <w:r w:rsidR="00D96255" w:rsidRPr="00D97478">
          <w:rPr>
            <w:rFonts w:ascii="GHEA Grapalat" w:hAnsi="GHEA Grapalat"/>
            <w:lang w:val="hy-AM"/>
          </w:rPr>
          <w:t xml:space="preserve"> </w:t>
        </w:r>
      </w:ins>
      <w:r w:rsidRPr="00D97478">
        <w:rPr>
          <w:rFonts w:ascii="GHEA Grapalat" w:hAnsi="GHEA Grapalat"/>
          <w:lang w:val="hy-AM"/>
        </w:rPr>
        <w:t xml:space="preserve">սույն հոդվածով սահմանված </w:t>
      </w:r>
      <w:ins w:id="1075" w:author="Gagik" w:date="2022-04-13T18:52:00Z">
        <w:r w:rsidR="00D96255">
          <w:rPr>
            <w:rFonts w:ascii="GHEA Grapalat" w:hAnsi="GHEA Grapalat" w:cs="Calibri"/>
            <w:bCs/>
            <w:lang w:val="hy-AM"/>
          </w:rPr>
          <w:t>այլ</w:t>
        </w:r>
        <w:r w:rsidR="00D96255" w:rsidRPr="00D97478">
          <w:rPr>
            <w:rFonts w:ascii="GHEA Grapalat" w:hAnsi="GHEA Grapalat"/>
            <w:lang w:val="hy-AM"/>
          </w:rPr>
          <w:t xml:space="preserve"> </w:t>
        </w:r>
      </w:ins>
      <w:r w:rsidRPr="00D97478">
        <w:rPr>
          <w:rFonts w:ascii="GHEA Grapalat" w:hAnsi="GHEA Grapalat"/>
          <w:lang w:val="hy-AM"/>
        </w:rPr>
        <w:t>դեպքերի:</w:t>
      </w:r>
    </w:p>
    <w:p w14:paraId="6BD132B5" w14:textId="77777777" w:rsidR="00E633A0" w:rsidRPr="00D97478" w:rsidRDefault="00E633A0" w:rsidP="00154882">
      <w:pPr>
        <w:pStyle w:val="NormalWeb"/>
        <w:spacing w:before="0" w:beforeAutospacing="0" w:after="0" w:afterAutospacing="0"/>
        <w:ind w:firstLine="375"/>
        <w:rPr>
          <w:rFonts w:ascii="GHEA Grapalat" w:hAnsi="GHEA Grapalat"/>
          <w:lang w:val="hy-AM"/>
        </w:rPr>
      </w:pPr>
      <w:r w:rsidRPr="00D97478">
        <w:rPr>
          <w:rFonts w:ascii="GHEA Grapalat" w:hAnsi="GHEA Grapalat"/>
          <w:lang w:val="hy-AM"/>
        </w:rPr>
        <w:t>2.1. Անհրաժեշտ բոլոր փաստաթղթերը գործակալություն ներկայացնելուց ոչ ուշ, քան երկու աշխատանքային օրվա ընթացքում գործակալությունը պետք է կատարի համապատասխան պետական գրանցումը, եթե իրավաբանական անձի հիմնադիրների կազմում առկա է իրավաբանական անձ:</w:t>
      </w:r>
    </w:p>
    <w:p w14:paraId="53933CEB" w14:textId="77777777" w:rsidR="00E633A0" w:rsidRPr="00D97478" w:rsidRDefault="00E633A0" w:rsidP="00154882">
      <w:pPr>
        <w:pStyle w:val="NormalWeb"/>
        <w:spacing w:before="0" w:beforeAutospacing="0" w:after="0" w:afterAutospacing="0"/>
        <w:ind w:firstLine="375"/>
        <w:rPr>
          <w:rFonts w:ascii="GHEA Grapalat" w:hAnsi="GHEA Grapalat"/>
          <w:lang w:val="hy-AM"/>
        </w:rPr>
      </w:pPr>
      <w:r w:rsidRPr="00D97478">
        <w:rPr>
          <w:rFonts w:ascii="GHEA Grapalat" w:hAnsi="GHEA Grapalat"/>
          <w:lang w:val="hy-AM"/>
        </w:rPr>
        <w:t>2.2. Դիմողն իրավասու է մատնանշելու առևտրային կազմակերպության գրանցման ավելի երկար ժամկետ, որը չի կարող գերազանցել 30 օրացուցային օրը:</w:t>
      </w:r>
    </w:p>
    <w:p w14:paraId="5294E441" w14:textId="77777777" w:rsidR="00E633A0" w:rsidRPr="00D97478" w:rsidRDefault="00E633A0" w:rsidP="00154882">
      <w:pPr>
        <w:pStyle w:val="NormalWeb"/>
        <w:spacing w:before="0" w:beforeAutospacing="0" w:after="0" w:afterAutospacing="0"/>
        <w:ind w:firstLine="375"/>
        <w:rPr>
          <w:rFonts w:ascii="GHEA Grapalat" w:hAnsi="GHEA Grapalat"/>
          <w:lang w:val="hy-AM"/>
        </w:rPr>
      </w:pPr>
      <w:r w:rsidRPr="00D97478">
        <w:rPr>
          <w:rFonts w:ascii="GHEA Grapalat" w:hAnsi="GHEA Grapalat"/>
          <w:lang w:val="hy-AM"/>
        </w:rPr>
        <w:t>3. Առանձին կազմակերպական-իրավական ձև ունեցող իրավաբանական անձանց վերաբերյալ համապատասխան օրենքներով կամ այլ օրենքներով կարող են սահմանվել պետական գրանցման այլ ժամկետներ:</w:t>
      </w:r>
    </w:p>
    <w:p w14:paraId="35056622" w14:textId="77777777" w:rsidR="00E633A0" w:rsidRPr="00D97478" w:rsidRDefault="00E633A0" w:rsidP="00154882">
      <w:pPr>
        <w:pStyle w:val="NormalWeb"/>
        <w:spacing w:before="0" w:beforeAutospacing="0" w:after="0" w:afterAutospacing="0"/>
        <w:ind w:firstLine="375"/>
        <w:rPr>
          <w:rFonts w:ascii="GHEA Grapalat" w:hAnsi="GHEA Grapalat"/>
          <w:lang w:val="hy-AM"/>
        </w:rPr>
      </w:pPr>
      <w:r w:rsidRPr="00D97478">
        <w:rPr>
          <w:rFonts w:ascii="GHEA Grapalat" w:hAnsi="GHEA Grapalat"/>
          <w:lang w:val="hy-AM"/>
        </w:rPr>
        <w:t>4. Եթե անձը փաստաթղթերը ներկայացնում է սույն օրենքի 17-րդ հոդվածի 9-րդ և 10-րդ մասերով նախատեսված կարգով, ապա իրավաբանական անձի գրանցումն իրականացվում է անմիջապես:</w:t>
      </w:r>
    </w:p>
    <w:p w14:paraId="2B2BFBFF" w14:textId="77777777" w:rsidR="00E633A0" w:rsidRPr="00D97478" w:rsidRDefault="00E633A0" w:rsidP="00154882">
      <w:pPr>
        <w:pStyle w:val="NormalWeb"/>
        <w:spacing w:before="0" w:beforeAutospacing="0" w:after="0" w:afterAutospacing="0"/>
        <w:ind w:firstLine="375"/>
        <w:rPr>
          <w:rFonts w:ascii="GHEA Grapalat" w:hAnsi="GHEA Grapalat"/>
          <w:lang w:val="hy-AM"/>
        </w:rPr>
      </w:pPr>
      <w:r w:rsidRPr="00D97478">
        <w:rPr>
          <w:rFonts w:ascii="GHEA Grapalat" w:hAnsi="GHEA Grapalat"/>
          <w:lang w:val="hy-AM"/>
        </w:rPr>
        <w:t>5. Գործակալությունում ստուգվում են իրավաբանական անձի կազմավորման կարգը, ներկայացված փաստաթղթերի ամբողջականությունն ու համապատասխանությունն օրենքի պահանջներին, բացառությամբ առևտրային կազմակերպության կանոնադրության դրույթների: Առևտրային կազմակերպությունների համար ստուգվում են միայն ներկայացված կանոնադրության ամբողջականությունն ու սույն օրենքի 26-րդ հոդվածով սահմանված տեղեկությունների, ինչպես նաև իրավահաջորդության մասին դրույթների առկայությունը:</w:t>
      </w:r>
    </w:p>
    <w:p w14:paraId="516F30B7" w14:textId="181C1816" w:rsidR="00E633A0" w:rsidRPr="00D97478" w:rsidRDefault="00E633A0" w:rsidP="00154882">
      <w:pPr>
        <w:pStyle w:val="NormalWeb"/>
        <w:spacing w:before="0" w:beforeAutospacing="0" w:after="0" w:afterAutospacing="0"/>
        <w:ind w:firstLine="375"/>
        <w:rPr>
          <w:ins w:id="1076" w:author="Gagik" w:date="2022-04-13T18:53:00Z"/>
          <w:rFonts w:ascii="GHEA Grapalat" w:hAnsi="GHEA Grapalat"/>
          <w:lang w:val="hy-AM"/>
        </w:rPr>
      </w:pPr>
      <w:r w:rsidRPr="00D97478">
        <w:rPr>
          <w:rFonts w:ascii="GHEA Grapalat" w:hAnsi="GHEA Grapalat"/>
          <w:lang w:val="hy-AM"/>
        </w:rPr>
        <w:t>6. Իրավաբանական անձի փաստաթղթերի ուսումնասիրությունից հետո պետական գրանցումը մերժելու հիմքեր չհայտնաբերելու դեպքում գործակալությունում տեղեկատվական համակարգի միջոցով պետական միասնական գրանցամատյանում գրառվում են սույն օրենքի 26-րդ հոդվածով սահմանված տեղեկությունները: Տեղեկատվական համակարգը գրանցվող իրավաբանական անձին օրենքով նախատեսված կարգով ինքնաշխատ կերպով շնորհում է գրանցման համարը, հարկային մարմնի տրամադրած` հարկ վճարողի հաշվառման համարը և սոցիալական վճարների պարտավորությունների անձնական հաշվի քարտի համարը:</w:t>
      </w:r>
    </w:p>
    <w:p w14:paraId="08D4CD5A" w14:textId="49E27FCC" w:rsidR="00D96255" w:rsidRPr="00D97478" w:rsidRDefault="00D96255" w:rsidP="00154882">
      <w:pPr>
        <w:pStyle w:val="NormalWeb"/>
        <w:spacing w:before="0" w:beforeAutospacing="0" w:after="0" w:afterAutospacing="0"/>
        <w:ind w:firstLine="375"/>
        <w:rPr>
          <w:rFonts w:ascii="GHEA Grapalat" w:hAnsi="GHEA Grapalat"/>
          <w:lang w:val="hy-AM"/>
        </w:rPr>
      </w:pPr>
      <w:bookmarkStart w:id="1077" w:name="_Hlk73617503"/>
      <w:ins w:id="1078" w:author="Gagik" w:date="2022-04-13T18:53:00Z">
        <w:r w:rsidRPr="00F62F76">
          <w:rPr>
            <w:rFonts w:ascii="GHEA Grapalat" w:hAnsi="GHEA Grapalat" w:cs="GHEA Grapalat"/>
            <w:lang w:val="hy-AM"/>
          </w:rPr>
          <w:t>6.1</w:t>
        </w:r>
        <w:r w:rsidRPr="00F62F76">
          <w:rPr>
            <w:rFonts w:ascii="Cambria Math" w:hAnsi="Cambria Math" w:cs="Cambria Math"/>
            <w:lang w:val="hy-AM"/>
          </w:rPr>
          <w:t>․</w:t>
        </w:r>
        <w:r w:rsidRPr="00F62F76">
          <w:rPr>
            <w:rFonts w:ascii="GHEA Grapalat" w:hAnsi="GHEA Grapalat" w:cs="GHEA Grapalat"/>
            <w:lang w:val="hy-AM"/>
          </w:rPr>
          <w:t xml:space="preserve"> Պետական գրանցումից հետո, ներկայացված դիմումի մեջ համապատասխան պահանջի առկայության </w:t>
        </w:r>
        <w:r>
          <w:rPr>
            <w:rFonts w:ascii="GHEA Grapalat" w:eastAsia="MS Mincho" w:hAnsi="GHEA Grapalat"/>
            <w:lang w:val="hy-AM" w:eastAsia="ru-RU"/>
          </w:rPr>
          <w:t>և դիմումին անհրաժեշտ փաստաթղթերը կցված լինելու</w:t>
        </w:r>
        <w:r w:rsidRPr="00F62F76">
          <w:rPr>
            <w:rFonts w:ascii="GHEA Grapalat" w:hAnsi="GHEA Grapalat" w:cs="GHEA Grapalat"/>
            <w:lang w:val="hy-AM"/>
          </w:rPr>
          <w:t xml:space="preserve"> դեպքում, գործակալությունն իրականացնում է Հայաստանի Հանրապետության հարկային օրենսգրքի 310-րդ հոդվածով սահմանված՝ էլեկտրոնային եղանակով հարկային հաշվարկների ներկայացման մասին պայմանագրի կնքում, որից հետո հարկ վճարողի կողմից նշված էլեկտրոնային փոստի հասցեին հարկային մարմնի տեղեկատվական համակարգի կողմից ուղարկվում է պայմանագիրը, ինչպես նաև էլեկտրոնային գաղտնաբառն ու ծածկագիրը: Սույն մասով սահմանված գործառույթների իրականացման կարգը հաստատում է Հայաստանի Հանրապետության կառավարությունը:</w:t>
        </w:r>
      </w:ins>
      <w:bookmarkEnd w:id="1077"/>
    </w:p>
    <w:p w14:paraId="31ACB678" w14:textId="77777777" w:rsidR="00E633A0" w:rsidRPr="00D97478" w:rsidRDefault="00E633A0" w:rsidP="00154882">
      <w:pPr>
        <w:pStyle w:val="NormalWeb"/>
        <w:spacing w:before="0" w:beforeAutospacing="0" w:after="0" w:afterAutospacing="0"/>
        <w:ind w:firstLine="375"/>
        <w:rPr>
          <w:rFonts w:ascii="GHEA Grapalat" w:hAnsi="GHEA Grapalat"/>
          <w:lang w:val="hy-AM"/>
        </w:rPr>
      </w:pPr>
      <w:r w:rsidRPr="00D97478">
        <w:rPr>
          <w:rFonts w:ascii="GHEA Grapalat" w:hAnsi="GHEA Grapalat"/>
          <w:lang w:val="hy-AM"/>
        </w:rPr>
        <w:t>7. Իրավաբանական անձը ստեղծված է համարվում պետական գրանցման պահից: Իրավաբանական անձը համարվում է գրանցված միասնական պետական գրանցամատյանում սույն օրենքի 26-րդ հոդվածով սահմանված տեղեկությունների գրառումը կատարելու պահից:</w:t>
      </w:r>
    </w:p>
    <w:p w14:paraId="49E0F934" w14:textId="77777777" w:rsidR="00E633A0" w:rsidRPr="00D97478" w:rsidRDefault="00E633A0" w:rsidP="00154882">
      <w:pPr>
        <w:pStyle w:val="NormalWeb"/>
        <w:spacing w:before="0" w:beforeAutospacing="0" w:after="0" w:afterAutospacing="0"/>
        <w:ind w:firstLine="375"/>
        <w:rPr>
          <w:rFonts w:ascii="GHEA Grapalat" w:hAnsi="GHEA Grapalat"/>
          <w:lang w:val="hy-AM"/>
        </w:rPr>
      </w:pPr>
      <w:r w:rsidRPr="00D97478">
        <w:rPr>
          <w:rFonts w:ascii="GHEA Grapalat" w:hAnsi="GHEA Grapalat"/>
          <w:lang w:val="hy-AM"/>
        </w:rPr>
        <w:t xml:space="preserve">8. Իրավաբանական անձի պետական գրանցումը հավաստվում է միասնական պետական գրանցամատյանից տրված քաղվածքով, որն ուղարկվում է անձի տրամադրած էլեկտրոնային փոստի հասցեով, ինչպես նաև հասանելի է դառնում համացանցում՝ տեղեկատվական համակարգում համապատասխան ծածկագիրը մուտքագրելու պայմանով: Սույն մասով նախատեսված քաղվածքը պետք է պարունակի </w:t>
      </w:r>
      <w:r w:rsidRPr="00D97478">
        <w:rPr>
          <w:rFonts w:ascii="GHEA Grapalat" w:hAnsi="GHEA Grapalat"/>
          <w:lang w:val="hy-AM"/>
        </w:rPr>
        <w:lastRenderedPageBreak/>
        <w:t>նշված անձին վերաբերող, միասնական պետական գրանցամատյանում գրառված ամբողջ տեղեկատվությունը, ինչպես նաև քաղվածքը տրամադրելու ամսաթիվը:</w:t>
      </w:r>
    </w:p>
    <w:p w14:paraId="56C51109" w14:textId="77777777" w:rsidR="00E633A0" w:rsidRPr="00D97478" w:rsidRDefault="00E633A0" w:rsidP="00154882">
      <w:pPr>
        <w:pStyle w:val="NormalWeb"/>
        <w:spacing w:before="0" w:beforeAutospacing="0" w:after="0" w:afterAutospacing="0"/>
        <w:ind w:firstLine="375"/>
        <w:rPr>
          <w:rFonts w:ascii="GHEA Grapalat" w:hAnsi="GHEA Grapalat"/>
          <w:lang w:val="hy-AM"/>
        </w:rPr>
      </w:pPr>
      <w:r w:rsidRPr="00D97478">
        <w:rPr>
          <w:rFonts w:ascii="GHEA Grapalat" w:hAnsi="GHEA Grapalat"/>
          <w:lang w:val="hy-AM"/>
        </w:rPr>
        <w:t>9. Անձի պահանջով Հայաստանի Հանրապետության կառավարության սահմանած չափով համապատասխան վճար վճարելու պայմանով, իսկ սույն օրենքի 9-րդ հոդվածի 5-րդ մասով նախատեսված դեպքում՝ առանց վճար վճարելու, անձին կարող է տրվել քաղվածքի արտատպումը (պատճենը):</w:t>
      </w:r>
    </w:p>
    <w:p w14:paraId="612B7B9B" w14:textId="77777777" w:rsidR="00E633A0" w:rsidRPr="00D97478" w:rsidRDefault="00E633A0" w:rsidP="00154882">
      <w:pPr>
        <w:pStyle w:val="NormalWeb"/>
        <w:spacing w:before="0" w:beforeAutospacing="0" w:after="0" w:afterAutospacing="0"/>
        <w:ind w:firstLine="375"/>
        <w:rPr>
          <w:rFonts w:ascii="GHEA Grapalat" w:hAnsi="GHEA Grapalat"/>
          <w:lang w:val="hy-AM"/>
        </w:rPr>
      </w:pPr>
      <w:r w:rsidRPr="00D97478">
        <w:rPr>
          <w:rFonts w:ascii="GHEA Grapalat" w:hAnsi="GHEA Grapalat"/>
          <w:lang w:val="hy-AM"/>
        </w:rPr>
        <w:t>10. Գրանցումը կատարելու հետ միաժամանակ իրավաբանական անձի կանոնադրությանը կցվում է նշաթերթ, որը բովանդակում է իրավաբանական անձի գրանցման համարը, գրանցման տարին, ամիսը, օրը և հարկ վճարողի հաշվառման համարը։</w:t>
      </w:r>
    </w:p>
    <w:p w14:paraId="5C31D461" w14:textId="77777777" w:rsidR="00E633A0" w:rsidRPr="00D97478" w:rsidRDefault="00E633A0" w:rsidP="00154882">
      <w:pPr>
        <w:pStyle w:val="NormalWeb"/>
        <w:spacing w:before="0" w:beforeAutospacing="0" w:after="0" w:afterAutospacing="0"/>
        <w:ind w:firstLine="375"/>
        <w:rPr>
          <w:rFonts w:ascii="GHEA Grapalat" w:hAnsi="GHEA Grapalat"/>
          <w:lang w:val="hy-AM"/>
        </w:rPr>
      </w:pPr>
      <w:r w:rsidRPr="00D97478">
        <w:rPr>
          <w:rFonts w:ascii="GHEA Grapalat" w:hAnsi="GHEA Grapalat"/>
          <w:lang w:val="hy-AM"/>
        </w:rPr>
        <w:t>11. Օտարերկրյա իրավաբանական անձի ռեդոմիցիլացման արդյունքում իրավաբանական անձի նախնական գրանցման համար սույն օրենքով սահմանված փաստաթղթերը ներկայացվելու դեպքում, եթե առկա չեն 36-րդ հոդվածով նախատեսված մերժման հիմքերը, ապա պետական գրանցումն իրականացնող մարմինը 10 աշխատանքային օրվա ընթացքում իրականացնում է իրավաբանական անձի նախնական գրանցում, տեղեկատվական համակարգը գրանցվող իրավաբանական անձին օրենքով նախատեսված կարգով ինքնաշխատ կերպով շնորհում է գրանցման համարը, հարկային մարմնի տրամադրած` հարկ վճարողի հաշվառման համարը և սոցիալական վճարների պարտավորությունների անձնական հաշվի քարտի համարը, ինչպես նաև տրամադրում է նախնական գրանցման վերաբերյալ քաղվածք: Ռեդոմիցիլացման նախնական գրանցման հետ միաժամանակ կամ դրանից հետո ռեդոմիցիլացվող իրավաբանական անձի դիմումի հիման վրա նրան տրամադրվում է շարունակականության նախնական փաստաթուղթ։ Օտարերկրյա պետությունում օտարերկրյա իրավաբանական անձի գրանցումը դադարելու կամ ռեդոմիցիլացված լինելու վերաբերյալ տեղեկությունները գրանցելու վերաբերյալ փաստաթուղթը ներկայացնելուց հետո՝ երեք աշխատանքային օրվա ընթացքում, իրականացվում է օտարերկրյա իրավաբանական անձի՝ Հայաստանի Հանրապետությունում ռեդոմիցիլացման պետական գրանցում՝ որպես ռեդոմիցիլացման պահ նշելով՝</w:t>
      </w:r>
    </w:p>
    <w:p w14:paraId="7EAD7CBA" w14:textId="77777777" w:rsidR="00E633A0" w:rsidRPr="00D97478" w:rsidRDefault="00E633A0" w:rsidP="00154882">
      <w:pPr>
        <w:pStyle w:val="NormalWeb"/>
        <w:spacing w:before="0" w:beforeAutospacing="0" w:after="0" w:afterAutospacing="0"/>
        <w:ind w:firstLine="375"/>
        <w:rPr>
          <w:rFonts w:ascii="GHEA Grapalat" w:hAnsi="GHEA Grapalat"/>
          <w:lang w:val="hy-AM"/>
        </w:rPr>
      </w:pPr>
      <w:r w:rsidRPr="00D97478">
        <w:rPr>
          <w:rFonts w:ascii="GHEA Grapalat" w:hAnsi="GHEA Grapalat"/>
          <w:lang w:val="hy-AM"/>
        </w:rPr>
        <w:t>1) իրավաբանական անձի՝ Հայաստանի Հանրապետությունում ռեդոմիցիլացման գրանցման պահը կամ</w:t>
      </w:r>
    </w:p>
    <w:p w14:paraId="6096F690" w14:textId="77777777" w:rsidR="00E633A0" w:rsidRPr="00D97478" w:rsidRDefault="00E633A0" w:rsidP="00154882">
      <w:pPr>
        <w:pStyle w:val="NormalWeb"/>
        <w:spacing w:before="0" w:beforeAutospacing="0" w:after="0" w:afterAutospacing="0"/>
        <w:ind w:firstLine="375"/>
        <w:rPr>
          <w:rFonts w:ascii="GHEA Grapalat" w:hAnsi="GHEA Grapalat"/>
          <w:lang w:val="hy-AM"/>
        </w:rPr>
      </w:pPr>
      <w:r w:rsidRPr="00D97478">
        <w:rPr>
          <w:rFonts w:ascii="GHEA Grapalat" w:hAnsi="GHEA Grapalat"/>
          <w:lang w:val="hy-AM"/>
        </w:rPr>
        <w:t>2) իրավաբանական անձի՝ Հայաստանի Հանրապետությունում ռեդոմիցիլացման նախնական գրանցման պահը, եթե իրավաբանական անձի լիազոր մարմնի կողմից ներկայացված է ստորագրված հայտարարություն Հայաստանի Հանրապետությունում նախնական գրանցումից սկսած մինչև Հայաստանի Հանրապետությունում ռեդոմիցիլացման գրանցման պահը գործարքներ չկնքելու վերաբերյալ։</w:t>
      </w:r>
    </w:p>
    <w:p w14:paraId="1A7DCA0E" w14:textId="77777777" w:rsidR="00E633A0" w:rsidRPr="00D97478" w:rsidRDefault="00E633A0" w:rsidP="00154882">
      <w:pPr>
        <w:pStyle w:val="NormalWeb"/>
        <w:spacing w:before="0" w:beforeAutospacing="0" w:after="0" w:afterAutospacing="0"/>
        <w:ind w:firstLine="375"/>
        <w:rPr>
          <w:rFonts w:ascii="GHEA Grapalat" w:hAnsi="GHEA Grapalat"/>
          <w:lang w:val="hy-AM"/>
        </w:rPr>
      </w:pPr>
      <w:r w:rsidRPr="00D97478">
        <w:rPr>
          <w:rFonts w:ascii="GHEA Grapalat" w:hAnsi="GHEA Grapalat"/>
          <w:lang w:val="hy-AM"/>
        </w:rPr>
        <w:t>12. Իրավաբանական անձանց գործակալությունը տրամադրում է նաև հարկային մարմնի սահմանած ձևով ծանուցում (այդ թվում` սույն հոդվածի 8-րդ մասով սահմանված կարգով)` Հայաստանի Հանրապետության հարկային օրենսգրքով սահմանված հարկային համակարգերի ու դրանց ընտրության նպատակով հայտարարություններ ներկայացնելու ժամկետների վերաբերյալ: Իրավաբանական անձինք Հայաստանի Հանրապետության հարկային օրենսգրքով սահմանված` ավելացված արժեքի հարկ վճարող համարվելու և որպես ավելացված արժեքի հարկ վճարող հաշվառվելու, շրջանառության հարկ վճարող, ինչպես նաև ընտանեկան ձեռնարկատիրության սուբյեկտ համարվելու վերաբերյալ հայտարարությունները կարող են ներկայացնել գործակալության միջոցով:</w:t>
      </w:r>
    </w:p>
    <w:p w14:paraId="66BD4975" w14:textId="77777777" w:rsidR="00E633A0" w:rsidRPr="00D97478" w:rsidRDefault="00E633A0" w:rsidP="00154882">
      <w:pPr>
        <w:pStyle w:val="NormalWeb"/>
        <w:spacing w:before="0" w:beforeAutospacing="0" w:after="0" w:afterAutospacing="0"/>
        <w:ind w:firstLine="375"/>
        <w:rPr>
          <w:rFonts w:ascii="GHEA Grapalat" w:hAnsi="GHEA Grapalat"/>
          <w:lang w:val="hy-AM"/>
        </w:rPr>
      </w:pPr>
      <w:r w:rsidRPr="00D97478">
        <w:rPr>
          <w:rStyle w:val="Emphasis"/>
          <w:rFonts w:ascii="GHEA Grapalat" w:hAnsi="GHEA Grapalat"/>
          <w:b/>
          <w:bCs/>
          <w:lang w:val="hy-AM"/>
        </w:rPr>
        <w:t>(35-րդ հոդվածը</w:t>
      </w:r>
      <w:r w:rsidRPr="00D97478">
        <w:rPr>
          <w:rStyle w:val="Emphasis"/>
          <w:rFonts w:ascii="Calibri" w:hAnsi="Calibri" w:cs="Calibri"/>
          <w:b/>
          <w:bCs/>
          <w:lang w:val="hy-AM"/>
        </w:rPr>
        <w:t> </w:t>
      </w:r>
      <w:r w:rsidRPr="00D97478">
        <w:rPr>
          <w:rStyle w:val="Emphasis"/>
          <w:rFonts w:ascii="GHEA Grapalat" w:hAnsi="GHEA Grapalat" w:cs="Arial Unicode"/>
          <w:b/>
          <w:bCs/>
          <w:lang w:val="hy-AM"/>
        </w:rPr>
        <w:t>լրաց</w:t>
      </w:r>
      <w:r w:rsidRPr="00D97478">
        <w:rPr>
          <w:rStyle w:val="Emphasis"/>
          <w:rFonts w:ascii="GHEA Grapalat" w:hAnsi="GHEA Grapalat"/>
          <w:b/>
          <w:bCs/>
          <w:lang w:val="hy-AM"/>
        </w:rPr>
        <w:t>.</w:t>
      </w:r>
      <w:r w:rsidRPr="00D97478">
        <w:rPr>
          <w:rStyle w:val="Emphasis"/>
          <w:rFonts w:ascii="Calibri" w:hAnsi="Calibri" w:cs="Calibri"/>
          <w:b/>
          <w:bCs/>
          <w:lang w:val="hy-AM"/>
        </w:rPr>
        <w:t> </w:t>
      </w:r>
      <w:r w:rsidRPr="00D97478">
        <w:rPr>
          <w:rStyle w:val="Emphasis"/>
          <w:rFonts w:ascii="GHEA Grapalat" w:hAnsi="GHEA Grapalat"/>
          <w:b/>
          <w:bCs/>
          <w:lang w:val="hy-AM"/>
        </w:rPr>
        <w:t xml:space="preserve">17.11.16 </w:t>
      </w:r>
      <w:r w:rsidRPr="00D97478">
        <w:rPr>
          <w:rStyle w:val="Emphasis"/>
          <w:rFonts w:ascii="GHEA Grapalat" w:hAnsi="GHEA Grapalat" w:cs="Arial Unicode"/>
          <w:b/>
          <w:bCs/>
          <w:lang w:val="hy-AM"/>
        </w:rPr>
        <w:t>ՀՕ</w:t>
      </w:r>
      <w:r w:rsidRPr="00D97478">
        <w:rPr>
          <w:rStyle w:val="Emphasis"/>
          <w:rFonts w:ascii="GHEA Grapalat" w:hAnsi="GHEA Grapalat"/>
          <w:b/>
          <w:bCs/>
          <w:lang w:val="hy-AM"/>
        </w:rPr>
        <w:t>-207-</w:t>
      </w:r>
      <w:r w:rsidRPr="00D97478">
        <w:rPr>
          <w:rStyle w:val="Emphasis"/>
          <w:rFonts w:ascii="GHEA Grapalat" w:hAnsi="GHEA Grapalat" w:cs="Arial Unicode"/>
          <w:b/>
          <w:bCs/>
          <w:lang w:val="hy-AM"/>
        </w:rPr>
        <w:t>Ն</w:t>
      </w:r>
      <w:r w:rsidRPr="00D97478">
        <w:rPr>
          <w:rStyle w:val="Emphasis"/>
          <w:rFonts w:ascii="GHEA Grapalat" w:hAnsi="GHEA Grapalat"/>
          <w:b/>
          <w:bCs/>
          <w:lang w:val="hy-AM"/>
        </w:rPr>
        <w:t>, 21.12.17</w:t>
      </w:r>
      <w:r w:rsidRPr="00D97478">
        <w:rPr>
          <w:rStyle w:val="Emphasis"/>
          <w:rFonts w:ascii="Calibri" w:hAnsi="Calibri" w:cs="Calibri"/>
          <w:b/>
          <w:bCs/>
          <w:lang w:val="hy-AM"/>
        </w:rPr>
        <w:t> </w:t>
      </w:r>
      <w:r w:rsidRPr="00D97478">
        <w:rPr>
          <w:rStyle w:val="Emphasis"/>
          <w:rFonts w:ascii="GHEA Grapalat" w:hAnsi="GHEA Grapalat" w:cs="Arial Unicode"/>
          <w:b/>
          <w:bCs/>
          <w:lang w:val="hy-AM"/>
        </w:rPr>
        <w:t>ՀՕ</w:t>
      </w:r>
      <w:r w:rsidRPr="00D97478">
        <w:rPr>
          <w:rStyle w:val="Emphasis"/>
          <w:rFonts w:ascii="GHEA Grapalat" w:hAnsi="GHEA Grapalat"/>
          <w:b/>
          <w:bCs/>
          <w:lang w:val="hy-AM"/>
        </w:rPr>
        <w:t>-280-</w:t>
      </w:r>
      <w:r w:rsidRPr="00D97478">
        <w:rPr>
          <w:rStyle w:val="Emphasis"/>
          <w:rFonts w:ascii="GHEA Grapalat" w:hAnsi="GHEA Grapalat" w:cs="Arial Unicode"/>
          <w:b/>
          <w:bCs/>
          <w:lang w:val="hy-AM"/>
        </w:rPr>
        <w:t>Ն</w:t>
      </w:r>
      <w:r w:rsidRPr="00D97478">
        <w:rPr>
          <w:rStyle w:val="Emphasis"/>
          <w:rFonts w:ascii="GHEA Grapalat" w:hAnsi="GHEA Grapalat"/>
          <w:b/>
          <w:bCs/>
          <w:lang w:val="hy-AM"/>
        </w:rPr>
        <w:t xml:space="preserve">, </w:t>
      </w:r>
      <w:r w:rsidRPr="00D97478">
        <w:rPr>
          <w:rStyle w:val="Emphasis"/>
          <w:rFonts w:ascii="GHEA Grapalat" w:hAnsi="GHEA Grapalat" w:cs="Arial Unicode"/>
          <w:b/>
          <w:bCs/>
          <w:lang w:val="hy-AM"/>
        </w:rPr>
        <w:t>փոփ</w:t>
      </w:r>
      <w:r w:rsidRPr="00D97478">
        <w:rPr>
          <w:rStyle w:val="Emphasis"/>
          <w:rFonts w:ascii="GHEA Grapalat" w:hAnsi="GHEA Grapalat"/>
          <w:b/>
          <w:bCs/>
          <w:lang w:val="hy-AM"/>
        </w:rPr>
        <w:t xml:space="preserve">., </w:t>
      </w:r>
      <w:r w:rsidRPr="00D97478">
        <w:rPr>
          <w:rStyle w:val="Emphasis"/>
          <w:rFonts w:ascii="GHEA Grapalat" w:hAnsi="GHEA Grapalat" w:cs="Arial Unicode"/>
          <w:b/>
          <w:bCs/>
          <w:lang w:val="hy-AM"/>
        </w:rPr>
        <w:t>խմբ</w:t>
      </w:r>
      <w:r w:rsidRPr="00D97478">
        <w:rPr>
          <w:rStyle w:val="Emphasis"/>
          <w:rFonts w:ascii="GHEA Grapalat" w:hAnsi="GHEA Grapalat"/>
          <w:b/>
          <w:bCs/>
          <w:lang w:val="hy-AM"/>
        </w:rPr>
        <w:t xml:space="preserve">., </w:t>
      </w:r>
      <w:r w:rsidRPr="00D97478">
        <w:rPr>
          <w:rStyle w:val="Emphasis"/>
          <w:rFonts w:ascii="GHEA Grapalat" w:hAnsi="GHEA Grapalat" w:cs="Arial Unicode"/>
          <w:b/>
          <w:bCs/>
          <w:lang w:val="hy-AM"/>
        </w:rPr>
        <w:t>լրաց</w:t>
      </w:r>
      <w:r w:rsidRPr="00D97478">
        <w:rPr>
          <w:rStyle w:val="Emphasis"/>
          <w:rFonts w:ascii="GHEA Grapalat" w:hAnsi="GHEA Grapalat"/>
          <w:b/>
          <w:bCs/>
          <w:lang w:val="hy-AM"/>
        </w:rPr>
        <w:t>.</w:t>
      </w:r>
      <w:r w:rsidRPr="00D97478">
        <w:rPr>
          <w:rStyle w:val="Emphasis"/>
          <w:rFonts w:ascii="Calibri" w:hAnsi="Calibri" w:cs="Calibri"/>
          <w:b/>
          <w:bCs/>
          <w:lang w:val="hy-AM"/>
        </w:rPr>
        <w:t> </w:t>
      </w:r>
      <w:r w:rsidRPr="00D97478">
        <w:rPr>
          <w:rStyle w:val="Emphasis"/>
          <w:rFonts w:ascii="GHEA Grapalat" w:hAnsi="GHEA Grapalat"/>
          <w:b/>
          <w:bCs/>
          <w:lang w:val="hy-AM"/>
        </w:rPr>
        <w:t xml:space="preserve">19.01.21 </w:t>
      </w:r>
      <w:r w:rsidRPr="00D97478">
        <w:rPr>
          <w:rStyle w:val="Emphasis"/>
          <w:rFonts w:ascii="GHEA Grapalat" w:hAnsi="GHEA Grapalat" w:cs="Arial Unicode"/>
          <w:b/>
          <w:bCs/>
          <w:lang w:val="hy-AM"/>
        </w:rPr>
        <w:t>ՀՕ</w:t>
      </w:r>
      <w:r w:rsidRPr="00D97478">
        <w:rPr>
          <w:rStyle w:val="Emphasis"/>
          <w:rFonts w:ascii="GHEA Grapalat" w:hAnsi="GHEA Grapalat"/>
          <w:b/>
          <w:bCs/>
          <w:lang w:val="hy-AM"/>
        </w:rPr>
        <w:t>-40-</w:t>
      </w:r>
      <w:r w:rsidRPr="00D97478">
        <w:rPr>
          <w:rStyle w:val="Emphasis"/>
          <w:rFonts w:ascii="GHEA Grapalat" w:hAnsi="GHEA Grapalat" w:cs="Arial Unicode"/>
          <w:b/>
          <w:bCs/>
          <w:lang w:val="hy-AM"/>
        </w:rPr>
        <w:t>Ն</w:t>
      </w:r>
      <w:r w:rsidRPr="00D97478">
        <w:rPr>
          <w:rStyle w:val="Emphasis"/>
          <w:rFonts w:ascii="GHEA Grapalat" w:hAnsi="GHEA Grapalat"/>
          <w:b/>
          <w:bCs/>
          <w:lang w:val="hy-AM"/>
        </w:rPr>
        <w:t>)</w:t>
      </w:r>
    </w:p>
    <w:p w14:paraId="06B80D8F" w14:textId="77777777" w:rsidR="00E633A0" w:rsidRPr="00D97478" w:rsidRDefault="00E633A0" w:rsidP="00154882">
      <w:pPr>
        <w:pStyle w:val="NormalWeb"/>
        <w:spacing w:before="0" w:beforeAutospacing="0" w:after="0" w:afterAutospacing="0"/>
        <w:ind w:firstLine="375"/>
        <w:rPr>
          <w:rFonts w:ascii="GHEA Grapalat" w:hAnsi="GHEA Grapalat"/>
          <w:lang w:val="hy-AM"/>
        </w:rPr>
      </w:pPr>
      <w:r w:rsidRPr="00D97478">
        <w:rPr>
          <w:rFonts w:ascii="Calibri" w:hAnsi="Calibri" w:cs="Calibri"/>
          <w:lang w:val="hy-AM"/>
        </w:rPr>
        <w:t> </w:t>
      </w:r>
    </w:p>
    <w:p w14:paraId="2FF52458" w14:textId="77777777" w:rsidR="00E633A0" w:rsidRPr="00D97478" w:rsidRDefault="00E633A0" w:rsidP="00154882">
      <w:pPr>
        <w:pStyle w:val="NormalWeb"/>
        <w:spacing w:before="0" w:beforeAutospacing="0" w:after="0" w:afterAutospacing="0"/>
        <w:ind w:firstLine="375"/>
        <w:jc w:val="center"/>
        <w:rPr>
          <w:rFonts w:ascii="GHEA Grapalat" w:hAnsi="GHEA Grapalat"/>
          <w:lang w:val="hy-AM"/>
        </w:rPr>
      </w:pPr>
      <w:r w:rsidRPr="00D97478">
        <w:rPr>
          <w:rStyle w:val="Strong"/>
          <w:rFonts w:ascii="GHEA Grapalat" w:hAnsi="GHEA Grapalat"/>
          <w:lang w:val="hy-AM"/>
        </w:rPr>
        <w:lastRenderedPageBreak/>
        <w:t xml:space="preserve">Գ Լ ՈՒ Խ </w:t>
      </w:r>
      <w:r w:rsidRPr="00D97478">
        <w:rPr>
          <w:rStyle w:val="Strong"/>
          <w:rFonts w:ascii="Calibri" w:hAnsi="Calibri" w:cs="Calibri"/>
          <w:lang w:val="hy-AM"/>
        </w:rPr>
        <w:t> </w:t>
      </w:r>
      <w:r w:rsidRPr="00D97478">
        <w:rPr>
          <w:rStyle w:val="Strong"/>
          <w:rFonts w:ascii="GHEA Grapalat" w:hAnsi="GHEA Grapalat"/>
          <w:lang w:val="hy-AM"/>
        </w:rPr>
        <w:t>9</w:t>
      </w:r>
    </w:p>
    <w:p w14:paraId="6A800767" w14:textId="77777777" w:rsidR="00E633A0" w:rsidRPr="00D97478" w:rsidRDefault="00E633A0" w:rsidP="00154882">
      <w:pPr>
        <w:pStyle w:val="NormalWeb"/>
        <w:spacing w:before="0" w:beforeAutospacing="0" w:after="0" w:afterAutospacing="0"/>
        <w:ind w:firstLine="375"/>
        <w:jc w:val="center"/>
        <w:rPr>
          <w:rFonts w:ascii="GHEA Grapalat" w:hAnsi="GHEA Grapalat"/>
          <w:lang w:val="hy-AM"/>
        </w:rPr>
      </w:pPr>
      <w:r w:rsidRPr="00D97478">
        <w:rPr>
          <w:rFonts w:ascii="Calibri" w:hAnsi="Calibri" w:cs="Calibri"/>
          <w:lang w:val="hy-AM"/>
        </w:rPr>
        <w:t> </w:t>
      </w:r>
    </w:p>
    <w:p w14:paraId="4CA8E68A" w14:textId="77777777" w:rsidR="00E633A0" w:rsidRPr="00D97478" w:rsidRDefault="00E633A0" w:rsidP="00154882">
      <w:pPr>
        <w:pStyle w:val="NormalWeb"/>
        <w:spacing w:before="0" w:beforeAutospacing="0" w:after="0" w:afterAutospacing="0"/>
        <w:ind w:firstLine="375"/>
        <w:jc w:val="center"/>
        <w:rPr>
          <w:rFonts w:ascii="GHEA Grapalat" w:hAnsi="GHEA Grapalat"/>
          <w:lang w:val="hy-AM"/>
        </w:rPr>
      </w:pPr>
      <w:r w:rsidRPr="00D97478">
        <w:rPr>
          <w:rStyle w:val="Emphasis"/>
          <w:rFonts w:ascii="GHEA Grapalat" w:hAnsi="GHEA Grapalat"/>
          <w:b/>
          <w:bCs/>
          <w:lang w:val="hy-AM"/>
        </w:rPr>
        <w:t>ԻՐԱՎԱԲԱՆԱԿԱՆ ԱՆՁԱՆՑ ՓՈՓՈԽՈՒԹՅՈՒՆՆԵՐԻ ՊԵՏԱԿԱՆ ԳՐԱՆՑՈՒՄԸ</w:t>
      </w:r>
    </w:p>
    <w:p w14:paraId="06A11A19" w14:textId="77777777" w:rsidR="00E633A0" w:rsidRPr="00D97478" w:rsidRDefault="00E633A0" w:rsidP="00154882">
      <w:pPr>
        <w:pStyle w:val="NormalWeb"/>
        <w:spacing w:before="0" w:beforeAutospacing="0" w:after="0" w:afterAutospacing="0"/>
        <w:ind w:firstLine="375"/>
        <w:jc w:val="center"/>
        <w:rPr>
          <w:rFonts w:ascii="GHEA Grapalat" w:hAnsi="GHEA Grapalat"/>
          <w:lang w:val="hy-AM"/>
        </w:rPr>
      </w:pPr>
      <w:r w:rsidRPr="00D97478">
        <w:rPr>
          <w:rFonts w:ascii="Calibri" w:hAnsi="Calibri" w:cs="Calibri"/>
          <w:lang w:val="hy-AM"/>
        </w:rPr>
        <w:t> </w:t>
      </w:r>
    </w:p>
    <w:p w14:paraId="0B5BDA91" w14:textId="77777777" w:rsidR="00E633A0" w:rsidRPr="00D97478" w:rsidRDefault="00E633A0" w:rsidP="00154882">
      <w:pPr>
        <w:tabs>
          <w:tab w:val="left" w:pos="2075"/>
        </w:tabs>
        <w:spacing w:after="0" w:line="240" w:lineRule="auto"/>
        <w:ind w:left="29"/>
        <w:rPr>
          <w:rFonts w:ascii="GHEA Grapalat" w:hAnsi="GHEA Grapalat"/>
          <w:sz w:val="24"/>
          <w:szCs w:val="24"/>
          <w:lang w:val="hy-AM"/>
        </w:rPr>
      </w:pPr>
      <w:r w:rsidRPr="00D97478">
        <w:rPr>
          <w:rStyle w:val="Strong"/>
          <w:rFonts w:ascii="GHEA Grapalat" w:hAnsi="GHEA Grapalat"/>
          <w:sz w:val="24"/>
          <w:szCs w:val="24"/>
          <w:lang w:val="hy-AM"/>
        </w:rPr>
        <w:t>Հոդված 39.</w:t>
      </w:r>
      <w:r w:rsidRPr="00D97478">
        <w:rPr>
          <w:rFonts w:ascii="Calibri" w:hAnsi="Calibri" w:cs="Calibri"/>
          <w:sz w:val="24"/>
          <w:szCs w:val="24"/>
          <w:lang w:val="hy-AM"/>
        </w:rPr>
        <w:t> </w:t>
      </w:r>
      <w:r w:rsidRPr="00D97478">
        <w:rPr>
          <w:rFonts w:ascii="GHEA Grapalat" w:hAnsi="GHEA Grapalat"/>
          <w:sz w:val="24"/>
          <w:szCs w:val="24"/>
          <w:lang w:val="hy-AM"/>
        </w:rPr>
        <w:tab/>
      </w:r>
      <w:r w:rsidRPr="00D97478">
        <w:rPr>
          <w:rStyle w:val="Strong"/>
          <w:rFonts w:ascii="GHEA Grapalat" w:hAnsi="GHEA Grapalat"/>
          <w:sz w:val="24"/>
          <w:szCs w:val="24"/>
          <w:lang w:val="hy-AM"/>
        </w:rPr>
        <w:t>Փոփոխությունների պետական գրանցման համար անհրաժեշտ փաստաթղթերը</w:t>
      </w:r>
    </w:p>
    <w:p w14:paraId="5DDC96EF" w14:textId="77777777" w:rsidR="00E633A0" w:rsidRPr="00D97478" w:rsidRDefault="00E633A0" w:rsidP="00154882">
      <w:pPr>
        <w:pStyle w:val="NormalWeb"/>
        <w:spacing w:before="0" w:beforeAutospacing="0" w:after="0" w:afterAutospacing="0"/>
        <w:ind w:firstLine="375"/>
        <w:rPr>
          <w:rFonts w:ascii="GHEA Grapalat" w:hAnsi="GHEA Grapalat"/>
          <w:lang w:val="hy-AM"/>
        </w:rPr>
      </w:pPr>
      <w:r w:rsidRPr="00D97478">
        <w:rPr>
          <w:rFonts w:ascii="Calibri" w:hAnsi="Calibri" w:cs="Calibri"/>
          <w:lang w:val="hy-AM"/>
        </w:rPr>
        <w:t> </w:t>
      </w:r>
    </w:p>
    <w:p w14:paraId="729739BE" w14:textId="77777777" w:rsidR="00E633A0" w:rsidRPr="00D97478" w:rsidRDefault="00E633A0" w:rsidP="00154882">
      <w:pPr>
        <w:pStyle w:val="NormalWeb"/>
        <w:spacing w:before="0" w:beforeAutospacing="0" w:after="0" w:afterAutospacing="0"/>
        <w:ind w:firstLine="375"/>
        <w:rPr>
          <w:rFonts w:ascii="GHEA Grapalat" w:hAnsi="GHEA Grapalat"/>
          <w:lang w:val="hy-AM"/>
        </w:rPr>
      </w:pPr>
      <w:r w:rsidRPr="00D97478">
        <w:rPr>
          <w:rFonts w:ascii="GHEA Grapalat" w:hAnsi="GHEA Grapalat"/>
          <w:lang w:val="hy-AM"/>
        </w:rPr>
        <w:t>1. Փոփոխությունների պետական գրանցման համար դիմողը գործակալություն է ներկայացնում`</w:t>
      </w:r>
    </w:p>
    <w:p w14:paraId="2E8F35F2" w14:textId="77777777" w:rsidR="00E633A0" w:rsidRPr="00D97478" w:rsidRDefault="00E633A0" w:rsidP="00154882">
      <w:pPr>
        <w:pStyle w:val="NormalWeb"/>
        <w:spacing w:before="0" w:beforeAutospacing="0" w:after="0" w:afterAutospacing="0"/>
        <w:ind w:firstLine="375"/>
        <w:rPr>
          <w:rFonts w:ascii="GHEA Grapalat" w:hAnsi="GHEA Grapalat"/>
          <w:lang w:val="hy-AM"/>
        </w:rPr>
      </w:pPr>
      <w:r w:rsidRPr="00D97478">
        <w:rPr>
          <w:rFonts w:ascii="GHEA Grapalat" w:hAnsi="GHEA Grapalat"/>
          <w:lang w:val="hy-AM"/>
        </w:rPr>
        <w:t>1) դիմում.</w:t>
      </w:r>
    </w:p>
    <w:p w14:paraId="47154B92" w14:textId="77777777" w:rsidR="00E633A0" w:rsidRPr="00D97478" w:rsidRDefault="00E633A0" w:rsidP="00154882">
      <w:pPr>
        <w:pStyle w:val="NormalWeb"/>
        <w:spacing w:before="0" w:beforeAutospacing="0" w:after="0" w:afterAutospacing="0"/>
        <w:ind w:firstLine="375"/>
        <w:rPr>
          <w:rFonts w:ascii="GHEA Grapalat" w:hAnsi="GHEA Grapalat"/>
          <w:lang w:val="hy-AM"/>
        </w:rPr>
      </w:pPr>
      <w:r w:rsidRPr="00D97478">
        <w:rPr>
          <w:rFonts w:ascii="GHEA Grapalat" w:hAnsi="GHEA Grapalat"/>
          <w:lang w:val="hy-AM"/>
        </w:rPr>
        <w:t>2) կանոնադրության փոփոխությունները, լրացումները կամ նոր խմբագրությամբ կանոնադրությունը հաստատելու մասին իրավասու մարմնի որոշումը.</w:t>
      </w:r>
    </w:p>
    <w:p w14:paraId="170104E5" w14:textId="77777777" w:rsidR="00E633A0" w:rsidRPr="00D97478" w:rsidRDefault="00E633A0" w:rsidP="00154882">
      <w:pPr>
        <w:pStyle w:val="NormalWeb"/>
        <w:spacing w:before="0" w:beforeAutospacing="0" w:after="0" w:afterAutospacing="0"/>
        <w:ind w:firstLine="375"/>
        <w:rPr>
          <w:rFonts w:ascii="GHEA Grapalat" w:hAnsi="GHEA Grapalat"/>
          <w:lang w:val="hy-AM"/>
        </w:rPr>
      </w:pPr>
      <w:r w:rsidRPr="00D97478">
        <w:rPr>
          <w:rFonts w:ascii="GHEA Grapalat" w:hAnsi="GHEA Grapalat"/>
          <w:lang w:val="hy-AM"/>
        </w:rPr>
        <w:t>3) կանոնադրության փոփոխությունները կամ լրացումները (կամ նոր խմբագրությամբ կանոնադրությունը).</w:t>
      </w:r>
    </w:p>
    <w:p w14:paraId="1D258B67" w14:textId="77777777" w:rsidR="00E633A0" w:rsidRPr="00D97478" w:rsidRDefault="00E633A0" w:rsidP="00154882">
      <w:pPr>
        <w:pStyle w:val="NormalWeb"/>
        <w:spacing w:before="0" w:beforeAutospacing="0" w:after="0" w:afterAutospacing="0"/>
        <w:ind w:firstLine="375"/>
        <w:rPr>
          <w:rFonts w:ascii="GHEA Grapalat" w:hAnsi="GHEA Grapalat"/>
          <w:lang w:val="hy-AM"/>
        </w:rPr>
      </w:pPr>
      <w:r w:rsidRPr="00D97478">
        <w:rPr>
          <w:rFonts w:ascii="GHEA Grapalat" w:hAnsi="GHEA Grapalat"/>
          <w:lang w:val="hy-AM"/>
        </w:rPr>
        <w:t>4) պետական տուրքի վճարումը հավաստող փաստաթուղթ:</w:t>
      </w:r>
    </w:p>
    <w:p w14:paraId="4461A976" w14:textId="7314E6FF" w:rsidR="00E633A0" w:rsidRPr="00E633A0" w:rsidDel="00D96255" w:rsidRDefault="00E633A0" w:rsidP="00154882">
      <w:pPr>
        <w:pStyle w:val="NormalWeb"/>
        <w:spacing w:before="0" w:beforeAutospacing="0" w:after="0" w:afterAutospacing="0"/>
        <w:ind w:firstLine="375"/>
        <w:rPr>
          <w:del w:id="1079" w:author="Gagik" w:date="2022-04-13T18:54:00Z"/>
          <w:rFonts w:ascii="GHEA Grapalat" w:hAnsi="GHEA Grapalat"/>
        </w:rPr>
      </w:pPr>
      <w:del w:id="1080" w:author="Gagik" w:date="2022-04-13T18:54:00Z">
        <w:r w:rsidRPr="00E633A0" w:rsidDel="00D96255">
          <w:rPr>
            <w:rFonts w:ascii="GHEA Grapalat" w:hAnsi="GHEA Grapalat"/>
          </w:rPr>
          <w:delText>2. Սույն օրենքի 66-րդ հոդվածով սահմանված դեպքերում ներկայացվում են նաև նշված հոդվածով նախատեսված փաստաթղթերը:</w:delText>
        </w:r>
      </w:del>
    </w:p>
    <w:p w14:paraId="71AEF2CC" w14:textId="77777777" w:rsidR="00E633A0" w:rsidRPr="00E633A0" w:rsidRDefault="00E633A0" w:rsidP="00154882">
      <w:pPr>
        <w:pStyle w:val="NormalWeb"/>
        <w:spacing w:before="0" w:beforeAutospacing="0" w:after="0" w:afterAutospacing="0"/>
        <w:ind w:firstLine="375"/>
        <w:rPr>
          <w:rFonts w:ascii="GHEA Grapalat" w:hAnsi="GHEA Grapalat"/>
        </w:rPr>
      </w:pPr>
      <w:r w:rsidRPr="00E633A0">
        <w:rPr>
          <w:rFonts w:ascii="GHEA Grapalat" w:hAnsi="GHEA Grapalat"/>
        </w:rPr>
        <w:t xml:space="preserve">3. </w:t>
      </w:r>
      <w:proofErr w:type="spellStart"/>
      <w:r w:rsidRPr="00E633A0">
        <w:rPr>
          <w:rFonts w:ascii="GHEA Grapalat" w:hAnsi="GHEA Grapalat"/>
        </w:rPr>
        <w:t>Իրավաբանական</w:t>
      </w:r>
      <w:proofErr w:type="spellEnd"/>
      <w:r w:rsidRPr="00E633A0">
        <w:rPr>
          <w:rFonts w:ascii="GHEA Grapalat" w:hAnsi="GHEA Grapalat"/>
        </w:rPr>
        <w:t xml:space="preserve"> </w:t>
      </w:r>
      <w:proofErr w:type="spellStart"/>
      <w:r w:rsidRPr="00E633A0">
        <w:rPr>
          <w:rFonts w:ascii="GHEA Grapalat" w:hAnsi="GHEA Grapalat"/>
        </w:rPr>
        <w:t>անձի</w:t>
      </w:r>
      <w:proofErr w:type="spellEnd"/>
      <w:r w:rsidRPr="00E633A0">
        <w:rPr>
          <w:rFonts w:ascii="GHEA Grapalat" w:hAnsi="GHEA Grapalat"/>
        </w:rPr>
        <w:t xml:space="preserve"> </w:t>
      </w:r>
      <w:proofErr w:type="spellStart"/>
      <w:r w:rsidRPr="00E633A0">
        <w:rPr>
          <w:rFonts w:ascii="GHEA Grapalat" w:hAnsi="GHEA Grapalat"/>
        </w:rPr>
        <w:t>գործադիր</w:t>
      </w:r>
      <w:proofErr w:type="spellEnd"/>
      <w:r w:rsidRPr="00E633A0">
        <w:rPr>
          <w:rFonts w:ascii="GHEA Grapalat" w:hAnsi="GHEA Grapalat"/>
        </w:rPr>
        <w:t xml:space="preserve"> </w:t>
      </w:r>
      <w:proofErr w:type="spellStart"/>
      <w:r w:rsidRPr="00E633A0">
        <w:rPr>
          <w:rFonts w:ascii="GHEA Grapalat" w:hAnsi="GHEA Grapalat"/>
        </w:rPr>
        <w:t>մարմնի</w:t>
      </w:r>
      <w:proofErr w:type="spellEnd"/>
      <w:r w:rsidRPr="00E633A0">
        <w:rPr>
          <w:rFonts w:ascii="GHEA Grapalat" w:hAnsi="GHEA Grapalat"/>
        </w:rPr>
        <w:t xml:space="preserve"> </w:t>
      </w:r>
      <w:proofErr w:type="spellStart"/>
      <w:r w:rsidRPr="00E633A0">
        <w:rPr>
          <w:rFonts w:ascii="GHEA Grapalat" w:hAnsi="GHEA Grapalat"/>
        </w:rPr>
        <w:t>ղեկավարի</w:t>
      </w:r>
      <w:proofErr w:type="spellEnd"/>
      <w:r w:rsidRPr="00E633A0">
        <w:rPr>
          <w:rFonts w:ascii="GHEA Grapalat" w:hAnsi="GHEA Grapalat"/>
        </w:rPr>
        <w:t xml:space="preserve"> </w:t>
      </w:r>
      <w:proofErr w:type="spellStart"/>
      <w:r w:rsidRPr="00E633A0">
        <w:rPr>
          <w:rFonts w:ascii="GHEA Grapalat" w:hAnsi="GHEA Grapalat"/>
        </w:rPr>
        <w:t>փոփոխման</w:t>
      </w:r>
      <w:proofErr w:type="spellEnd"/>
      <w:r w:rsidRPr="00E633A0">
        <w:rPr>
          <w:rFonts w:ascii="GHEA Grapalat" w:hAnsi="GHEA Grapalat"/>
        </w:rPr>
        <w:t xml:space="preserve"> (</w:t>
      </w:r>
      <w:proofErr w:type="spellStart"/>
      <w:r w:rsidRPr="00E633A0">
        <w:rPr>
          <w:rFonts w:ascii="GHEA Grapalat" w:hAnsi="GHEA Grapalat"/>
        </w:rPr>
        <w:t>նշանակման</w:t>
      </w:r>
      <w:proofErr w:type="spellEnd"/>
      <w:r w:rsidRPr="00E633A0">
        <w:rPr>
          <w:rFonts w:ascii="GHEA Grapalat" w:hAnsi="GHEA Grapalat"/>
        </w:rPr>
        <w:t xml:space="preserve">, </w:t>
      </w:r>
      <w:proofErr w:type="spellStart"/>
      <w:r w:rsidRPr="00E633A0">
        <w:rPr>
          <w:rFonts w:ascii="GHEA Grapalat" w:hAnsi="GHEA Grapalat"/>
        </w:rPr>
        <w:t>ընտրելու</w:t>
      </w:r>
      <w:proofErr w:type="spellEnd"/>
      <w:r w:rsidRPr="00E633A0">
        <w:rPr>
          <w:rFonts w:ascii="GHEA Grapalat" w:hAnsi="GHEA Grapalat"/>
        </w:rPr>
        <w:t xml:space="preserve">, </w:t>
      </w:r>
      <w:proofErr w:type="spellStart"/>
      <w:r w:rsidRPr="00E633A0">
        <w:rPr>
          <w:rFonts w:ascii="GHEA Grapalat" w:hAnsi="GHEA Grapalat"/>
        </w:rPr>
        <w:t>օրենքով</w:t>
      </w:r>
      <w:proofErr w:type="spellEnd"/>
      <w:r w:rsidRPr="00E633A0">
        <w:rPr>
          <w:rFonts w:ascii="GHEA Grapalat" w:hAnsi="GHEA Grapalat"/>
        </w:rPr>
        <w:t xml:space="preserve"> </w:t>
      </w:r>
      <w:proofErr w:type="spellStart"/>
      <w:r w:rsidRPr="00E633A0">
        <w:rPr>
          <w:rFonts w:ascii="GHEA Grapalat" w:hAnsi="GHEA Grapalat"/>
        </w:rPr>
        <w:t>նախատեսված</w:t>
      </w:r>
      <w:proofErr w:type="spellEnd"/>
      <w:r w:rsidRPr="00E633A0">
        <w:rPr>
          <w:rFonts w:ascii="GHEA Grapalat" w:hAnsi="GHEA Grapalat"/>
        </w:rPr>
        <w:t xml:space="preserve"> </w:t>
      </w:r>
      <w:proofErr w:type="spellStart"/>
      <w:r w:rsidRPr="00E633A0">
        <w:rPr>
          <w:rFonts w:ascii="GHEA Grapalat" w:hAnsi="GHEA Grapalat"/>
        </w:rPr>
        <w:t>դեպքերում</w:t>
      </w:r>
      <w:proofErr w:type="spellEnd"/>
      <w:r w:rsidRPr="00E633A0">
        <w:rPr>
          <w:rFonts w:ascii="GHEA Grapalat" w:hAnsi="GHEA Grapalat"/>
        </w:rPr>
        <w:t xml:space="preserve">՝ </w:t>
      </w:r>
      <w:proofErr w:type="spellStart"/>
      <w:r w:rsidRPr="00E633A0">
        <w:rPr>
          <w:rFonts w:ascii="GHEA Grapalat" w:hAnsi="GHEA Grapalat"/>
        </w:rPr>
        <w:t>ընկերության</w:t>
      </w:r>
      <w:proofErr w:type="spellEnd"/>
      <w:r w:rsidRPr="00E633A0">
        <w:rPr>
          <w:rFonts w:ascii="GHEA Grapalat" w:hAnsi="GHEA Grapalat"/>
        </w:rPr>
        <w:t xml:space="preserve"> </w:t>
      </w:r>
      <w:proofErr w:type="spellStart"/>
      <w:r w:rsidRPr="00E633A0">
        <w:rPr>
          <w:rFonts w:ascii="GHEA Grapalat" w:hAnsi="GHEA Grapalat"/>
        </w:rPr>
        <w:t>գործադիր</w:t>
      </w:r>
      <w:proofErr w:type="spellEnd"/>
      <w:r w:rsidRPr="00E633A0">
        <w:rPr>
          <w:rFonts w:ascii="GHEA Grapalat" w:hAnsi="GHEA Grapalat"/>
        </w:rPr>
        <w:t xml:space="preserve"> </w:t>
      </w:r>
      <w:proofErr w:type="spellStart"/>
      <w:r w:rsidRPr="00E633A0">
        <w:rPr>
          <w:rFonts w:ascii="GHEA Grapalat" w:hAnsi="GHEA Grapalat"/>
        </w:rPr>
        <w:t>մարմնի</w:t>
      </w:r>
      <w:proofErr w:type="spellEnd"/>
      <w:r w:rsidRPr="00E633A0">
        <w:rPr>
          <w:rFonts w:ascii="GHEA Grapalat" w:hAnsi="GHEA Grapalat"/>
        </w:rPr>
        <w:t xml:space="preserve"> </w:t>
      </w:r>
      <w:proofErr w:type="spellStart"/>
      <w:r w:rsidRPr="00E633A0">
        <w:rPr>
          <w:rFonts w:ascii="GHEA Grapalat" w:hAnsi="GHEA Grapalat"/>
        </w:rPr>
        <w:t>լիազորությունները</w:t>
      </w:r>
      <w:proofErr w:type="spellEnd"/>
      <w:r w:rsidRPr="00E633A0">
        <w:rPr>
          <w:rFonts w:ascii="GHEA Grapalat" w:hAnsi="GHEA Grapalat"/>
        </w:rPr>
        <w:t xml:space="preserve"> </w:t>
      </w:r>
      <w:proofErr w:type="spellStart"/>
      <w:r w:rsidRPr="00E633A0">
        <w:rPr>
          <w:rFonts w:ascii="GHEA Grapalat" w:hAnsi="GHEA Grapalat"/>
        </w:rPr>
        <w:t>ժամանակավորապես</w:t>
      </w:r>
      <w:proofErr w:type="spellEnd"/>
      <w:r w:rsidRPr="00E633A0">
        <w:rPr>
          <w:rFonts w:ascii="GHEA Grapalat" w:hAnsi="GHEA Grapalat"/>
        </w:rPr>
        <w:t xml:space="preserve"> </w:t>
      </w:r>
      <w:proofErr w:type="spellStart"/>
      <w:r w:rsidRPr="00E633A0">
        <w:rPr>
          <w:rFonts w:ascii="GHEA Grapalat" w:hAnsi="GHEA Grapalat"/>
        </w:rPr>
        <w:t>իրականացնող</w:t>
      </w:r>
      <w:proofErr w:type="spellEnd"/>
      <w:r w:rsidRPr="00E633A0">
        <w:rPr>
          <w:rFonts w:ascii="GHEA Grapalat" w:hAnsi="GHEA Grapalat"/>
        </w:rPr>
        <w:t xml:space="preserve"> </w:t>
      </w:r>
      <w:proofErr w:type="spellStart"/>
      <w:r w:rsidRPr="00E633A0">
        <w:rPr>
          <w:rFonts w:ascii="GHEA Grapalat" w:hAnsi="GHEA Grapalat"/>
        </w:rPr>
        <w:t>պաշտոնատար</w:t>
      </w:r>
      <w:proofErr w:type="spellEnd"/>
      <w:r w:rsidRPr="00E633A0">
        <w:rPr>
          <w:rFonts w:ascii="GHEA Grapalat" w:hAnsi="GHEA Grapalat"/>
        </w:rPr>
        <w:t xml:space="preserve"> </w:t>
      </w:r>
      <w:proofErr w:type="spellStart"/>
      <w:r w:rsidRPr="00E633A0">
        <w:rPr>
          <w:rFonts w:ascii="GHEA Grapalat" w:hAnsi="GHEA Grapalat"/>
        </w:rPr>
        <w:t>անձ</w:t>
      </w:r>
      <w:proofErr w:type="spellEnd"/>
      <w:r w:rsidRPr="00E633A0">
        <w:rPr>
          <w:rFonts w:ascii="GHEA Grapalat" w:hAnsi="GHEA Grapalat"/>
        </w:rPr>
        <w:t xml:space="preserve"> </w:t>
      </w:r>
      <w:proofErr w:type="spellStart"/>
      <w:r w:rsidRPr="00E633A0">
        <w:rPr>
          <w:rFonts w:ascii="GHEA Grapalat" w:hAnsi="GHEA Grapalat"/>
        </w:rPr>
        <w:t>նշանակվելու</w:t>
      </w:r>
      <w:proofErr w:type="spellEnd"/>
      <w:r w:rsidRPr="00E633A0">
        <w:rPr>
          <w:rFonts w:ascii="GHEA Grapalat" w:hAnsi="GHEA Grapalat"/>
        </w:rPr>
        <w:t xml:space="preserve">) </w:t>
      </w:r>
      <w:proofErr w:type="spellStart"/>
      <w:r w:rsidRPr="00E633A0">
        <w:rPr>
          <w:rFonts w:ascii="GHEA Grapalat" w:hAnsi="GHEA Grapalat"/>
        </w:rPr>
        <w:t>դեպքում</w:t>
      </w:r>
      <w:proofErr w:type="spellEnd"/>
      <w:r w:rsidRPr="00E633A0">
        <w:rPr>
          <w:rFonts w:ascii="GHEA Grapalat" w:hAnsi="GHEA Grapalat"/>
        </w:rPr>
        <w:t xml:space="preserve"> </w:t>
      </w:r>
      <w:proofErr w:type="spellStart"/>
      <w:r w:rsidRPr="00E633A0">
        <w:rPr>
          <w:rFonts w:ascii="GHEA Grapalat" w:hAnsi="GHEA Grapalat"/>
        </w:rPr>
        <w:t>ներկայացվում</w:t>
      </w:r>
      <w:proofErr w:type="spellEnd"/>
      <w:r w:rsidRPr="00E633A0">
        <w:rPr>
          <w:rFonts w:ascii="GHEA Grapalat" w:hAnsi="GHEA Grapalat"/>
        </w:rPr>
        <w:t xml:space="preserve"> </w:t>
      </w:r>
      <w:proofErr w:type="spellStart"/>
      <w:r w:rsidRPr="00E633A0">
        <w:rPr>
          <w:rFonts w:ascii="GHEA Grapalat" w:hAnsi="GHEA Grapalat"/>
        </w:rPr>
        <w:t>են</w:t>
      </w:r>
      <w:proofErr w:type="spellEnd"/>
      <w:r w:rsidRPr="00E633A0">
        <w:rPr>
          <w:rFonts w:ascii="GHEA Grapalat" w:hAnsi="GHEA Grapalat"/>
        </w:rPr>
        <w:t xml:space="preserve"> </w:t>
      </w:r>
      <w:proofErr w:type="spellStart"/>
      <w:r w:rsidRPr="00E633A0">
        <w:rPr>
          <w:rFonts w:ascii="GHEA Grapalat" w:hAnsi="GHEA Grapalat"/>
        </w:rPr>
        <w:t>նաև</w:t>
      </w:r>
      <w:proofErr w:type="spellEnd"/>
      <w:r w:rsidRPr="00E633A0">
        <w:rPr>
          <w:rFonts w:ascii="GHEA Grapalat" w:hAnsi="GHEA Grapalat"/>
        </w:rPr>
        <w:t>`</w:t>
      </w:r>
    </w:p>
    <w:p w14:paraId="5FA581A1" w14:textId="77777777" w:rsidR="00E633A0" w:rsidRPr="00E633A0" w:rsidRDefault="00E633A0" w:rsidP="00154882">
      <w:pPr>
        <w:pStyle w:val="NormalWeb"/>
        <w:spacing w:before="0" w:beforeAutospacing="0" w:after="0" w:afterAutospacing="0"/>
        <w:ind w:firstLine="375"/>
        <w:rPr>
          <w:rFonts w:ascii="GHEA Grapalat" w:hAnsi="GHEA Grapalat"/>
        </w:rPr>
      </w:pPr>
      <w:r w:rsidRPr="00E633A0">
        <w:rPr>
          <w:rFonts w:ascii="GHEA Grapalat" w:hAnsi="GHEA Grapalat"/>
        </w:rPr>
        <w:t xml:space="preserve">1) </w:t>
      </w:r>
      <w:proofErr w:type="spellStart"/>
      <w:r w:rsidRPr="00E633A0">
        <w:rPr>
          <w:rFonts w:ascii="GHEA Grapalat" w:hAnsi="GHEA Grapalat"/>
        </w:rPr>
        <w:t>իրավաբանական</w:t>
      </w:r>
      <w:proofErr w:type="spellEnd"/>
      <w:r w:rsidRPr="00E633A0">
        <w:rPr>
          <w:rFonts w:ascii="GHEA Grapalat" w:hAnsi="GHEA Grapalat"/>
        </w:rPr>
        <w:t xml:space="preserve"> </w:t>
      </w:r>
      <w:proofErr w:type="spellStart"/>
      <w:r w:rsidRPr="00E633A0">
        <w:rPr>
          <w:rFonts w:ascii="GHEA Grapalat" w:hAnsi="GHEA Grapalat"/>
        </w:rPr>
        <w:t>անձի</w:t>
      </w:r>
      <w:proofErr w:type="spellEnd"/>
      <w:r w:rsidRPr="00E633A0">
        <w:rPr>
          <w:rFonts w:ascii="GHEA Grapalat" w:hAnsi="GHEA Grapalat"/>
        </w:rPr>
        <w:t xml:space="preserve"> </w:t>
      </w:r>
      <w:proofErr w:type="spellStart"/>
      <w:r w:rsidRPr="00E633A0">
        <w:rPr>
          <w:rFonts w:ascii="GHEA Grapalat" w:hAnsi="GHEA Grapalat"/>
        </w:rPr>
        <w:t>լիազորված</w:t>
      </w:r>
      <w:proofErr w:type="spellEnd"/>
      <w:r w:rsidRPr="00E633A0">
        <w:rPr>
          <w:rFonts w:ascii="GHEA Grapalat" w:hAnsi="GHEA Grapalat"/>
        </w:rPr>
        <w:t xml:space="preserve"> </w:t>
      </w:r>
      <w:proofErr w:type="spellStart"/>
      <w:r w:rsidRPr="00E633A0">
        <w:rPr>
          <w:rFonts w:ascii="GHEA Grapalat" w:hAnsi="GHEA Grapalat"/>
        </w:rPr>
        <w:t>մարմնի</w:t>
      </w:r>
      <w:proofErr w:type="spellEnd"/>
      <w:r w:rsidRPr="00E633A0">
        <w:rPr>
          <w:rFonts w:ascii="GHEA Grapalat" w:hAnsi="GHEA Grapalat"/>
        </w:rPr>
        <w:t xml:space="preserve"> </w:t>
      </w:r>
      <w:proofErr w:type="spellStart"/>
      <w:r w:rsidRPr="00E633A0">
        <w:rPr>
          <w:rFonts w:ascii="GHEA Grapalat" w:hAnsi="GHEA Grapalat"/>
        </w:rPr>
        <w:t>որոշումը</w:t>
      </w:r>
      <w:proofErr w:type="spellEnd"/>
      <w:r w:rsidRPr="00E633A0">
        <w:rPr>
          <w:rFonts w:ascii="GHEA Grapalat" w:hAnsi="GHEA Grapalat"/>
        </w:rPr>
        <w:t xml:space="preserve"> (</w:t>
      </w:r>
      <w:proofErr w:type="spellStart"/>
      <w:r w:rsidRPr="00E633A0">
        <w:rPr>
          <w:rFonts w:ascii="GHEA Grapalat" w:hAnsi="GHEA Grapalat"/>
        </w:rPr>
        <w:t>որոշումները</w:t>
      </w:r>
      <w:proofErr w:type="spellEnd"/>
      <w:r w:rsidRPr="00E633A0">
        <w:rPr>
          <w:rFonts w:ascii="GHEA Grapalat" w:hAnsi="GHEA Grapalat"/>
        </w:rPr>
        <w:t xml:space="preserve">) </w:t>
      </w:r>
      <w:proofErr w:type="spellStart"/>
      <w:r w:rsidRPr="00E633A0">
        <w:rPr>
          <w:rFonts w:ascii="GHEA Grapalat" w:hAnsi="GHEA Grapalat"/>
        </w:rPr>
        <w:t>պետական</w:t>
      </w:r>
      <w:proofErr w:type="spellEnd"/>
      <w:r w:rsidRPr="00E633A0">
        <w:rPr>
          <w:rFonts w:ascii="GHEA Grapalat" w:hAnsi="GHEA Grapalat"/>
        </w:rPr>
        <w:t xml:space="preserve"> </w:t>
      </w:r>
      <w:proofErr w:type="spellStart"/>
      <w:r w:rsidRPr="00E633A0">
        <w:rPr>
          <w:rFonts w:ascii="GHEA Grapalat" w:hAnsi="GHEA Grapalat"/>
        </w:rPr>
        <w:t>գրանցում</w:t>
      </w:r>
      <w:proofErr w:type="spellEnd"/>
      <w:r w:rsidRPr="00E633A0">
        <w:rPr>
          <w:rFonts w:ascii="GHEA Grapalat" w:hAnsi="GHEA Grapalat"/>
        </w:rPr>
        <w:t xml:space="preserve"> </w:t>
      </w:r>
      <w:proofErr w:type="spellStart"/>
      <w:r w:rsidRPr="00E633A0">
        <w:rPr>
          <w:rFonts w:ascii="GHEA Grapalat" w:hAnsi="GHEA Grapalat"/>
        </w:rPr>
        <w:t>ստացած</w:t>
      </w:r>
      <w:proofErr w:type="spellEnd"/>
      <w:r w:rsidRPr="00E633A0">
        <w:rPr>
          <w:rFonts w:ascii="GHEA Grapalat" w:hAnsi="GHEA Grapalat"/>
        </w:rPr>
        <w:t xml:space="preserve"> </w:t>
      </w:r>
      <w:proofErr w:type="spellStart"/>
      <w:r w:rsidRPr="00E633A0">
        <w:rPr>
          <w:rFonts w:ascii="GHEA Grapalat" w:hAnsi="GHEA Grapalat"/>
        </w:rPr>
        <w:t>գործադիր</w:t>
      </w:r>
      <w:proofErr w:type="spellEnd"/>
      <w:r w:rsidRPr="00E633A0">
        <w:rPr>
          <w:rFonts w:ascii="GHEA Grapalat" w:hAnsi="GHEA Grapalat"/>
        </w:rPr>
        <w:t xml:space="preserve"> </w:t>
      </w:r>
      <w:proofErr w:type="spellStart"/>
      <w:r w:rsidRPr="00E633A0">
        <w:rPr>
          <w:rFonts w:ascii="GHEA Grapalat" w:hAnsi="GHEA Grapalat"/>
        </w:rPr>
        <w:t>մարմնի</w:t>
      </w:r>
      <w:proofErr w:type="spellEnd"/>
      <w:r w:rsidRPr="00E633A0">
        <w:rPr>
          <w:rFonts w:ascii="GHEA Grapalat" w:hAnsi="GHEA Grapalat"/>
        </w:rPr>
        <w:t xml:space="preserve"> </w:t>
      </w:r>
      <w:proofErr w:type="spellStart"/>
      <w:r w:rsidRPr="00E633A0">
        <w:rPr>
          <w:rFonts w:ascii="GHEA Grapalat" w:hAnsi="GHEA Grapalat"/>
        </w:rPr>
        <w:t>նախկին</w:t>
      </w:r>
      <w:proofErr w:type="spellEnd"/>
      <w:r w:rsidRPr="00E633A0">
        <w:rPr>
          <w:rFonts w:ascii="GHEA Grapalat" w:hAnsi="GHEA Grapalat"/>
        </w:rPr>
        <w:t xml:space="preserve"> </w:t>
      </w:r>
      <w:proofErr w:type="spellStart"/>
      <w:r w:rsidRPr="00E633A0">
        <w:rPr>
          <w:rFonts w:ascii="GHEA Grapalat" w:hAnsi="GHEA Grapalat"/>
        </w:rPr>
        <w:t>ղեկավարի</w:t>
      </w:r>
      <w:proofErr w:type="spellEnd"/>
      <w:r w:rsidRPr="00E633A0">
        <w:rPr>
          <w:rFonts w:ascii="GHEA Grapalat" w:hAnsi="GHEA Grapalat"/>
        </w:rPr>
        <w:t xml:space="preserve"> </w:t>
      </w:r>
      <w:proofErr w:type="spellStart"/>
      <w:r w:rsidRPr="00E633A0">
        <w:rPr>
          <w:rFonts w:ascii="GHEA Grapalat" w:hAnsi="GHEA Grapalat"/>
        </w:rPr>
        <w:t>լիազորությունները</w:t>
      </w:r>
      <w:proofErr w:type="spellEnd"/>
      <w:r w:rsidRPr="00E633A0">
        <w:rPr>
          <w:rFonts w:ascii="GHEA Grapalat" w:hAnsi="GHEA Grapalat"/>
        </w:rPr>
        <w:t xml:space="preserve"> </w:t>
      </w:r>
      <w:proofErr w:type="spellStart"/>
      <w:r w:rsidRPr="00E633A0">
        <w:rPr>
          <w:rFonts w:ascii="GHEA Grapalat" w:hAnsi="GHEA Grapalat"/>
        </w:rPr>
        <w:t>դադարեցնելու</w:t>
      </w:r>
      <w:proofErr w:type="spellEnd"/>
      <w:r w:rsidRPr="00E633A0">
        <w:rPr>
          <w:rFonts w:ascii="GHEA Grapalat" w:hAnsi="GHEA Grapalat"/>
        </w:rPr>
        <w:t xml:space="preserve"> և </w:t>
      </w:r>
      <w:proofErr w:type="spellStart"/>
      <w:r w:rsidRPr="00E633A0">
        <w:rPr>
          <w:rFonts w:ascii="GHEA Grapalat" w:hAnsi="GHEA Grapalat"/>
        </w:rPr>
        <w:t>գործադիր</w:t>
      </w:r>
      <w:proofErr w:type="spellEnd"/>
      <w:r w:rsidRPr="00E633A0">
        <w:rPr>
          <w:rFonts w:ascii="GHEA Grapalat" w:hAnsi="GHEA Grapalat"/>
        </w:rPr>
        <w:t xml:space="preserve"> </w:t>
      </w:r>
      <w:proofErr w:type="spellStart"/>
      <w:r w:rsidRPr="00E633A0">
        <w:rPr>
          <w:rFonts w:ascii="GHEA Grapalat" w:hAnsi="GHEA Grapalat"/>
        </w:rPr>
        <w:t>մարմնի</w:t>
      </w:r>
      <w:proofErr w:type="spellEnd"/>
      <w:r w:rsidRPr="00E633A0">
        <w:rPr>
          <w:rFonts w:ascii="GHEA Grapalat" w:hAnsi="GHEA Grapalat"/>
        </w:rPr>
        <w:t xml:space="preserve"> </w:t>
      </w:r>
      <w:proofErr w:type="spellStart"/>
      <w:r w:rsidRPr="00E633A0">
        <w:rPr>
          <w:rFonts w:ascii="GHEA Grapalat" w:hAnsi="GHEA Grapalat"/>
        </w:rPr>
        <w:t>նոր</w:t>
      </w:r>
      <w:proofErr w:type="spellEnd"/>
      <w:r w:rsidRPr="00E633A0">
        <w:rPr>
          <w:rFonts w:ascii="GHEA Grapalat" w:hAnsi="GHEA Grapalat"/>
        </w:rPr>
        <w:t xml:space="preserve"> </w:t>
      </w:r>
      <w:proofErr w:type="spellStart"/>
      <w:r w:rsidRPr="00E633A0">
        <w:rPr>
          <w:rFonts w:ascii="GHEA Grapalat" w:hAnsi="GHEA Grapalat"/>
        </w:rPr>
        <w:t>ղեկավար</w:t>
      </w:r>
      <w:proofErr w:type="spellEnd"/>
      <w:r w:rsidRPr="00E633A0">
        <w:rPr>
          <w:rFonts w:ascii="GHEA Grapalat" w:hAnsi="GHEA Grapalat"/>
        </w:rPr>
        <w:t xml:space="preserve"> </w:t>
      </w:r>
      <w:proofErr w:type="spellStart"/>
      <w:r w:rsidRPr="00E633A0">
        <w:rPr>
          <w:rFonts w:ascii="GHEA Grapalat" w:hAnsi="GHEA Grapalat"/>
        </w:rPr>
        <w:t>նշանակելու</w:t>
      </w:r>
      <w:proofErr w:type="spellEnd"/>
      <w:r w:rsidRPr="00E633A0">
        <w:rPr>
          <w:rFonts w:ascii="GHEA Grapalat" w:hAnsi="GHEA Grapalat"/>
        </w:rPr>
        <w:t xml:space="preserve"> </w:t>
      </w:r>
      <w:proofErr w:type="spellStart"/>
      <w:r w:rsidRPr="00E633A0">
        <w:rPr>
          <w:rFonts w:ascii="GHEA Grapalat" w:hAnsi="GHEA Grapalat"/>
        </w:rPr>
        <w:t>մասին</w:t>
      </w:r>
      <w:proofErr w:type="spellEnd"/>
      <w:r w:rsidRPr="00E633A0">
        <w:rPr>
          <w:rFonts w:ascii="GHEA Grapalat" w:hAnsi="GHEA Grapalat"/>
        </w:rPr>
        <w:t xml:space="preserve"> </w:t>
      </w:r>
      <w:proofErr w:type="spellStart"/>
      <w:r w:rsidRPr="00E633A0">
        <w:rPr>
          <w:rFonts w:ascii="GHEA Grapalat" w:hAnsi="GHEA Grapalat"/>
        </w:rPr>
        <w:t>կամ</w:t>
      </w:r>
      <w:proofErr w:type="spellEnd"/>
      <w:r w:rsidRPr="00E633A0">
        <w:rPr>
          <w:rFonts w:ascii="GHEA Grapalat" w:hAnsi="GHEA Grapalat"/>
        </w:rPr>
        <w:t xml:space="preserve"> </w:t>
      </w:r>
      <w:proofErr w:type="spellStart"/>
      <w:r w:rsidRPr="00E633A0">
        <w:rPr>
          <w:rFonts w:ascii="GHEA Grapalat" w:hAnsi="GHEA Grapalat"/>
        </w:rPr>
        <w:t>օրենքով</w:t>
      </w:r>
      <w:proofErr w:type="spellEnd"/>
      <w:r w:rsidRPr="00E633A0">
        <w:rPr>
          <w:rFonts w:ascii="GHEA Grapalat" w:hAnsi="GHEA Grapalat"/>
        </w:rPr>
        <w:t xml:space="preserve"> </w:t>
      </w:r>
      <w:proofErr w:type="spellStart"/>
      <w:r w:rsidRPr="00E633A0">
        <w:rPr>
          <w:rFonts w:ascii="GHEA Grapalat" w:hAnsi="GHEA Grapalat"/>
        </w:rPr>
        <w:t>նախատեսված</w:t>
      </w:r>
      <w:proofErr w:type="spellEnd"/>
      <w:r w:rsidRPr="00E633A0">
        <w:rPr>
          <w:rFonts w:ascii="GHEA Grapalat" w:hAnsi="GHEA Grapalat"/>
        </w:rPr>
        <w:t xml:space="preserve"> </w:t>
      </w:r>
      <w:proofErr w:type="spellStart"/>
      <w:r w:rsidRPr="00E633A0">
        <w:rPr>
          <w:rFonts w:ascii="GHEA Grapalat" w:hAnsi="GHEA Grapalat"/>
        </w:rPr>
        <w:t>դեպքերում</w:t>
      </w:r>
      <w:proofErr w:type="spellEnd"/>
      <w:r w:rsidRPr="00E633A0">
        <w:rPr>
          <w:rFonts w:ascii="GHEA Grapalat" w:hAnsi="GHEA Grapalat"/>
        </w:rPr>
        <w:t xml:space="preserve">՝ </w:t>
      </w:r>
      <w:proofErr w:type="spellStart"/>
      <w:r w:rsidRPr="00E633A0">
        <w:rPr>
          <w:rFonts w:ascii="GHEA Grapalat" w:hAnsi="GHEA Grapalat"/>
        </w:rPr>
        <w:t>ընկերության</w:t>
      </w:r>
      <w:proofErr w:type="spellEnd"/>
      <w:r w:rsidRPr="00E633A0">
        <w:rPr>
          <w:rFonts w:ascii="GHEA Grapalat" w:hAnsi="GHEA Grapalat"/>
        </w:rPr>
        <w:t xml:space="preserve"> </w:t>
      </w:r>
      <w:proofErr w:type="spellStart"/>
      <w:r w:rsidRPr="00E633A0">
        <w:rPr>
          <w:rFonts w:ascii="GHEA Grapalat" w:hAnsi="GHEA Grapalat"/>
        </w:rPr>
        <w:t>միանձնյա</w:t>
      </w:r>
      <w:proofErr w:type="spellEnd"/>
      <w:r w:rsidRPr="00E633A0">
        <w:rPr>
          <w:rFonts w:ascii="GHEA Grapalat" w:hAnsi="GHEA Grapalat"/>
        </w:rPr>
        <w:t xml:space="preserve"> </w:t>
      </w:r>
      <w:proofErr w:type="spellStart"/>
      <w:r w:rsidRPr="00E633A0">
        <w:rPr>
          <w:rFonts w:ascii="GHEA Grapalat" w:hAnsi="GHEA Grapalat"/>
        </w:rPr>
        <w:t>գործադիր</w:t>
      </w:r>
      <w:proofErr w:type="spellEnd"/>
      <w:r w:rsidRPr="00E633A0">
        <w:rPr>
          <w:rFonts w:ascii="GHEA Grapalat" w:hAnsi="GHEA Grapalat"/>
        </w:rPr>
        <w:t xml:space="preserve"> </w:t>
      </w:r>
      <w:proofErr w:type="spellStart"/>
      <w:r w:rsidRPr="00E633A0">
        <w:rPr>
          <w:rFonts w:ascii="GHEA Grapalat" w:hAnsi="GHEA Grapalat"/>
        </w:rPr>
        <w:t>մարմնի</w:t>
      </w:r>
      <w:proofErr w:type="spellEnd"/>
      <w:r w:rsidRPr="00E633A0">
        <w:rPr>
          <w:rFonts w:ascii="GHEA Grapalat" w:hAnsi="GHEA Grapalat"/>
        </w:rPr>
        <w:t xml:space="preserve"> </w:t>
      </w:r>
      <w:proofErr w:type="spellStart"/>
      <w:r w:rsidRPr="00E633A0">
        <w:rPr>
          <w:rFonts w:ascii="GHEA Grapalat" w:hAnsi="GHEA Grapalat"/>
        </w:rPr>
        <w:t>կամ</w:t>
      </w:r>
      <w:proofErr w:type="spellEnd"/>
      <w:r w:rsidRPr="00E633A0">
        <w:rPr>
          <w:rFonts w:ascii="GHEA Grapalat" w:hAnsi="GHEA Grapalat"/>
        </w:rPr>
        <w:t xml:space="preserve"> </w:t>
      </w:r>
      <w:proofErr w:type="spellStart"/>
      <w:r w:rsidRPr="00E633A0">
        <w:rPr>
          <w:rFonts w:ascii="GHEA Grapalat" w:hAnsi="GHEA Grapalat"/>
        </w:rPr>
        <w:t>կառավարող</w:t>
      </w:r>
      <w:proofErr w:type="spellEnd"/>
      <w:r w:rsidRPr="00E633A0">
        <w:rPr>
          <w:rFonts w:ascii="GHEA Grapalat" w:hAnsi="GHEA Grapalat"/>
        </w:rPr>
        <w:t xml:space="preserve"> </w:t>
      </w:r>
      <w:proofErr w:type="spellStart"/>
      <w:r w:rsidRPr="00E633A0">
        <w:rPr>
          <w:rFonts w:ascii="GHEA Grapalat" w:hAnsi="GHEA Grapalat"/>
        </w:rPr>
        <w:t>կազմակերպության</w:t>
      </w:r>
      <w:proofErr w:type="spellEnd"/>
      <w:r w:rsidRPr="00E633A0">
        <w:rPr>
          <w:rFonts w:ascii="GHEA Grapalat" w:hAnsi="GHEA Grapalat"/>
        </w:rPr>
        <w:t xml:space="preserve"> </w:t>
      </w:r>
      <w:proofErr w:type="spellStart"/>
      <w:r w:rsidRPr="00E633A0">
        <w:rPr>
          <w:rFonts w:ascii="GHEA Grapalat" w:hAnsi="GHEA Grapalat"/>
        </w:rPr>
        <w:t>կողմից</w:t>
      </w:r>
      <w:proofErr w:type="spellEnd"/>
      <w:r w:rsidRPr="00E633A0">
        <w:rPr>
          <w:rFonts w:ascii="GHEA Grapalat" w:hAnsi="GHEA Grapalat"/>
        </w:rPr>
        <w:t xml:space="preserve"> </w:t>
      </w:r>
      <w:proofErr w:type="spellStart"/>
      <w:r w:rsidRPr="00E633A0">
        <w:rPr>
          <w:rFonts w:ascii="GHEA Grapalat" w:hAnsi="GHEA Grapalat"/>
        </w:rPr>
        <w:t>իրենց</w:t>
      </w:r>
      <w:proofErr w:type="spellEnd"/>
      <w:r w:rsidRPr="00E633A0">
        <w:rPr>
          <w:rFonts w:ascii="GHEA Grapalat" w:hAnsi="GHEA Grapalat"/>
        </w:rPr>
        <w:t xml:space="preserve"> </w:t>
      </w:r>
      <w:proofErr w:type="spellStart"/>
      <w:r w:rsidRPr="00E633A0">
        <w:rPr>
          <w:rFonts w:ascii="GHEA Grapalat" w:hAnsi="GHEA Grapalat"/>
        </w:rPr>
        <w:t>լիազորությունների</w:t>
      </w:r>
      <w:proofErr w:type="spellEnd"/>
      <w:r w:rsidRPr="00E633A0">
        <w:rPr>
          <w:rFonts w:ascii="GHEA Grapalat" w:hAnsi="GHEA Grapalat"/>
        </w:rPr>
        <w:t xml:space="preserve"> </w:t>
      </w:r>
      <w:proofErr w:type="spellStart"/>
      <w:r w:rsidRPr="00E633A0">
        <w:rPr>
          <w:rFonts w:ascii="GHEA Grapalat" w:hAnsi="GHEA Grapalat"/>
        </w:rPr>
        <w:t>իրականացման</w:t>
      </w:r>
      <w:proofErr w:type="spellEnd"/>
      <w:r w:rsidRPr="00E633A0">
        <w:rPr>
          <w:rFonts w:ascii="GHEA Grapalat" w:hAnsi="GHEA Grapalat"/>
        </w:rPr>
        <w:t xml:space="preserve"> </w:t>
      </w:r>
      <w:proofErr w:type="spellStart"/>
      <w:r w:rsidRPr="00E633A0">
        <w:rPr>
          <w:rFonts w:ascii="GHEA Grapalat" w:hAnsi="GHEA Grapalat"/>
        </w:rPr>
        <w:t>անհնարինության</w:t>
      </w:r>
      <w:proofErr w:type="spellEnd"/>
      <w:r w:rsidRPr="00E633A0">
        <w:rPr>
          <w:rFonts w:ascii="GHEA Grapalat" w:hAnsi="GHEA Grapalat"/>
        </w:rPr>
        <w:t xml:space="preserve"> </w:t>
      </w:r>
      <w:proofErr w:type="spellStart"/>
      <w:r w:rsidRPr="00E633A0">
        <w:rPr>
          <w:rFonts w:ascii="GHEA Grapalat" w:hAnsi="GHEA Grapalat"/>
        </w:rPr>
        <w:t>մասին</w:t>
      </w:r>
      <w:proofErr w:type="spellEnd"/>
      <w:r w:rsidRPr="00E633A0">
        <w:rPr>
          <w:rFonts w:ascii="GHEA Grapalat" w:hAnsi="GHEA Grapalat"/>
        </w:rPr>
        <w:t xml:space="preserve"> </w:t>
      </w:r>
      <w:proofErr w:type="spellStart"/>
      <w:r w:rsidRPr="00E633A0">
        <w:rPr>
          <w:rFonts w:ascii="GHEA Grapalat" w:hAnsi="GHEA Grapalat"/>
        </w:rPr>
        <w:t>տեղեկությունները</w:t>
      </w:r>
      <w:proofErr w:type="spellEnd"/>
      <w:r w:rsidRPr="00E633A0">
        <w:rPr>
          <w:rFonts w:ascii="GHEA Grapalat" w:hAnsi="GHEA Grapalat"/>
        </w:rPr>
        <w:t>.</w:t>
      </w:r>
    </w:p>
    <w:p w14:paraId="6B6AF1B3" w14:textId="77777777" w:rsidR="00E633A0" w:rsidRPr="00E633A0" w:rsidRDefault="00E633A0" w:rsidP="00154882">
      <w:pPr>
        <w:pStyle w:val="NormalWeb"/>
        <w:spacing w:before="0" w:beforeAutospacing="0" w:after="0" w:afterAutospacing="0"/>
        <w:ind w:firstLine="375"/>
        <w:rPr>
          <w:rFonts w:ascii="GHEA Grapalat" w:hAnsi="GHEA Grapalat"/>
        </w:rPr>
      </w:pPr>
      <w:r w:rsidRPr="00E633A0">
        <w:rPr>
          <w:rFonts w:ascii="GHEA Grapalat" w:hAnsi="GHEA Grapalat"/>
        </w:rPr>
        <w:t xml:space="preserve">2) </w:t>
      </w:r>
      <w:proofErr w:type="spellStart"/>
      <w:r w:rsidRPr="00E633A0">
        <w:rPr>
          <w:rFonts w:ascii="GHEA Grapalat" w:hAnsi="GHEA Grapalat"/>
        </w:rPr>
        <w:t>գործադիր</w:t>
      </w:r>
      <w:proofErr w:type="spellEnd"/>
      <w:r w:rsidRPr="00E633A0">
        <w:rPr>
          <w:rFonts w:ascii="GHEA Grapalat" w:hAnsi="GHEA Grapalat"/>
        </w:rPr>
        <w:t xml:space="preserve"> </w:t>
      </w:r>
      <w:proofErr w:type="spellStart"/>
      <w:r w:rsidRPr="00E633A0">
        <w:rPr>
          <w:rFonts w:ascii="GHEA Grapalat" w:hAnsi="GHEA Grapalat"/>
        </w:rPr>
        <w:t>մարմնի</w:t>
      </w:r>
      <w:proofErr w:type="spellEnd"/>
      <w:r w:rsidRPr="00E633A0">
        <w:rPr>
          <w:rFonts w:ascii="GHEA Grapalat" w:hAnsi="GHEA Grapalat"/>
        </w:rPr>
        <w:t xml:space="preserve"> </w:t>
      </w:r>
      <w:proofErr w:type="spellStart"/>
      <w:r w:rsidRPr="00E633A0">
        <w:rPr>
          <w:rFonts w:ascii="GHEA Grapalat" w:hAnsi="GHEA Grapalat"/>
        </w:rPr>
        <w:t>նոր</w:t>
      </w:r>
      <w:proofErr w:type="spellEnd"/>
      <w:r w:rsidRPr="00E633A0">
        <w:rPr>
          <w:rFonts w:ascii="GHEA Grapalat" w:hAnsi="GHEA Grapalat"/>
        </w:rPr>
        <w:t xml:space="preserve"> </w:t>
      </w:r>
      <w:proofErr w:type="spellStart"/>
      <w:r w:rsidRPr="00E633A0">
        <w:rPr>
          <w:rFonts w:ascii="GHEA Grapalat" w:hAnsi="GHEA Grapalat"/>
        </w:rPr>
        <w:t>ղեկավարի</w:t>
      </w:r>
      <w:proofErr w:type="spellEnd"/>
      <w:r w:rsidRPr="00E633A0">
        <w:rPr>
          <w:rFonts w:ascii="GHEA Grapalat" w:hAnsi="GHEA Grapalat"/>
        </w:rPr>
        <w:t xml:space="preserve"> </w:t>
      </w:r>
      <w:proofErr w:type="spellStart"/>
      <w:r w:rsidRPr="00E633A0">
        <w:rPr>
          <w:rFonts w:ascii="GHEA Grapalat" w:hAnsi="GHEA Grapalat"/>
        </w:rPr>
        <w:t>կամ</w:t>
      </w:r>
      <w:proofErr w:type="spellEnd"/>
      <w:r w:rsidRPr="00E633A0">
        <w:rPr>
          <w:rFonts w:ascii="GHEA Grapalat" w:hAnsi="GHEA Grapalat"/>
        </w:rPr>
        <w:t xml:space="preserve"> </w:t>
      </w:r>
      <w:proofErr w:type="spellStart"/>
      <w:r w:rsidRPr="00E633A0">
        <w:rPr>
          <w:rFonts w:ascii="GHEA Grapalat" w:hAnsi="GHEA Grapalat"/>
        </w:rPr>
        <w:t>օրենքով</w:t>
      </w:r>
      <w:proofErr w:type="spellEnd"/>
      <w:r w:rsidRPr="00E633A0">
        <w:rPr>
          <w:rFonts w:ascii="GHEA Grapalat" w:hAnsi="GHEA Grapalat"/>
        </w:rPr>
        <w:t xml:space="preserve"> </w:t>
      </w:r>
      <w:proofErr w:type="spellStart"/>
      <w:r w:rsidRPr="00E633A0">
        <w:rPr>
          <w:rFonts w:ascii="GHEA Grapalat" w:hAnsi="GHEA Grapalat"/>
        </w:rPr>
        <w:t>նախատեսված</w:t>
      </w:r>
      <w:proofErr w:type="spellEnd"/>
      <w:r w:rsidRPr="00E633A0">
        <w:rPr>
          <w:rFonts w:ascii="GHEA Grapalat" w:hAnsi="GHEA Grapalat"/>
        </w:rPr>
        <w:t xml:space="preserve"> </w:t>
      </w:r>
      <w:proofErr w:type="spellStart"/>
      <w:r w:rsidRPr="00E633A0">
        <w:rPr>
          <w:rFonts w:ascii="GHEA Grapalat" w:hAnsi="GHEA Grapalat"/>
        </w:rPr>
        <w:t>դեպքերում</w:t>
      </w:r>
      <w:proofErr w:type="spellEnd"/>
      <w:r w:rsidRPr="00E633A0">
        <w:rPr>
          <w:rFonts w:ascii="GHEA Grapalat" w:hAnsi="GHEA Grapalat"/>
        </w:rPr>
        <w:t xml:space="preserve">՝ </w:t>
      </w:r>
      <w:proofErr w:type="spellStart"/>
      <w:r w:rsidRPr="00E633A0">
        <w:rPr>
          <w:rFonts w:ascii="GHEA Grapalat" w:hAnsi="GHEA Grapalat"/>
        </w:rPr>
        <w:t>ընկերության</w:t>
      </w:r>
      <w:proofErr w:type="spellEnd"/>
      <w:r w:rsidRPr="00E633A0">
        <w:rPr>
          <w:rFonts w:ascii="GHEA Grapalat" w:hAnsi="GHEA Grapalat"/>
        </w:rPr>
        <w:t xml:space="preserve"> </w:t>
      </w:r>
      <w:proofErr w:type="spellStart"/>
      <w:r w:rsidRPr="00E633A0">
        <w:rPr>
          <w:rFonts w:ascii="GHEA Grapalat" w:hAnsi="GHEA Grapalat"/>
        </w:rPr>
        <w:t>գործադիր</w:t>
      </w:r>
      <w:proofErr w:type="spellEnd"/>
      <w:r w:rsidRPr="00E633A0">
        <w:rPr>
          <w:rFonts w:ascii="GHEA Grapalat" w:hAnsi="GHEA Grapalat"/>
        </w:rPr>
        <w:t xml:space="preserve"> </w:t>
      </w:r>
      <w:proofErr w:type="spellStart"/>
      <w:r w:rsidRPr="00E633A0">
        <w:rPr>
          <w:rFonts w:ascii="GHEA Grapalat" w:hAnsi="GHEA Grapalat"/>
        </w:rPr>
        <w:t>մարմնի</w:t>
      </w:r>
      <w:proofErr w:type="spellEnd"/>
      <w:r w:rsidRPr="00E633A0">
        <w:rPr>
          <w:rFonts w:ascii="GHEA Grapalat" w:hAnsi="GHEA Grapalat"/>
        </w:rPr>
        <w:t xml:space="preserve"> </w:t>
      </w:r>
      <w:proofErr w:type="spellStart"/>
      <w:r w:rsidRPr="00E633A0">
        <w:rPr>
          <w:rFonts w:ascii="GHEA Grapalat" w:hAnsi="GHEA Grapalat"/>
        </w:rPr>
        <w:t>լիազորությունները</w:t>
      </w:r>
      <w:proofErr w:type="spellEnd"/>
      <w:r w:rsidRPr="00E633A0">
        <w:rPr>
          <w:rFonts w:ascii="GHEA Grapalat" w:hAnsi="GHEA Grapalat"/>
        </w:rPr>
        <w:t xml:space="preserve"> </w:t>
      </w:r>
      <w:proofErr w:type="spellStart"/>
      <w:r w:rsidRPr="00E633A0">
        <w:rPr>
          <w:rFonts w:ascii="GHEA Grapalat" w:hAnsi="GHEA Grapalat"/>
        </w:rPr>
        <w:t>ժամանակավորապես</w:t>
      </w:r>
      <w:proofErr w:type="spellEnd"/>
      <w:r w:rsidRPr="00E633A0">
        <w:rPr>
          <w:rFonts w:ascii="GHEA Grapalat" w:hAnsi="GHEA Grapalat"/>
        </w:rPr>
        <w:t xml:space="preserve"> </w:t>
      </w:r>
      <w:proofErr w:type="spellStart"/>
      <w:r w:rsidRPr="00E633A0">
        <w:rPr>
          <w:rFonts w:ascii="GHEA Grapalat" w:hAnsi="GHEA Grapalat"/>
        </w:rPr>
        <w:t>իրականացնող</w:t>
      </w:r>
      <w:proofErr w:type="spellEnd"/>
      <w:r w:rsidRPr="00E633A0">
        <w:rPr>
          <w:rFonts w:ascii="GHEA Grapalat" w:hAnsi="GHEA Grapalat"/>
        </w:rPr>
        <w:t xml:space="preserve"> </w:t>
      </w:r>
      <w:proofErr w:type="spellStart"/>
      <w:r w:rsidRPr="00E633A0">
        <w:rPr>
          <w:rFonts w:ascii="GHEA Grapalat" w:hAnsi="GHEA Grapalat"/>
        </w:rPr>
        <w:t>պաշտոնատար</w:t>
      </w:r>
      <w:proofErr w:type="spellEnd"/>
      <w:r w:rsidRPr="00E633A0">
        <w:rPr>
          <w:rFonts w:ascii="GHEA Grapalat" w:hAnsi="GHEA Grapalat"/>
        </w:rPr>
        <w:t xml:space="preserve"> </w:t>
      </w:r>
      <w:proofErr w:type="spellStart"/>
      <w:r w:rsidRPr="00E633A0">
        <w:rPr>
          <w:rFonts w:ascii="GHEA Grapalat" w:hAnsi="GHEA Grapalat"/>
        </w:rPr>
        <w:t>անձի</w:t>
      </w:r>
      <w:proofErr w:type="spellEnd"/>
      <w:r w:rsidRPr="00E633A0">
        <w:rPr>
          <w:rFonts w:ascii="GHEA Grapalat" w:hAnsi="GHEA Grapalat"/>
        </w:rPr>
        <w:t xml:space="preserve"> </w:t>
      </w:r>
      <w:proofErr w:type="spellStart"/>
      <w:r w:rsidRPr="00E633A0">
        <w:rPr>
          <w:rFonts w:ascii="GHEA Grapalat" w:hAnsi="GHEA Grapalat"/>
        </w:rPr>
        <w:t>մասին</w:t>
      </w:r>
      <w:proofErr w:type="spellEnd"/>
      <w:r w:rsidRPr="00E633A0">
        <w:rPr>
          <w:rFonts w:ascii="GHEA Grapalat" w:hAnsi="GHEA Grapalat"/>
        </w:rPr>
        <w:t xml:space="preserve"> </w:t>
      </w:r>
      <w:proofErr w:type="spellStart"/>
      <w:r w:rsidRPr="00E633A0">
        <w:rPr>
          <w:rFonts w:ascii="GHEA Grapalat" w:hAnsi="GHEA Grapalat"/>
        </w:rPr>
        <w:t>տեղեկություններ</w:t>
      </w:r>
      <w:proofErr w:type="spellEnd"/>
      <w:r w:rsidRPr="00E633A0">
        <w:rPr>
          <w:rFonts w:ascii="GHEA Grapalat" w:hAnsi="GHEA Grapalat"/>
        </w:rPr>
        <w:t xml:space="preserve">՝ </w:t>
      </w:r>
      <w:proofErr w:type="spellStart"/>
      <w:r w:rsidRPr="00E633A0">
        <w:rPr>
          <w:rFonts w:ascii="GHEA Grapalat" w:hAnsi="GHEA Grapalat"/>
        </w:rPr>
        <w:t>անունը</w:t>
      </w:r>
      <w:proofErr w:type="spellEnd"/>
      <w:r w:rsidRPr="00E633A0">
        <w:rPr>
          <w:rFonts w:ascii="GHEA Grapalat" w:hAnsi="GHEA Grapalat"/>
        </w:rPr>
        <w:t xml:space="preserve">, </w:t>
      </w:r>
      <w:proofErr w:type="spellStart"/>
      <w:r w:rsidRPr="00E633A0">
        <w:rPr>
          <w:rFonts w:ascii="GHEA Grapalat" w:hAnsi="GHEA Grapalat"/>
        </w:rPr>
        <w:t>ազգանունը</w:t>
      </w:r>
      <w:proofErr w:type="spellEnd"/>
      <w:r w:rsidRPr="00E633A0">
        <w:rPr>
          <w:rFonts w:ascii="GHEA Grapalat" w:hAnsi="GHEA Grapalat"/>
        </w:rPr>
        <w:t xml:space="preserve"> և </w:t>
      </w:r>
      <w:proofErr w:type="spellStart"/>
      <w:r w:rsidRPr="00E633A0">
        <w:rPr>
          <w:rFonts w:ascii="GHEA Grapalat" w:hAnsi="GHEA Grapalat"/>
        </w:rPr>
        <w:t>անձնագրային</w:t>
      </w:r>
      <w:proofErr w:type="spellEnd"/>
      <w:r w:rsidRPr="00E633A0">
        <w:rPr>
          <w:rFonts w:ascii="GHEA Grapalat" w:hAnsi="GHEA Grapalat"/>
        </w:rPr>
        <w:t xml:space="preserve"> </w:t>
      </w:r>
      <w:proofErr w:type="spellStart"/>
      <w:r w:rsidRPr="00E633A0">
        <w:rPr>
          <w:rFonts w:ascii="GHEA Grapalat" w:hAnsi="GHEA Grapalat"/>
        </w:rPr>
        <w:t>տվյալները</w:t>
      </w:r>
      <w:proofErr w:type="spellEnd"/>
      <w:r w:rsidRPr="00E633A0">
        <w:rPr>
          <w:rFonts w:ascii="GHEA Grapalat" w:hAnsi="GHEA Grapalat"/>
        </w:rPr>
        <w:t xml:space="preserve">, </w:t>
      </w:r>
      <w:proofErr w:type="spellStart"/>
      <w:r w:rsidRPr="00E633A0">
        <w:rPr>
          <w:rFonts w:ascii="GHEA Grapalat" w:hAnsi="GHEA Grapalat"/>
        </w:rPr>
        <w:t>սոցիալական</w:t>
      </w:r>
      <w:proofErr w:type="spellEnd"/>
      <w:r w:rsidRPr="00E633A0">
        <w:rPr>
          <w:rFonts w:ascii="GHEA Grapalat" w:hAnsi="GHEA Grapalat"/>
        </w:rPr>
        <w:t xml:space="preserve"> </w:t>
      </w:r>
      <w:proofErr w:type="spellStart"/>
      <w:r w:rsidRPr="00E633A0">
        <w:rPr>
          <w:rFonts w:ascii="GHEA Grapalat" w:hAnsi="GHEA Grapalat"/>
        </w:rPr>
        <w:t>քարտի</w:t>
      </w:r>
      <w:proofErr w:type="spellEnd"/>
      <w:r w:rsidRPr="00E633A0">
        <w:rPr>
          <w:rFonts w:ascii="GHEA Grapalat" w:hAnsi="GHEA Grapalat"/>
        </w:rPr>
        <w:t xml:space="preserve"> </w:t>
      </w:r>
      <w:proofErr w:type="spellStart"/>
      <w:r w:rsidRPr="00E633A0">
        <w:rPr>
          <w:rFonts w:ascii="GHEA Grapalat" w:hAnsi="GHEA Grapalat"/>
        </w:rPr>
        <w:t>համարը</w:t>
      </w:r>
      <w:proofErr w:type="spellEnd"/>
      <w:r w:rsidRPr="00E633A0">
        <w:rPr>
          <w:rFonts w:ascii="GHEA Grapalat" w:hAnsi="GHEA Grapalat"/>
        </w:rPr>
        <w:t xml:space="preserve"> </w:t>
      </w:r>
      <w:proofErr w:type="spellStart"/>
      <w:r w:rsidRPr="00E633A0">
        <w:rPr>
          <w:rFonts w:ascii="GHEA Grapalat" w:hAnsi="GHEA Grapalat"/>
        </w:rPr>
        <w:t>կամ</w:t>
      </w:r>
      <w:proofErr w:type="spellEnd"/>
      <w:r w:rsidRPr="00E633A0">
        <w:rPr>
          <w:rFonts w:ascii="GHEA Grapalat" w:hAnsi="GHEA Grapalat"/>
        </w:rPr>
        <w:t xml:space="preserve"> </w:t>
      </w:r>
      <w:proofErr w:type="spellStart"/>
      <w:r w:rsidRPr="00E633A0">
        <w:rPr>
          <w:rFonts w:ascii="GHEA Grapalat" w:hAnsi="GHEA Grapalat"/>
        </w:rPr>
        <w:t>նշում</w:t>
      </w:r>
      <w:proofErr w:type="spellEnd"/>
      <w:r w:rsidRPr="00E633A0">
        <w:rPr>
          <w:rFonts w:ascii="GHEA Grapalat" w:hAnsi="GHEA Grapalat"/>
        </w:rPr>
        <w:t xml:space="preserve"> </w:t>
      </w:r>
      <w:proofErr w:type="spellStart"/>
      <w:r w:rsidRPr="00E633A0">
        <w:rPr>
          <w:rFonts w:ascii="GHEA Grapalat" w:hAnsi="GHEA Grapalat"/>
        </w:rPr>
        <w:t>անձի</w:t>
      </w:r>
      <w:proofErr w:type="spellEnd"/>
      <w:r w:rsidRPr="00E633A0">
        <w:rPr>
          <w:rFonts w:ascii="GHEA Grapalat" w:hAnsi="GHEA Grapalat"/>
        </w:rPr>
        <w:t xml:space="preserve">՝ </w:t>
      </w:r>
      <w:proofErr w:type="spellStart"/>
      <w:r w:rsidRPr="00E633A0">
        <w:rPr>
          <w:rFonts w:ascii="GHEA Grapalat" w:hAnsi="GHEA Grapalat"/>
        </w:rPr>
        <w:t>սոցիալական</w:t>
      </w:r>
      <w:proofErr w:type="spellEnd"/>
      <w:r w:rsidRPr="00E633A0">
        <w:rPr>
          <w:rFonts w:ascii="GHEA Grapalat" w:hAnsi="GHEA Grapalat"/>
        </w:rPr>
        <w:t xml:space="preserve"> </w:t>
      </w:r>
      <w:proofErr w:type="spellStart"/>
      <w:r w:rsidRPr="00E633A0">
        <w:rPr>
          <w:rFonts w:ascii="GHEA Grapalat" w:hAnsi="GHEA Grapalat"/>
        </w:rPr>
        <w:t>քարտից</w:t>
      </w:r>
      <w:proofErr w:type="spellEnd"/>
      <w:r w:rsidRPr="00E633A0">
        <w:rPr>
          <w:rFonts w:ascii="GHEA Grapalat" w:hAnsi="GHEA Grapalat"/>
        </w:rPr>
        <w:t xml:space="preserve"> </w:t>
      </w:r>
      <w:proofErr w:type="spellStart"/>
      <w:r w:rsidRPr="00E633A0">
        <w:rPr>
          <w:rFonts w:ascii="GHEA Grapalat" w:hAnsi="GHEA Grapalat"/>
        </w:rPr>
        <w:t>հրաժարվելու</w:t>
      </w:r>
      <w:proofErr w:type="spellEnd"/>
      <w:r w:rsidRPr="00E633A0">
        <w:rPr>
          <w:rFonts w:ascii="GHEA Grapalat" w:hAnsi="GHEA Grapalat"/>
        </w:rPr>
        <w:t xml:space="preserve"> </w:t>
      </w:r>
      <w:proofErr w:type="spellStart"/>
      <w:r w:rsidRPr="00E633A0">
        <w:rPr>
          <w:rFonts w:ascii="GHEA Grapalat" w:hAnsi="GHEA Grapalat"/>
        </w:rPr>
        <w:t>մասին</w:t>
      </w:r>
      <w:proofErr w:type="spellEnd"/>
      <w:r w:rsidRPr="00E633A0">
        <w:rPr>
          <w:rFonts w:ascii="GHEA Grapalat" w:hAnsi="GHEA Grapalat"/>
        </w:rPr>
        <w:t xml:space="preserve"> </w:t>
      </w:r>
      <w:proofErr w:type="spellStart"/>
      <w:r w:rsidRPr="00E633A0">
        <w:rPr>
          <w:rFonts w:ascii="GHEA Grapalat" w:hAnsi="GHEA Grapalat"/>
        </w:rPr>
        <w:t>տեղեկանքը</w:t>
      </w:r>
      <w:proofErr w:type="spellEnd"/>
      <w:r w:rsidRPr="00E633A0">
        <w:rPr>
          <w:rFonts w:ascii="GHEA Grapalat" w:hAnsi="GHEA Grapalat"/>
        </w:rPr>
        <w:t xml:space="preserve">, </w:t>
      </w:r>
      <w:proofErr w:type="spellStart"/>
      <w:r w:rsidRPr="00E633A0">
        <w:rPr>
          <w:rFonts w:ascii="GHEA Grapalat" w:hAnsi="GHEA Grapalat"/>
        </w:rPr>
        <w:t>էլեկտրոնային</w:t>
      </w:r>
      <w:proofErr w:type="spellEnd"/>
      <w:r w:rsidRPr="00E633A0">
        <w:rPr>
          <w:rFonts w:ascii="GHEA Grapalat" w:hAnsi="GHEA Grapalat"/>
        </w:rPr>
        <w:t xml:space="preserve"> </w:t>
      </w:r>
      <w:proofErr w:type="spellStart"/>
      <w:r w:rsidRPr="00E633A0">
        <w:rPr>
          <w:rFonts w:ascii="GHEA Grapalat" w:hAnsi="GHEA Grapalat"/>
        </w:rPr>
        <w:t>փոստի</w:t>
      </w:r>
      <w:proofErr w:type="spellEnd"/>
      <w:r w:rsidRPr="00E633A0">
        <w:rPr>
          <w:rFonts w:ascii="GHEA Grapalat" w:hAnsi="GHEA Grapalat"/>
        </w:rPr>
        <w:t xml:space="preserve"> </w:t>
      </w:r>
      <w:proofErr w:type="spellStart"/>
      <w:r w:rsidRPr="00E633A0">
        <w:rPr>
          <w:rFonts w:ascii="GHEA Grapalat" w:hAnsi="GHEA Grapalat"/>
        </w:rPr>
        <w:t>հասցեն</w:t>
      </w:r>
      <w:proofErr w:type="spellEnd"/>
      <w:r w:rsidRPr="00E633A0">
        <w:rPr>
          <w:rFonts w:ascii="GHEA Grapalat" w:hAnsi="GHEA Grapalat"/>
        </w:rPr>
        <w:t xml:space="preserve">, </w:t>
      </w:r>
      <w:proofErr w:type="spellStart"/>
      <w:r w:rsidRPr="00E633A0">
        <w:rPr>
          <w:rFonts w:ascii="GHEA Grapalat" w:hAnsi="GHEA Grapalat"/>
        </w:rPr>
        <w:t>բնակության</w:t>
      </w:r>
      <w:proofErr w:type="spellEnd"/>
      <w:r w:rsidRPr="00E633A0">
        <w:rPr>
          <w:rFonts w:ascii="GHEA Grapalat" w:hAnsi="GHEA Grapalat"/>
        </w:rPr>
        <w:t xml:space="preserve">, </w:t>
      </w:r>
      <w:proofErr w:type="spellStart"/>
      <w:r w:rsidRPr="00E633A0">
        <w:rPr>
          <w:rFonts w:ascii="GHEA Grapalat" w:hAnsi="GHEA Grapalat"/>
        </w:rPr>
        <w:t>հաշվառման</w:t>
      </w:r>
      <w:proofErr w:type="spellEnd"/>
      <w:r w:rsidRPr="00E633A0">
        <w:rPr>
          <w:rFonts w:ascii="GHEA Grapalat" w:hAnsi="GHEA Grapalat"/>
        </w:rPr>
        <w:t xml:space="preserve"> </w:t>
      </w:r>
      <w:proofErr w:type="spellStart"/>
      <w:r w:rsidRPr="00E633A0">
        <w:rPr>
          <w:rFonts w:ascii="GHEA Grapalat" w:hAnsi="GHEA Grapalat"/>
        </w:rPr>
        <w:t>վայրի</w:t>
      </w:r>
      <w:proofErr w:type="spellEnd"/>
      <w:r w:rsidRPr="00E633A0">
        <w:rPr>
          <w:rFonts w:ascii="GHEA Grapalat" w:hAnsi="GHEA Grapalat"/>
        </w:rPr>
        <w:t xml:space="preserve"> </w:t>
      </w:r>
      <w:proofErr w:type="spellStart"/>
      <w:r w:rsidRPr="00E633A0">
        <w:rPr>
          <w:rFonts w:ascii="GHEA Grapalat" w:hAnsi="GHEA Grapalat"/>
        </w:rPr>
        <w:t>հասցեն</w:t>
      </w:r>
      <w:proofErr w:type="spellEnd"/>
      <w:r w:rsidRPr="00E633A0">
        <w:rPr>
          <w:rFonts w:ascii="GHEA Grapalat" w:hAnsi="GHEA Grapalat"/>
        </w:rPr>
        <w:t>:</w:t>
      </w:r>
    </w:p>
    <w:p w14:paraId="00C755AB" w14:textId="77777777" w:rsidR="00E633A0" w:rsidRPr="00E633A0" w:rsidRDefault="00E633A0" w:rsidP="00154882">
      <w:pPr>
        <w:pStyle w:val="NormalWeb"/>
        <w:spacing w:before="0" w:beforeAutospacing="0" w:after="0" w:afterAutospacing="0"/>
        <w:ind w:firstLine="375"/>
        <w:rPr>
          <w:rFonts w:ascii="GHEA Grapalat" w:hAnsi="GHEA Grapalat"/>
        </w:rPr>
      </w:pPr>
      <w:r w:rsidRPr="00E633A0">
        <w:rPr>
          <w:rFonts w:ascii="GHEA Grapalat" w:hAnsi="GHEA Grapalat"/>
        </w:rPr>
        <w:t>3.1.</w:t>
      </w:r>
      <w:r w:rsidRPr="00E633A0">
        <w:rPr>
          <w:rFonts w:ascii="Calibri" w:hAnsi="Calibri" w:cs="Calibri"/>
        </w:rPr>
        <w:t> </w:t>
      </w:r>
      <w:r w:rsidRPr="00E633A0">
        <w:rPr>
          <w:rStyle w:val="Emphasis"/>
          <w:rFonts w:ascii="GHEA Grapalat" w:hAnsi="GHEA Grapalat"/>
          <w:b/>
          <w:bCs/>
        </w:rPr>
        <w:t>(</w:t>
      </w:r>
      <w:proofErr w:type="spellStart"/>
      <w:r w:rsidRPr="00E633A0">
        <w:rPr>
          <w:rStyle w:val="Emphasis"/>
          <w:rFonts w:ascii="GHEA Grapalat" w:hAnsi="GHEA Grapalat"/>
          <w:b/>
          <w:bCs/>
        </w:rPr>
        <w:t>մասն</w:t>
      </w:r>
      <w:proofErr w:type="spellEnd"/>
      <w:r w:rsidRPr="00E633A0">
        <w:rPr>
          <w:rStyle w:val="Emphasis"/>
          <w:rFonts w:ascii="GHEA Grapalat" w:hAnsi="GHEA Grapalat"/>
          <w:b/>
          <w:bCs/>
        </w:rPr>
        <w:t xml:space="preserve"> </w:t>
      </w:r>
      <w:proofErr w:type="spellStart"/>
      <w:r w:rsidRPr="00E633A0">
        <w:rPr>
          <w:rStyle w:val="Emphasis"/>
          <w:rFonts w:ascii="GHEA Grapalat" w:hAnsi="GHEA Grapalat"/>
          <w:b/>
          <w:bCs/>
        </w:rPr>
        <w:t>ուժը</w:t>
      </w:r>
      <w:proofErr w:type="spellEnd"/>
      <w:r w:rsidRPr="00E633A0">
        <w:rPr>
          <w:rStyle w:val="Emphasis"/>
          <w:rFonts w:ascii="GHEA Grapalat" w:hAnsi="GHEA Grapalat"/>
          <w:b/>
          <w:bCs/>
        </w:rPr>
        <w:t xml:space="preserve"> </w:t>
      </w:r>
      <w:proofErr w:type="spellStart"/>
      <w:r w:rsidRPr="00E633A0">
        <w:rPr>
          <w:rStyle w:val="Emphasis"/>
          <w:rFonts w:ascii="GHEA Grapalat" w:hAnsi="GHEA Grapalat"/>
          <w:b/>
          <w:bCs/>
        </w:rPr>
        <w:t>կորցրել</w:t>
      </w:r>
      <w:proofErr w:type="spellEnd"/>
      <w:r w:rsidRPr="00E633A0">
        <w:rPr>
          <w:rStyle w:val="Emphasis"/>
          <w:rFonts w:ascii="GHEA Grapalat" w:hAnsi="GHEA Grapalat"/>
          <w:b/>
          <w:bCs/>
        </w:rPr>
        <w:t xml:space="preserve"> է</w:t>
      </w:r>
      <w:r w:rsidRPr="00E633A0">
        <w:rPr>
          <w:rStyle w:val="Emphasis"/>
          <w:rFonts w:ascii="Calibri" w:hAnsi="Calibri" w:cs="Calibri"/>
          <w:b/>
          <w:bCs/>
        </w:rPr>
        <w:t> </w:t>
      </w:r>
      <w:r w:rsidRPr="00E633A0">
        <w:rPr>
          <w:rStyle w:val="Emphasis"/>
          <w:rFonts w:ascii="GHEA Grapalat" w:hAnsi="GHEA Grapalat"/>
          <w:b/>
          <w:bCs/>
        </w:rPr>
        <w:t xml:space="preserve">03.06.21 </w:t>
      </w:r>
      <w:r w:rsidRPr="00E633A0">
        <w:rPr>
          <w:rStyle w:val="Emphasis"/>
          <w:rFonts w:ascii="GHEA Grapalat" w:hAnsi="GHEA Grapalat" w:cs="Arial Unicode"/>
          <w:b/>
          <w:bCs/>
        </w:rPr>
        <w:t>ՀՕ</w:t>
      </w:r>
      <w:r w:rsidRPr="00E633A0">
        <w:rPr>
          <w:rStyle w:val="Emphasis"/>
          <w:rFonts w:ascii="GHEA Grapalat" w:hAnsi="GHEA Grapalat"/>
          <w:b/>
          <w:bCs/>
        </w:rPr>
        <w:t>-246-</w:t>
      </w:r>
      <w:r w:rsidRPr="00E633A0">
        <w:rPr>
          <w:rStyle w:val="Emphasis"/>
          <w:rFonts w:ascii="GHEA Grapalat" w:hAnsi="GHEA Grapalat" w:cs="Arial Unicode"/>
          <w:b/>
          <w:bCs/>
        </w:rPr>
        <w:t>Ն</w:t>
      </w:r>
      <w:r w:rsidRPr="00E633A0">
        <w:rPr>
          <w:rStyle w:val="Emphasis"/>
          <w:rFonts w:ascii="GHEA Grapalat" w:hAnsi="GHEA Grapalat"/>
          <w:b/>
          <w:bCs/>
        </w:rPr>
        <w:t>)</w:t>
      </w:r>
    </w:p>
    <w:p w14:paraId="7A2E3B7D" w14:textId="77777777" w:rsidR="00E633A0" w:rsidRPr="00E633A0" w:rsidRDefault="00E633A0" w:rsidP="00154882">
      <w:pPr>
        <w:pStyle w:val="NormalWeb"/>
        <w:spacing w:before="0" w:beforeAutospacing="0" w:after="0" w:afterAutospacing="0"/>
        <w:ind w:firstLine="375"/>
        <w:rPr>
          <w:rFonts w:ascii="GHEA Grapalat" w:hAnsi="GHEA Grapalat"/>
        </w:rPr>
      </w:pPr>
      <w:r w:rsidRPr="00E633A0">
        <w:rPr>
          <w:rFonts w:ascii="GHEA Grapalat" w:hAnsi="GHEA Grapalat"/>
        </w:rPr>
        <w:t xml:space="preserve">4. </w:t>
      </w:r>
      <w:proofErr w:type="spellStart"/>
      <w:r w:rsidRPr="00E633A0">
        <w:rPr>
          <w:rFonts w:ascii="GHEA Grapalat" w:hAnsi="GHEA Grapalat"/>
        </w:rPr>
        <w:t>Տնտեսական</w:t>
      </w:r>
      <w:proofErr w:type="spellEnd"/>
      <w:r w:rsidRPr="00E633A0">
        <w:rPr>
          <w:rFonts w:ascii="GHEA Grapalat" w:hAnsi="GHEA Grapalat"/>
        </w:rPr>
        <w:t xml:space="preserve"> </w:t>
      </w:r>
      <w:proofErr w:type="spellStart"/>
      <w:r w:rsidRPr="00E633A0">
        <w:rPr>
          <w:rFonts w:ascii="GHEA Grapalat" w:hAnsi="GHEA Grapalat"/>
        </w:rPr>
        <w:t>ընկերությունները</w:t>
      </w:r>
      <w:proofErr w:type="spellEnd"/>
      <w:r w:rsidRPr="00E633A0">
        <w:rPr>
          <w:rFonts w:ascii="GHEA Grapalat" w:hAnsi="GHEA Grapalat"/>
        </w:rPr>
        <w:t xml:space="preserve"> </w:t>
      </w:r>
      <w:proofErr w:type="spellStart"/>
      <w:r w:rsidRPr="00E633A0">
        <w:rPr>
          <w:rFonts w:ascii="GHEA Grapalat" w:hAnsi="GHEA Grapalat"/>
        </w:rPr>
        <w:t>սույն</w:t>
      </w:r>
      <w:proofErr w:type="spellEnd"/>
      <w:r w:rsidRPr="00E633A0">
        <w:rPr>
          <w:rFonts w:ascii="GHEA Grapalat" w:hAnsi="GHEA Grapalat"/>
        </w:rPr>
        <w:t xml:space="preserve"> </w:t>
      </w:r>
      <w:proofErr w:type="spellStart"/>
      <w:r w:rsidRPr="00E633A0">
        <w:rPr>
          <w:rFonts w:ascii="GHEA Grapalat" w:hAnsi="GHEA Grapalat"/>
        </w:rPr>
        <w:t>օրենքի</w:t>
      </w:r>
      <w:proofErr w:type="spellEnd"/>
      <w:r w:rsidRPr="00E633A0">
        <w:rPr>
          <w:rFonts w:ascii="GHEA Grapalat" w:hAnsi="GHEA Grapalat"/>
        </w:rPr>
        <w:t xml:space="preserve"> 26-րդ </w:t>
      </w:r>
      <w:proofErr w:type="spellStart"/>
      <w:r w:rsidRPr="00E633A0">
        <w:rPr>
          <w:rFonts w:ascii="GHEA Grapalat" w:hAnsi="GHEA Grapalat"/>
        </w:rPr>
        <w:t>հոդվածի</w:t>
      </w:r>
      <w:proofErr w:type="spellEnd"/>
      <w:r w:rsidRPr="00E633A0">
        <w:rPr>
          <w:rFonts w:ascii="GHEA Grapalat" w:hAnsi="GHEA Grapalat"/>
        </w:rPr>
        <w:t xml:space="preserve"> 1-ին </w:t>
      </w:r>
      <w:proofErr w:type="spellStart"/>
      <w:r w:rsidRPr="00E633A0">
        <w:rPr>
          <w:rFonts w:ascii="GHEA Grapalat" w:hAnsi="GHEA Grapalat"/>
        </w:rPr>
        <w:t>մասի</w:t>
      </w:r>
      <w:proofErr w:type="spellEnd"/>
      <w:r w:rsidRPr="00E633A0">
        <w:rPr>
          <w:rFonts w:ascii="GHEA Grapalat" w:hAnsi="GHEA Grapalat"/>
        </w:rPr>
        <w:t xml:space="preserve"> 13-րդ </w:t>
      </w:r>
      <w:proofErr w:type="spellStart"/>
      <w:r w:rsidRPr="00E633A0">
        <w:rPr>
          <w:rFonts w:ascii="GHEA Grapalat" w:hAnsi="GHEA Grapalat"/>
        </w:rPr>
        <w:t>կետով</w:t>
      </w:r>
      <w:proofErr w:type="spellEnd"/>
      <w:r w:rsidRPr="00E633A0">
        <w:rPr>
          <w:rFonts w:ascii="GHEA Grapalat" w:hAnsi="GHEA Grapalat"/>
        </w:rPr>
        <w:t xml:space="preserve"> </w:t>
      </w:r>
      <w:proofErr w:type="spellStart"/>
      <w:r w:rsidRPr="00E633A0">
        <w:rPr>
          <w:rFonts w:ascii="GHEA Grapalat" w:hAnsi="GHEA Grapalat"/>
        </w:rPr>
        <w:t>նախատեսված</w:t>
      </w:r>
      <w:proofErr w:type="spellEnd"/>
      <w:r w:rsidRPr="00E633A0">
        <w:rPr>
          <w:rFonts w:ascii="GHEA Grapalat" w:hAnsi="GHEA Grapalat"/>
        </w:rPr>
        <w:t xml:space="preserve"> </w:t>
      </w:r>
      <w:proofErr w:type="spellStart"/>
      <w:r w:rsidRPr="00E633A0">
        <w:rPr>
          <w:rFonts w:ascii="GHEA Grapalat" w:hAnsi="GHEA Grapalat"/>
        </w:rPr>
        <w:t>տվյալների</w:t>
      </w:r>
      <w:proofErr w:type="spellEnd"/>
      <w:r w:rsidRPr="00E633A0">
        <w:rPr>
          <w:rFonts w:ascii="GHEA Grapalat" w:hAnsi="GHEA Grapalat"/>
        </w:rPr>
        <w:t xml:space="preserve"> (</w:t>
      </w:r>
      <w:proofErr w:type="spellStart"/>
      <w:r w:rsidRPr="00E633A0">
        <w:rPr>
          <w:rFonts w:ascii="GHEA Grapalat" w:hAnsi="GHEA Grapalat"/>
        </w:rPr>
        <w:t>կանոնադրական</w:t>
      </w:r>
      <w:proofErr w:type="spellEnd"/>
      <w:r w:rsidRPr="00E633A0">
        <w:rPr>
          <w:rFonts w:ascii="GHEA Grapalat" w:hAnsi="GHEA Grapalat"/>
        </w:rPr>
        <w:t xml:space="preserve"> </w:t>
      </w:r>
      <w:proofErr w:type="spellStart"/>
      <w:r w:rsidRPr="00E633A0">
        <w:rPr>
          <w:rFonts w:ascii="GHEA Grapalat" w:hAnsi="GHEA Grapalat"/>
        </w:rPr>
        <w:t>կապիտալի</w:t>
      </w:r>
      <w:proofErr w:type="spellEnd"/>
      <w:r w:rsidRPr="00E633A0">
        <w:rPr>
          <w:rFonts w:ascii="GHEA Grapalat" w:hAnsi="GHEA Grapalat"/>
        </w:rPr>
        <w:t xml:space="preserve"> </w:t>
      </w:r>
      <w:proofErr w:type="spellStart"/>
      <w:r w:rsidRPr="00E633A0">
        <w:rPr>
          <w:rFonts w:ascii="GHEA Grapalat" w:hAnsi="GHEA Grapalat"/>
        </w:rPr>
        <w:t>չափի</w:t>
      </w:r>
      <w:proofErr w:type="spellEnd"/>
      <w:r w:rsidRPr="00E633A0">
        <w:rPr>
          <w:rFonts w:ascii="GHEA Grapalat" w:hAnsi="GHEA Grapalat"/>
        </w:rPr>
        <w:t xml:space="preserve"> </w:t>
      </w:r>
      <w:proofErr w:type="spellStart"/>
      <w:r w:rsidRPr="00E633A0">
        <w:rPr>
          <w:rFonts w:ascii="GHEA Grapalat" w:hAnsi="GHEA Grapalat"/>
        </w:rPr>
        <w:t>նվազեցմամբ</w:t>
      </w:r>
      <w:proofErr w:type="spellEnd"/>
      <w:r w:rsidRPr="00E633A0">
        <w:rPr>
          <w:rFonts w:ascii="GHEA Grapalat" w:hAnsi="GHEA Grapalat"/>
        </w:rPr>
        <w:t xml:space="preserve"> </w:t>
      </w:r>
      <w:proofErr w:type="spellStart"/>
      <w:r w:rsidRPr="00E633A0">
        <w:rPr>
          <w:rFonts w:ascii="GHEA Grapalat" w:hAnsi="GHEA Grapalat"/>
        </w:rPr>
        <w:t>պայմանավորված</w:t>
      </w:r>
      <w:proofErr w:type="spellEnd"/>
      <w:r w:rsidRPr="00E633A0">
        <w:rPr>
          <w:rFonts w:ascii="GHEA Grapalat" w:hAnsi="GHEA Grapalat"/>
        </w:rPr>
        <w:t xml:space="preserve">) </w:t>
      </w:r>
      <w:proofErr w:type="spellStart"/>
      <w:r w:rsidRPr="00E633A0">
        <w:rPr>
          <w:rFonts w:ascii="GHEA Grapalat" w:hAnsi="GHEA Grapalat"/>
        </w:rPr>
        <w:t>փոփոխությունը</w:t>
      </w:r>
      <w:proofErr w:type="spellEnd"/>
      <w:r w:rsidRPr="00E633A0">
        <w:rPr>
          <w:rFonts w:ascii="GHEA Grapalat" w:hAnsi="GHEA Grapalat"/>
        </w:rPr>
        <w:t xml:space="preserve"> </w:t>
      </w:r>
      <w:proofErr w:type="spellStart"/>
      <w:r w:rsidRPr="00E633A0">
        <w:rPr>
          <w:rFonts w:ascii="GHEA Grapalat" w:hAnsi="GHEA Grapalat"/>
        </w:rPr>
        <w:t>գրանցելու</w:t>
      </w:r>
      <w:proofErr w:type="spellEnd"/>
      <w:r w:rsidRPr="00E633A0">
        <w:rPr>
          <w:rFonts w:ascii="GHEA Grapalat" w:hAnsi="GHEA Grapalat"/>
        </w:rPr>
        <w:t xml:space="preserve"> </w:t>
      </w:r>
      <w:proofErr w:type="spellStart"/>
      <w:r w:rsidRPr="00E633A0">
        <w:rPr>
          <w:rFonts w:ascii="GHEA Grapalat" w:hAnsi="GHEA Grapalat"/>
        </w:rPr>
        <w:t>համար</w:t>
      </w:r>
      <w:proofErr w:type="spellEnd"/>
      <w:r w:rsidRPr="00E633A0">
        <w:rPr>
          <w:rFonts w:ascii="GHEA Grapalat" w:hAnsi="GHEA Grapalat"/>
        </w:rPr>
        <w:t xml:space="preserve">, </w:t>
      </w:r>
      <w:proofErr w:type="spellStart"/>
      <w:r w:rsidRPr="00E633A0">
        <w:rPr>
          <w:rFonts w:ascii="GHEA Grapalat" w:hAnsi="GHEA Grapalat"/>
        </w:rPr>
        <w:t>սույն</w:t>
      </w:r>
      <w:proofErr w:type="spellEnd"/>
      <w:r w:rsidRPr="00E633A0">
        <w:rPr>
          <w:rFonts w:ascii="GHEA Grapalat" w:hAnsi="GHEA Grapalat"/>
        </w:rPr>
        <w:t xml:space="preserve"> </w:t>
      </w:r>
      <w:proofErr w:type="spellStart"/>
      <w:r w:rsidRPr="00E633A0">
        <w:rPr>
          <w:rFonts w:ascii="GHEA Grapalat" w:hAnsi="GHEA Grapalat"/>
        </w:rPr>
        <w:t>հոդվածով</w:t>
      </w:r>
      <w:proofErr w:type="spellEnd"/>
      <w:r w:rsidRPr="00E633A0">
        <w:rPr>
          <w:rFonts w:ascii="GHEA Grapalat" w:hAnsi="GHEA Grapalat"/>
        </w:rPr>
        <w:t xml:space="preserve"> </w:t>
      </w:r>
      <w:proofErr w:type="spellStart"/>
      <w:r w:rsidRPr="00E633A0">
        <w:rPr>
          <w:rFonts w:ascii="GHEA Grapalat" w:hAnsi="GHEA Grapalat"/>
        </w:rPr>
        <w:t>նախատեսված</w:t>
      </w:r>
      <w:proofErr w:type="spellEnd"/>
      <w:r w:rsidRPr="00E633A0">
        <w:rPr>
          <w:rFonts w:ascii="GHEA Grapalat" w:hAnsi="GHEA Grapalat"/>
        </w:rPr>
        <w:t xml:space="preserve"> </w:t>
      </w:r>
      <w:proofErr w:type="spellStart"/>
      <w:r w:rsidRPr="00E633A0">
        <w:rPr>
          <w:rFonts w:ascii="GHEA Grapalat" w:hAnsi="GHEA Grapalat"/>
        </w:rPr>
        <w:t>փաստաթղթերից</w:t>
      </w:r>
      <w:proofErr w:type="spellEnd"/>
      <w:r w:rsidRPr="00E633A0">
        <w:rPr>
          <w:rFonts w:ascii="GHEA Grapalat" w:hAnsi="GHEA Grapalat"/>
        </w:rPr>
        <w:t xml:space="preserve"> </w:t>
      </w:r>
      <w:proofErr w:type="spellStart"/>
      <w:r w:rsidRPr="00E633A0">
        <w:rPr>
          <w:rFonts w:ascii="GHEA Grapalat" w:hAnsi="GHEA Grapalat"/>
        </w:rPr>
        <w:t>բացի</w:t>
      </w:r>
      <w:proofErr w:type="spellEnd"/>
      <w:r w:rsidRPr="00E633A0">
        <w:rPr>
          <w:rFonts w:ascii="GHEA Grapalat" w:hAnsi="GHEA Grapalat"/>
        </w:rPr>
        <w:t xml:space="preserve">, </w:t>
      </w:r>
      <w:proofErr w:type="spellStart"/>
      <w:r w:rsidRPr="00E633A0">
        <w:rPr>
          <w:rFonts w:ascii="GHEA Grapalat" w:hAnsi="GHEA Grapalat"/>
        </w:rPr>
        <w:t>ներկայացնում</w:t>
      </w:r>
      <w:proofErr w:type="spellEnd"/>
      <w:r w:rsidRPr="00E633A0">
        <w:rPr>
          <w:rFonts w:ascii="GHEA Grapalat" w:hAnsi="GHEA Grapalat"/>
        </w:rPr>
        <w:t xml:space="preserve"> </w:t>
      </w:r>
      <w:proofErr w:type="spellStart"/>
      <w:r w:rsidRPr="00E633A0">
        <w:rPr>
          <w:rFonts w:ascii="GHEA Grapalat" w:hAnsi="GHEA Grapalat"/>
        </w:rPr>
        <w:t>են</w:t>
      </w:r>
      <w:proofErr w:type="spellEnd"/>
      <w:r w:rsidRPr="00E633A0">
        <w:rPr>
          <w:rFonts w:ascii="GHEA Grapalat" w:hAnsi="GHEA Grapalat"/>
        </w:rPr>
        <w:t xml:space="preserve"> </w:t>
      </w:r>
      <w:proofErr w:type="spellStart"/>
      <w:r w:rsidRPr="00E633A0">
        <w:rPr>
          <w:rFonts w:ascii="GHEA Grapalat" w:hAnsi="GHEA Grapalat"/>
        </w:rPr>
        <w:t>նաև</w:t>
      </w:r>
      <w:proofErr w:type="spellEnd"/>
      <w:r w:rsidRPr="00E633A0">
        <w:rPr>
          <w:rFonts w:ascii="GHEA Grapalat" w:hAnsi="GHEA Grapalat"/>
        </w:rPr>
        <w:t xml:space="preserve"> </w:t>
      </w:r>
      <w:proofErr w:type="spellStart"/>
      <w:r w:rsidRPr="00E633A0">
        <w:rPr>
          <w:rFonts w:ascii="GHEA Grapalat" w:hAnsi="GHEA Grapalat"/>
        </w:rPr>
        <w:t>ընկերության</w:t>
      </w:r>
      <w:proofErr w:type="spellEnd"/>
      <w:r w:rsidRPr="00E633A0">
        <w:rPr>
          <w:rFonts w:ascii="GHEA Grapalat" w:hAnsi="GHEA Grapalat"/>
        </w:rPr>
        <w:t xml:space="preserve"> </w:t>
      </w:r>
      <w:proofErr w:type="spellStart"/>
      <w:r w:rsidRPr="00E633A0">
        <w:rPr>
          <w:rFonts w:ascii="GHEA Grapalat" w:hAnsi="GHEA Grapalat"/>
        </w:rPr>
        <w:t>գործադիր</w:t>
      </w:r>
      <w:proofErr w:type="spellEnd"/>
      <w:r w:rsidRPr="00E633A0">
        <w:rPr>
          <w:rFonts w:ascii="GHEA Grapalat" w:hAnsi="GHEA Grapalat"/>
        </w:rPr>
        <w:t xml:space="preserve"> </w:t>
      </w:r>
      <w:proofErr w:type="spellStart"/>
      <w:r w:rsidRPr="00E633A0">
        <w:rPr>
          <w:rFonts w:ascii="GHEA Grapalat" w:hAnsi="GHEA Grapalat"/>
        </w:rPr>
        <w:t>մարմնի</w:t>
      </w:r>
      <w:proofErr w:type="spellEnd"/>
      <w:r w:rsidRPr="00E633A0">
        <w:rPr>
          <w:rFonts w:ascii="GHEA Grapalat" w:hAnsi="GHEA Grapalat"/>
        </w:rPr>
        <w:t xml:space="preserve"> </w:t>
      </w:r>
      <w:proofErr w:type="spellStart"/>
      <w:r w:rsidRPr="00E633A0">
        <w:rPr>
          <w:rFonts w:ascii="GHEA Grapalat" w:hAnsi="GHEA Grapalat"/>
        </w:rPr>
        <w:t>ղեկավարի</w:t>
      </w:r>
      <w:proofErr w:type="spellEnd"/>
      <w:r w:rsidRPr="00E633A0">
        <w:rPr>
          <w:rFonts w:ascii="GHEA Grapalat" w:hAnsi="GHEA Grapalat"/>
        </w:rPr>
        <w:t xml:space="preserve"> </w:t>
      </w:r>
      <w:proofErr w:type="spellStart"/>
      <w:r w:rsidRPr="00E633A0">
        <w:rPr>
          <w:rFonts w:ascii="GHEA Grapalat" w:hAnsi="GHEA Grapalat"/>
        </w:rPr>
        <w:t>գրավոր</w:t>
      </w:r>
      <w:proofErr w:type="spellEnd"/>
      <w:r w:rsidRPr="00E633A0">
        <w:rPr>
          <w:rFonts w:ascii="GHEA Grapalat" w:hAnsi="GHEA Grapalat"/>
        </w:rPr>
        <w:t xml:space="preserve"> </w:t>
      </w:r>
      <w:proofErr w:type="spellStart"/>
      <w:r w:rsidRPr="00E633A0">
        <w:rPr>
          <w:rFonts w:ascii="GHEA Grapalat" w:hAnsi="GHEA Grapalat"/>
        </w:rPr>
        <w:t>հավաստումն</w:t>
      </w:r>
      <w:proofErr w:type="spellEnd"/>
      <w:r w:rsidRPr="00E633A0">
        <w:rPr>
          <w:rFonts w:ascii="GHEA Grapalat" w:hAnsi="GHEA Grapalat"/>
        </w:rPr>
        <w:t xml:space="preserve"> </w:t>
      </w:r>
      <w:proofErr w:type="spellStart"/>
      <w:r w:rsidRPr="00E633A0">
        <w:rPr>
          <w:rFonts w:ascii="GHEA Grapalat" w:hAnsi="GHEA Grapalat"/>
        </w:rPr>
        <w:t>այն</w:t>
      </w:r>
      <w:proofErr w:type="spellEnd"/>
      <w:r w:rsidRPr="00E633A0">
        <w:rPr>
          <w:rFonts w:ascii="GHEA Grapalat" w:hAnsi="GHEA Grapalat"/>
        </w:rPr>
        <w:t xml:space="preserve"> </w:t>
      </w:r>
      <w:proofErr w:type="spellStart"/>
      <w:r w:rsidRPr="00E633A0">
        <w:rPr>
          <w:rFonts w:ascii="GHEA Grapalat" w:hAnsi="GHEA Grapalat"/>
        </w:rPr>
        <w:t>մասին</w:t>
      </w:r>
      <w:proofErr w:type="spellEnd"/>
      <w:r w:rsidRPr="00E633A0">
        <w:rPr>
          <w:rFonts w:ascii="GHEA Grapalat" w:hAnsi="GHEA Grapalat"/>
        </w:rPr>
        <w:t xml:space="preserve">, </w:t>
      </w:r>
      <w:proofErr w:type="spellStart"/>
      <w:r w:rsidRPr="00E633A0">
        <w:rPr>
          <w:rFonts w:ascii="GHEA Grapalat" w:hAnsi="GHEA Grapalat"/>
        </w:rPr>
        <w:t>որ</w:t>
      </w:r>
      <w:proofErr w:type="spellEnd"/>
      <w:r w:rsidRPr="00E633A0">
        <w:rPr>
          <w:rFonts w:ascii="GHEA Grapalat" w:hAnsi="GHEA Grapalat"/>
        </w:rPr>
        <w:t xml:space="preserve"> </w:t>
      </w:r>
      <w:proofErr w:type="spellStart"/>
      <w:r w:rsidRPr="00E633A0">
        <w:rPr>
          <w:rFonts w:ascii="GHEA Grapalat" w:hAnsi="GHEA Grapalat"/>
        </w:rPr>
        <w:t>ընկերությունը</w:t>
      </w:r>
      <w:proofErr w:type="spellEnd"/>
      <w:r w:rsidRPr="00E633A0">
        <w:rPr>
          <w:rFonts w:ascii="GHEA Grapalat" w:hAnsi="GHEA Grapalat"/>
        </w:rPr>
        <w:t xml:space="preserve"> </w:t>
      </w:r>
      <w:proofErr w:type="spellStart"/>
      <w:r w:rsidRPr="00E633A0">
        <w:rPr>
          <w:rFonts w:ascii="GHEA Grapalat" w:hAnsi="GHEA Grapalat"/>
        </w:rPr>
        <w:t>կանոնադրական</w:t>
      </w:r>
      <w:proofErr w:type="spellEnd"/>
      <w:r w:rsidRPr="00E633A0">
        <w:rPr>
          <w:rFonts w:ascii="GHEA Grapalat" w:hAnsi="GHEA Grapalat"/>
        </w:rPr>
        <w:t xml:space="preserve"> </w:t>
      </w:r>
      <w:proofErr w:type="spellStart"/>
      <w:r w:rsidRPr="00E633A0">
        <w:rPr>
          <w:rFonts w:ascii="GHEA Grapalat" w:hAnsi="GHEA Grapalat"/>
        </w:rPr>
        <w:t>կապիտալի</w:t>
      </w:r>
      <w:proofErr w:type="spellEnd"/>
      <w:r w:rsidRPr="00E633A0">
        <w:rPr>
          <w:rFonts w:ascii="GHEA Grapalat" w:hAnsi="GHEA Grapalat"/>
        </w:rPr>
        <w:t xml:space="preserve"> </w:t>
      </w:r>
      <w:proofErr w:type="spellStart"/>
      <w:r w:rsidRPr="00E633A0">
        <w:rPr>
          <w:rFonts w:ascii="GHEA Grapalat" w:hAnsi="GHEA Grapalat"/>
        </w:rPr>
        <w:t>նվազեցման</w:t>
      </w:r>
      <w:proofErr w:type="spellEnd"/>
      <w:r w:rsidRPr="00E633A0">
        <w:rPr>
          <w:rFonts w:ascii="GHEA Grapalat" w:hAnsi="GHEA Grapalat"/>
        </w:rPr>
        <w:t xml:space="preserve"> և </w:t>
      </w:r>
      <w:proofErr w:type="spellStart"/>
      <w:r w:rsidRPr="00E633A0">
        <w:rPr>
          <w:rFonts w:ascii="GHEA Grapalat" w:hAnsi="GHEA Grapalat"/>
        </w:rPr>
        <w:t>նրա</w:t>
      </w:r>
      <w:proofErr w:type="spellEnd"/>
      <w:r w:rsidRPr="00E633A0">
        <w:rPr>
          <w:rFonts w:ascii="GHEA Grapalat" w:hAnsi="GHEA Grapalat"/>
        </w:rPr>
        <w:t xml:space="preserve"> </w:t>
      </w:r>
      <w:proofErr w:type="spellStart"/>
      <w:r w:rsidRPr="00E633A0">
        <w:rPr>
          <w:rFonts w:ascii="GHEA Grapalat" w:hAnsi="GHEA Grapalat"/>
        </w:rPr>
        <w:t>նոր</w:t>
      </w:r>
      <w:proofErr w:type="spellEnd"/>
      <w:r w:rsidRPr="00E633A0">
        <w:rPr>
          <w:rFonts w:ascii="GHEA Grapalat" w:hAnsi="GHEA Grapalat"/>
        </w:rPr>
        <w:t xml:space="preserve"> </w:t>
      </w:r>
      <w:proofErr w:type="spellStart"/>
      <w:r w:rsidRPr="00E633A0">
        <w:rPr>
          <w:rFonts w:ascii="GHEA Grapalat" w:hAnsi="GHEA Grapalat"/>
        </w:rPr>
        <w:t>չափի</w:t>
      </w:r>
      <w:proofErr w:type="spellEnd"/>
      <w:r w:rsidRPr="00E633A0">
        <w:rPr>
          <w:rFonts w:ascii="GHEA Grapalat" w:hAnsi="GHEA Grapalat"/>
        </w:rPr>
        <w:t xml:space="preserve"> </w:t>
      </w:r>
      <w:proofErr w:type="spellStart"/>
      <w:r w:rsidRPr="00E633A0">
        <w:rPr>
          <w:rFonts w:ascii="GHEA Grapalat" w:hAnsi="GHEA Grapalat"/>
        </w:rPr>
        <w:t>մասին</w:t>
      </w:r>
      <w:proofErr w:type="spellEnd"/>
      <w:r w:rsidRPr="00E633A0">
        <w:rPr>
          <w:rFonts w:ascii="GHEA Grapalat" w:hAnsi="GHEA Grapalat"/>
        </w:rPr>
        <w:t xml:space="preserve"> </w:t>
      </w:r>
      <w:proofErr w:type="spellStart"/>
      <w:r w:rsidRPr="00E633A0">
        <w:rPr>
          <w:rFonts w:ascii="GHEA Grapalat" w:hAnsi="GHEA Grapalat"/>
        </w:rPr>
        <w:t>օրենքով</w:t>
      </w:r>
      <w:proofErr w:type="spellEnd"/>
      <w:r w:rsidRPr="00E633A0">
        <w:rPr>
          <w:rFonts w:ascii="GHEA Grapalat" w:hAnsi="GHEA Grapalat"/>
        </w:rPr>
        <w:t xml:space="preserve"> </w:t>
      </w:r>
      <w:proofErr w:type="spellStart"/>
      <w:r w:rsidRPr="00E633A0">
        <w:rPr>
          <w:rFonts w:ascii="GHEA Grapalat" w:hAnsi="GHEA Grapalat"/>
        </w:rPr>
        <w:t>սահմանված</w:t>
      </w:r>
      <w:proofErr w:type="spellEnd"/>
      <w:r w:rsidRPr="00E633A0">
        <w:rPr>
          <w:rFonts w:ascii="GHEA Grapalat" w:hAnsi="GHEA Grapalat"/>
        </w:rPr>
        <w:t xml:space="preserve"> </w:t>
      </w:r>
      <w:proofErr w:type="spellStart"/>
      <w:r w:rsidRPr="00E633A0">
        <w:rPr>
          <w:rFonts w:ascii="GHEA Grapalat" w:hAnsi="GHEA Grapalat"/>
        </w:rPr>
        <w:t>կարգով</w:t>
      </w:r>
      <w:proofErr w:type="spellEnd"/>
      <w:r w:rsidRPr="00E633A0">
        <w:rPr>
          <w:rFonts w:ascii="GHEA Grapalat" w:hAnsi="GHEA Grapalat"/>
        </w:rPr>
        <w:t xml:space="preserve"> </w:t>
      </w:r>
      <w:proofErr w:type="spellStart"/>
      <w:r w:rsidRPr="00E633A0">
        <w:rPr>
          <w:rFonts w:ascii="GHEA Grapalat" w:hAnsi="GHEA Grapalat"/>
        </w:rPr>
        <w:t>տեղեկացրել</w:t>
      </w:r>
      <w:proofErr w:type="spellEnd"/>
      <w:r w:rsidRPr="00E633A0">
        <w:rPr>
          <w:rFonts w:ascii="GHEA Grapalat" w:hAnsi="GHEA Grapalat"/>
        </w:rPr>
        <w:t xml:space="preserve"> է </w:t>
      </w:r>
      <w:proofErr w:type="spellStart"/>
      <w:r w:rsidRPr="00E633A0">
        <w:rPr>
          <w:rFonts w:ascii="GHEA Grapalat" w:hAnsi="GHEA Grapalat"/>
        </w:rPr>
        <w:t>ընկերության</w:t>
      </w:r>
      <w:proofErr w:type="spellEnd"/>
      <w:r w:rsidRPr="00E633A0">
        <w:rPr>
          <w:rFonts w:ascii="GHEA Grapalat" w:hAnsi="GHEA Grapalat"/>
        </w:rPr>
        <w:t xml:space="preserve">` </w:t>
      </w:r>
      <w:proofErr w:type="spellStart"/>
      <w:r w:rsidRPr="00E633A0">
        <w:rPr>
          <w:rFonts w:ascii="GHEA Grapalat" w:hAnsi="GHEA Grapalat"/>
        </w:rPr>
        <w:t>իրեն</w:t>
      </w:r>
      <w:proofErr w:type="spellEnd"/>
      <w:r w:rsidRPr="00E633A0">
        <w:rPr>
          <w:rFonts w:ascii="GHEA Grapalat" w:hAnsi="GHEA Grapalat"/>
        </w:rPr>
        <w:t xml:space="preserve"> </w:t>
      </w:r>
      <w:proofErr w:type="spellStart"/>
      <w:r w:rsidRPr="00E633A0">
        <w:rPr>
          <w:rFonts w:ascii="GHEA Grapalat" w:hAnsi="GHEA Grapalat"/>
        </w:rPr>
        <w:t>հայտնի</w:t>
      </w:r>
      <w:proofErr w:type="spellEnd"/>
      <w:r w:rsidRPr="00E633A0">
        <w:rPr>
          <w:rFonts w:ascii="GHEA Grapalat" w:hAnsi="GHEA Grapalat"/>
        </w:rPr>
        <w:t xml:space="preserve"> </w:t>
      </w:r>
      <w:proofErr w:type="spellStart"/>
      <w:r w:rsidRPr="00E633A0">
        <w:rPr>
          <w:rFonts w:ascii="GHEA Grapalat" w:hAnsi="GHEA Grapalat"/>
        </w:rPr>
        <w:t>բոլոր</w:t>
      </w:r>
      <w:proofErr w:type="spellEnd"/>
      <w:r w:rsidRPr="00E633A0">
        <w:rPr>
          <w:rFonts w:ascii="GHEA Grapalat" w:hAnsi="GHEA Grapalat"/>
        </w:rPr>
        <w:t xml:space="preserve"> </w:t>
      </w:r>
      <w:proofErr w:type="spellStart"/>
      <w:r w:rsidRPr="00E633A0">
        <w:rPr>
          <w:rFonts w:ascii="GHEA Grapalat" w:hAnsi="GHEA Grapalat"/>
        </w:rPr>
        <w:t>պարտատերերին</w:t>
      </w:r>
      <w:proofErr w:type="spellEnd"/>
      <w:r w:rsidRPr="00E633A0">
        <w:rPr>
          <w:rFonts w:ascii="GHEA Grapalat" w:hAnsi="GHEA Grapalat"/>
        </w:rPr>
        <w:t xml:space="preserve">, </w:t>
      </w:r>
      <w:proofErr w:type="spellStart"/>
      <w:r w:rsidRPr="00E633A0">
        <w:rPr>
          <w:rFonts w:ascii="GHEA Grapalat" w:hAnsi="GHEA Grapalat"/>
        </w:rPr>
        <w:t>որոնցից</w:t>
      </w:r>
      <w:proofErr w:type="spellEnd"/>
      <w:r w:rsidRPr="00E633A0">
        <w:rPr>
          <w:rFonts w:ascii="GHEA Grapalat" w:hAnsi="GHEA Grapalat"/>
        </w:rPr>
        <w:t xml:space="preserve"> </w:t>
      </w:r>
      <w:proofErr w:type="spellStart"/>
      <w:r w:rsidRPr="00E633A0">
        <w:rPr>
          <w:rFonts w:ascii="GHEA Grapalat" w:hAnsi="GHEA Grapalat"/>
        </w:rPr>
        <w:t>առարկություններ</w:t>
      </w:r>
      <w:proofErr w:type="spellEnd"/>
      <w:r w:rsidRPr="00E633A0">
        <w:rPr>
          <w:rFonts w:ascii="GHEA Grapalat" w:hAnsi="GHEA Grapalat"/>
        </w:rPr>
        <w:t xml:space="preserve"> </w:t>
      </w:r>
      <w:proofErr w:type="spellStart"/>
      <w:r w:rsidRPr="00E633A0">
        <w:rPr>
          <w:rFonts w:ascii="GHEA Grapalat" w:hAnsi="GHEA Grapalat"/>
        </w:rPr>
        <w:t>չեն</w:t>
      </w:r>
      <w:proofErr w:type="spellEnd"/>
      <w:r w:rsidRPr="00E633A0">
        <w:rPr>
          <w:rFonts w:ascii="GHEA Grapalat" w:hAnsi="GHEA Grapalat"/>
        </w:rPr>
        <w:t xml:space="preserve"> </w:t>
      </w:r>
      <w:proofErr w:type="spellStart"/>
      <w:r w:rsidRPr="00E633A0">
        <w:rPr>
          <w:rFonts w:ascii="GHEA Grapalat" w:hAnsi="GHEA Grapalat"/>
        </w:rPr>
        <w:t>ստացվել</w:t>
      </w:r>
      <w:proofErr w:type="spellEnd"/>
      <w:r w:rsidRPr="00E633A0">
        <w:rPr>
          <w:rFonts w:ascii="GHEA Grapalat" w:hAnsi="GHEA Grapalat"/>
        </w:rPr>
        <w:t xml:space="preserve">, </w:t>
      </w:r>
      <w:proofErr w:type="spellStart"/>
      <w:r w:rsidRPr="00E633A0">
        <w:rPr>
          <w:rFonts w:ascii="GHEA Grapalat" w:hAnsi="GHEA Grapalat"/>
        </w:rPr>
        <w:t>կամ</w:t>
      </w:r>
      <w:proofErr w:type="spellEnd"/>
      <w:r w:rsidRPr="00E633A0">
        <w:rPr>
          <w:rFonts w:ascii="GHEA Grapalat" w:hAnsi="GHEA Grapalat"/>
        </w:rPr>
        <w:t xml:space="preserve"> </w:t>
      </w:r>
      <w:proofErr w:type="spellStart"/>
      <w:r w:rsidRPr="00E633A0">
        <w:rPr>
          <w:rFonts w:ascii="GHEA Grapalat" w:hAnsi="GHEA Grapalat"/>
        </w:rPr>
        <w:t>ընկերության</w:t>
      </w:r>
      <w:proofErr w:type="spellEnd"/>
      <w:r w:rsidRPr="00E633A0">
        <w:rPr>
          <w:rFonts w:ascii="GHEA Grapalat" w:hAnsi="GHEA Grapalat"/>
        </w:rPr>
        <w:t xml:space="preserve"> </w:t>
      </w:r>
      <w:proofErr w:type="spellStart"/>
      <w:r w:rsidRPr="00E633A0">
        <w:rPr>
          <w:rFonts w:ascii="GHEA Grapalat" w:hAnsi="GHEA Grapalat"/>
        </w:rPr>
        <w:t>պարտատերերի</w:t>
      </w:r>
      <w:proofErr w:type="spellEnd"/>
      <w:r w:rsidRPr="00E633A0">
        <w:rPr>
          <w:rFonts w:ascii="GHEA Grapalat" w:hAnsi="GHEA Grapalat"/>
        </w:rPr>
        <w:t xml:space="preserve"> </w:t>
      </w:r>
      <w:proofErr w:type="spellStart"/>
      <w:r w:rsidRPr="00E633A0">
        <w:rPr>
          <w:rFonts w:ascii="GHEA Grapalat" w:hAnsi="GHEA Grapalat"/>
        </w:rPr>
        <w:t>առաջացած</w:t>
      </w:r>
      <w:proofErr w:type="spellEnd"/>
      <w:r w:rsidRPr="00E633A0">
        <w:rPr>
          <w:rFonts w:ascii="GHEA Grapalat" w:hAnsi="GHEA Grapalat"/>
        </w:rPr>
        <w:t xml:space="preserve"> </w:t>
      </w:r>
      <w:proofErr w:type="spellStart"/>
      <w:r w:rsidRPr="00E633A0">
        <w:rPr>
          <w:rFonts w:ascii="GHEA Grapalat" w:hAnsi="GHEA Grapalat"/>
        </w:rPr>
        <w:t>բոլոր</w:t>
      </w:r>
      <w:proofErr w:type="spellEnd"/>
      <w:r w:rsidRPr="00E633A0">
        <w:rPr>
          <w:rFonts w:ascii="GHEA Grapalat" w:hAnsi="GHEA Grapalat"/>
        </w:rPr>
        <w:t xml:space="preserve"> </w:t>
      </w:r>
      <w:proofErr w:type="spellStart"/>
      <w:r w:rsidRPr="00E633A0">
        <w:rPr>
          <w:rFonts w:ascii="GHEA Grapalat" w:hAnsi="GHEA Grapalat"/>
        </w:rPr>
        <w:t>պահանջները</w:t>
      </w:r>
      <w:proofErr w:type="spellEnd"/>
      <w:r w:rsidRPr="00E633A0">
        <w:rPr>
          <w:rFonts w:ascii="GHEA Grapalat" w:hAnsi="GHEA Grapalat"/>
        </w:rPr>
        <w:t xml:space="preserve"> </w:t>
      </w:r>
      <w:proofErr w:type="spellStart"/>
      <w:r w:rsidRPr="00E633A0">
        <w:rPr>
          <w:rFonts w:ascii="GHEA Grapalat" w:hAnsi="GHEA Grapalat"/>
        </w:rPr>
        <w:t>բավարարվել</w:t>
      </w:r>
      <w:proofErr w:type="spellEnd"/>
      <w:r w:rsidRPr="00E633A0">
        <w:rPr>
          <w:rFonts w:ascii="GHEA Grapalat" w:hAnsi="GHEA Grapalat"/>
        </w:rPr>
        <w:t xml:space="preserve"> </w:t>
      </w:r>
      <w:proofErr w:type="spellStart"/>
      <w:r w:rsidRPr="00E633A0">
        <w:rPr>
          <w:rFonts w:ascii="GHEA Grapalat" w:hAnsi="GHEA Grapalat"/>
        </w:rPr>
        <w:t>են</w:t>
      </w:r>
      <w:proofErr w:type="spellEnd"/>
      <w:r w:rsidRPr="00E633A0">
        <w:rPr>
          <w:rFonts w:ascii="GHEA Grapalat" w:hAnsi="GHEA Grapalat"/>
        </w:rPr>
        <w:t>:</w:t>
      </w:r>
    </w:p>
    <w:p w14:paraId="5AAD175B" w14:textId="77777777" w:rsidR="00E633A0" w:rsidRPr="00E633A0" w:rsidRDefault="00E633A0" w:rsidP="00154882">
      <w:pPr>
        <w:pStyle w:val="NormalWeb"/>
        <w:spacing w:before="0" w:beforeAutospacing="0" w:after="0" w:afterAutospacing="0"/>
        <w:ind w:firstLine="375"/>
        <w:rPr>
          <w:rFonts w:ascii="GHEA Grapalat" w:hAnsi="GHEA Grapalat"/>
        </w:rPr>
      </w:pPr>
      <w:r w:rsidRPr="00E633A0">
        <w:rPr>
          <w:rFonts w:ascii="GHEA Grapalat" w:hAnsi="GHEA Grapalat"/>
        </w:rPr>
        <w:t xml:space="preserve">5. </w:t>
      </w:r>
      <w:proofErr w:type="spellStart"/>
      <w:r w:rsidRPr="00E633A0">
        <w:rPr>
          <w:rFonts w:ascii="GHEA Grapalat" w:hAnsi="GHEA Grapalat"/>
        </w:rPr>
        <w:t>Իրավաբանական</w:t>
      </w:r>
      <w:proofErr w:type="spellEnd"/>
      <w:r w:rsidRPr="00E633A0">
        <w:rPr>
          <w:rFonts w:ascii="GHEA Grapalat" w:hAnsi="GHEA Grapalat"/>
        </w:rPr>
        <w:t xml:space="preserve"> </w:t>
      </w:r>
      <w:proofErr w:type="spellStart"/>
      <w:r w:rsidRPr="00E633A0">
        <w:rPr>
          <w:rFonts w:ascii="GHEA Grapalat" w:hAnsi="GHEA Grapalat"/>
        </w:rPr>
        <w:t>անձի</w:t>
      </w:r>
      <w:proofErr w:type="spellEnd"/>
      <w:r w:rsidRPr="00E633A0">
        <w:rPr>
          <w:rFonts w:ascii="GHEA Grapalat" w:hAnsi="GHEA Grapalat"/>
        </w:rPr>
        <w:t xml:space="preserve"> </w:t>
      </w:r>
      <w:proofErr w:type="spellStart"/>
      <w:r w:rsidRPr="00E633A0">
        <w:rPr>
          <w:rFonts w:ascii="GHEA Grapalat" w:hAnsi="GHEA Grapalat"/>
        </w:rPr>
        <w:t>գտնվելու</w:t>
      </w:r>
      <w:proofErr w:type="spellEnd"/>
      <w:r w:rsidRPr="00E633A0">
        <w:rPr>
          <w:rFonts w:ascii="GHEA Grapalat" w:hAnsi="GHEA Grapalat"/>
        </w:rPr>
        <w:t xml:space="preserve"> </w:t>
      </w:r>
      <w:proofErr w:type="spellStart"/>
      <w:r w:rsidRPr="00E633A0">
        <w:rPr>
          <w:rFonts w:ascii="GHEA Grapalat" w:hAnsi="GHEA Grapalat"/>
        </w:rPr>
        <w:t>վայրի</w:t>
      </w:r>
      <w:proofErr w:type="spellEnd"/>
      <w:r w:rsidRPr="00E633A0">
        <w:rPr>
          <w:rFonts w:ascii="GHEA Grapalat" w:hAnsi="GHEA Grapalat"/>
        </w:rPr>
        <w:t xml:space="preserve"> </w:t>
      </w:r>
      <w:proofErr w:type="spellStart"/>
      <w:r w:rsidRPr="00E633A0">
        <w:rPr>
          <w:rFonts w:ascii="GHEA Grapalat" w:hAnsi="GHEA Grapalat"/>
        </w:rPr>
        <w:t>փոփոխության</w:t>
      </w:r>
      <w:proofErr w:type="spellEnd"/>
      <w:r w:rsidRPr="00E633A0">
        <w:rPr>
          <w:rFonts w:ascii="GHEA Grapalat" w:hAnsi="GHEA Grapalat"/>
        </w:rPr>
        <w:t xml:space="preserve"> </w:t>
      </w:r>
      <w:proofErr w:type="spellStart"/>
      <w:r w:rsidRPr="00E633A0">
        <w:rPr>
          <w:rFonts w:ascii="GHEA Grapalat" w:hAnsi="GHEA Grapalat"/>
        </w:rPr>
        <w:t>դեպքում</w:t>
      </w:r>
      <w:proofErr w:type="spellEnd"/>
      <w:r w:rsidRPr="00E633A0">
        <w:rPr>
          <w:rFonts w:ascii="GHEA Grapalat" w:hAnsi="GHEA Grapalat"/>
        </w:rPr>
        <w:t xml:space="preserve"> </w:t>
      </w:r>
      <w:proofErr w:type="spellStart"/>
      <w:r w:rsidRPr="00E633A0">
        <w:rPr>
          <w:rFonts w:ascii="GHEA Grapalat" w:hAnsi="GHEA Grapalat"/>
        </w:rPr>
        <w:t>ներկայացվում</w:t>
      </w:r>
      <w:proofErr w:type="spellEnd"/>
      <w:r w:rsidRPr="00E633A0">
        <w:rPr>
          <w:rFonts w:ascii="GHEA Grapalat" w:hAnsi="GHEA Grapalat"/>
        </w:rPr>
        <w:t xml:space="preserve"> է </w:t>
      </w:r>
      <w:proofErr w:type="spellStart"/>
      <w:r w:rsidRPr="00E633A0">
        <w:rPr>
          <w:rFonts w:ascii="GHEA Grapalat" w:hAnsi="GHEA Grapalat"/>
        </w:rPr>
        <w:t>իրավաբանական</w:t>
      </w:r>
      <w:proofErr w:type="spellEnd"/>
      <w:r w:rsidRPr="00E633A0">
        <w:rPr>
          <w:rFonts w:ascii="GHEA Grapalat" w:hAnsi="GHEA Grapalat"/>
        </w:rPr>
        <w:t xml:space="preserve"> </w:t>
      </w:r>
      <w:proofErr w:type="spellStart"/>
      <w:r w:rsidRPr="00E633A0">
        <w:rPr>
          <w:rFonts w:ascii="GHEA Grapalat" w:hAnsi="GHEA Grapalat"/>
        </w:rPr>
        <w:t>անձի</w:t>
      </w:r>
      <w:proofErr w:type="spellEnd"/>
      <w:r w:rsidRPr="00E633A0">
        <w:rPr>
          <w:rFonts w:ascii="GHEA Grapalat" w:hAnsi="GHEA Grapalat"/>
        </w:rPr>
        <w:t xml:space="preserve"> </w:t>
      </w:r>
      <w:proofErr w:type="spellStart"/>
      <w:r w:rsidRPr="00E633A0">
        <w:rPr>
          <w:rFonts w:ascii="GHEA Grapalat" w:hAnsi="GHEA Grapalat"/>
        </w:rPr>
        <w:t>գործադիր</w:t>
      </w:r>
      <w:proofErr w:type="spellEnd"/>
      <w:r w:rsidRPr="00E633A0">
        <w:rPr>
          <w:rFonts w:ascii="GHEA Grapalat" w:hAnsi="GHEA Grapalat"/>
        </w:rPr>
        <w:t xml:space="preserve"> </w:t>
      </w:r>
      <w:proofErr w:type="spellStart"/>
      <w:r w:rsidRPr="00E633A0">
        <w:rPr>
          <w:rFonts w:ascii="GHEA Grapalat" w:hAnsi="GHEA Grapalat"/>
        </w:rPr>
        <w:t>մարմնի</w:t>
      </w:r>
      <w:proofErr w:type="spellEnd"/>
      <w:r w:rsidRPr="00E633A0">
        <w:rPr>
          <w:rFonts w:ascii="GHEA Grapalat" w:hAnsi="GHEA Grapalat"/>
        </w:rPr>
        <w:t xml:space="preserve"> </w:t>
      </w:r>
      <w:proofErr w:type="spellStart"/>
      <w:r w:rsidRPr="00E633A0">
        <w:rPr>
          <w:rFonts w:ascii="GHEA Grapalat" w:hAnsi="GHEA Grapalat"/>
        </w:rPr>
        <w:t>ղեկավարի</w:t>
      </w:r>
      <w:proofErr w:type="spellEnd"/>
      <w:r w:rsidRPr="00E633A0">
        <w:rPr>
          <w:rFonts w:ascii="GHEA Grapalat" w:hAnsi="GHEA Grapalat"/>
        </w:rPr>
        <w:t xml:space="preserve"> </w:t>
      </w:r>
      <w:proofErr w:type="spellStart"/>
      <w:r w:rsidRPr="00E633A0">
        <w:rPr>
          <w:rFonts w:ascii="GHEA Grapalat" w:hAnsi="GHEA Grapalat"/>
        </w:rPr>
        <w:t>դիմումը</w:t>
      </w:r>
      <w:proofErr w:type="spellEnd"/>
      <w:r w:rsidRPr="00E633A0">
        <w:rPr>
          <w:rFonts w:ascii="GHEA Grapalat" w:hAnsi="GHEA Grapalat"/>
        </w:rPr>
        <w:t xml:space="preserve">՝ </w:t>
      </w:r>
      <w:proofErr w:type="spellStart"/>
      <w:r w:rsidRPr="00E633A0">
        <w:rPr>
          <w:rFonts w:ascii="GHEA Grapalat" w:hAnsi="GHEA Grapalat"/>
        </w:rPr>
        <w:t>իրավաբանական</w:t>
      </w:r>
      <w:proofErr w:type="spellEnd"/>
      <w:r w:rsidRPr="00E633A0">
        <w:rPr>
          <w:rFonts w:ascii="GHEA Grapalat" w:hAnsi="GHEA Grapalat"/>
        </w:rPr>
        <w:t xml:space="preserve"> </w:t>
      </w:r>
      <w:proofErr w:type="spellStart"/>
      <w:r w:rsidRPr="00E633A0">
        <w:rPr>
          <w:rFonts w:ascii="GHEA Grapalat" w:hAnsi="GHEA Grapalat"/>
        </w:rPr>
        <w:t>անձի</w:t>
      </w:r>
      <w:proofErr w:type="spellEnd"/>
      <w:r w:rsidRPr="00E633A0">
        <w:rPr>
          <w:rFonts w:ascii="GHEA Grapalat" w:hAnsi="GHEA Grapalat"/>
        </w:rPr>
        <w:t xml:space="preserve"> </w:t>
      </w:r>
      <w:proofErr w:type="spellStart"/>
      <w:r w:rsidRPr="00E633A0">
        <w:rPr>
          <w:rFonts w:ascii="GHEA Grapalat" w:hAnsi="GHEA Grapalat"/>
        </w:rPr>
        <w:t>գտնվելու</w:t>
      </w:r>
      <w:proofErr w:type="spellEnd"/>
      <w:r w:rsidRPr="00E633A0">
        <w:rPr>
          <w:rFonts w:ascii="GHEA Grapalat" w:hAnsi="GHEA Grapalat"/>
        </w:rPr>
        <w:t xml:space="preserve"> </w:t>
      </w:r>
      <w:proofErr w:type="spellStart"/>
      <w:r w:rsidRPr="00E633A0">
        <w:rPr>
          <w:rFonts w:ascii="GHEA Grapalat" w:hAnsi="GHEA Grapalat"/>
        </w:rPr>
        <w:t>վայրի</w:t>
      </w:r>
      <w:proofErr w:type="spellEnd"/>
      <w:r w:rsidRPr="00E633A0">
        <w:rPr>
          <w:rFonts w:ascii="GHEA Grapalat" w:hAnsi="GHEA Grapalat"/>
        </w:rPr>
        <w:t xml:space="preserve"> </w:t>
      </w:r>
      <w:proofErr w:type="spellStart"/>
      <w:r w:rsidRPr="00E633A0">
        <w:rPr>
          <w:rFonts w:ascii="GHEA Grapalat" w:hAnsi="GHEA Grapalat"/>
        </w:rPr>
        <w:t>նոր</w:t>
      </w:r>
      <w:proofErr w:type="spellEnd"/>
      <w:r w:rsidRPr="00E633A0">
        <w:rPr>
          <w:rFonts w:ascii="GHEA Grapalat" w:hAnsi="GHEA Grapalat"/>
        </w:rPr>
        <w:t xml:space="preserve"> </w:t>
      </w:r>
      <w:proofErr w:type="spellStart"/>
      <w:r w:rsidRPr="00E633A0">
        <w:rPr>
          <w:rFonts w:ascii="GHEA Grapalat" w:hAnsi="GHEA Grapalat"/>
        </w:rPr>
        <w:t>հասցեի</w:t>
      </w:r>
      <w:proofErr w:type="spellEnd"/>
      <w:r w:rsidRPr="00E633A0">
        <w:rPr>
          <w:rFonts w:ascii="GHEA Grapalat" w:hAnsi="GHEA Grapalat"/>
        </w:rPr>
        <w:t xml:space="preserve"> </w:t>
      </w:r>
      <w:proofErr w:type="spellStart"/>
      <w:r w:rsidRPr="00E633A0">
        <w:rPr>
          <w:rFonts w:ascii="GHEA Grapalat" w:hAnsi="GHEA Grapalat"/>
        </w:rPr>
        <w:t>գրանցման</w:t>
      </w:r>
      <w:proofErr w:type="spellEnd"/>
      <w:r w:rsidRPr="00E633A0">
        <w:rPr>
          <w:rFonts w:ascii="GHEA Grapalat" w:hAnsi="GHEA Grapalat"/>
        </w:rPr>
        <w:t xml:space="preserve"> </w:t>
      </w:r>
      <w:proofErr w:type="spellStart"/>
      <w:r w:rsidRPr="00E633A0">
        <w:rPr>
          <w:rFonts w:ascii="GHEA Grapalat" w:hAnsi="GHEA Grapalat"/>
        </w:rPr>
        <w:t>մասին</w:t>
      </w:r>
      <w:proofErr w:type="spellEnd"/>
      <w:r w:rsidRPr="00E633A0">
        <w:rPr>
          <w:rFonts w:ascii="GHEA Grapalat" w:hAnsi="GHEA Grapalat"/>
        </w:rPr>
        <w:t xml:space="preserve">: </w:t>
      </w:r>
      <w:proofErr w:type="spellStart"/>
      <w:r w:rsidRPr="00E633A0">
        <w:rPr>
          <w:rFonts w:ascii="GHEA Grapalat" w:hAnsi="GHEA Grapalat"/>
        </w:rPr>
        <w:t>Սույն</w:t>
      </w:r>
      <w:proofErr w:type="spellEnd"/>
      <w:r w:rsidRPr="00E633A0">
        <w:rPr>
          <w:rFonts w:ascii="GHEA Grapalat" w:hAnsi="GHEA Grapalat"/>
        </w:rPr>
        <w:t xml:space="preserve"> </w:t>
      </w:r>
      <w:proofErr w:type="spellStart"/>
      <w:r w:rsidRPr="00E633A0">
        <w:rPr>
          <w:rFonts w:ascii="GHEA Grapalat" w:hAnsi="GHEA Grapalat"/>
        </w:rPr>
        <w:t>հոդվածի</w:t>
      </w:r>
      <w:proofErr w:type="spellEnd"/>
      <w:r w:rsidRPr="00E633A0">
        <w:rPr>
          <w:rFonts w:ascii="GHEA Grapalat" w:hAnsi="GHEA Grapalat"/>
        </w:rPr>
        <w:t xml:space="preserve"> 1-ին </w:t>
      </w:r>
      <w:proofErr w:type="spellStart"/>
      <w:r w:rsidRPr="00E633A0">
        <w:rPr>
          <w:rFonts w:ascii="GHEA Grapalat" w:hAnsi="GHEA Grapalat"/>
        </w:rPr>
        <w:t>մասի</w:t>
      </w:r>
      <w:proofErr w:type="spellEnd"/>
      <w:r w:rsidRPr="00E633A0">
        <w:rPr>
          <w:rFonts w:ascii="GHEA Grapalat" w:hAnsi="GHEA Grapalat"/>
        </w:rPr>
        <w:t xml:space="preserve"> 2-րդ և 3-րդ </w:t>
      </w:r>
      <w:proofErr w:type="spellStart"/>
      <w:r w:rsidRPr="00E633A0">
        <w:rPr>
          <w:rFonts w:ascii="GHEA Grapalat" w:hAnsi="GHEA Grapalat"/>
        </w:rPr>
        <w:t>կետերով</w:t>
      </w:r>
      <w:proofErr w:type="spellEnd"/>
      <w:r w:rsidRPr="00E633A0">
        <w:rPr>
          <w:rFonts w:ascii="GHEA Grapalat" w:hAnsi="GHEA Grapalat"/>
        </w:rPr>
        <w:t xml:space="preserve"> </w:t>
      </w:r>
      <w:proofErr w:type="spellStart"/>
      <w:r w:rsidRPr="00E633A0">
        <w:rPr>
          <w:rFonts w:ascii="GHEA Grapalat" w:hAnsi="GHEA Grapalat"/>
        </w:rPr>
        <w:t>նախատեսված</w:t>
      </w:r>
      <w:proofErr w:type="spellEnd"/>
      <w:r w:rsidRPr="00E633A0">
        <w:rPr>
          <w:rFonts w:ascii="GHEA Grapalat" w:hAnsi="GHEA Grapalat"/>
        </w:rPr>
        <w:t xml:space="preserve"> </w:t>
      </w:r>
      <w:proofErr w:type="spellStart"/>
      <w:r w:rsidRPr="00E633A0">
        <w:rPr>
          <w:rFonts w:ascii="GHEA Grapalat" w:hAnsi="GHEA Grapalat"/>
        </w:rPr>
        <w:t>փաստաթղթերը</w:t>
      </w:r>
      <w:proofErr w:type="spellEnd"/>
      <w:r w:rsidRPr="00E633A0">
        <w:rPr>
          <w:rFonts w:ascii="GHEA Grapalat" w:hAnsi="GHEA Grapalat"/>
        </w:rPr>
        <w:t xml:space="preserve"> </w:t>
      </w:r>
      <w:proofErr w:type="spellStart"/>
      <w:r w:rsidRPr="00E633A0">
        <w:rPr>
          <w:rFonts w:ascii="GHEA Grapalat" w:hAnsi="GHEA Grapalat"/>
        </w:rPr>
        <w:t>չներկայացվելու</w:t>
      </w:r>
      <w:proofErr w:type="spellEnd"/>
      <w:r w:rsidRPr="00E633A0">
        <w:rPr>
          <w:rFonts w:ascii="GHEA Grapalat" w:hAnsi="GHEA Grapalat"/>
        </w:rPr>
        <w:t xml:space="preserve"> </w:t>
      </w:r>
      <w:proofErr w:type="spellStart"/>
      <w:r w:rsidRPr="00E633A0">
        <w:rPr>
          <w:rFonts w:ascii="GHEA Grapalat" w:hAnsi="GHEA Grapalat"/>
        </w:rPr>
        <w:t>դեպքում</w:t>
      </w:r>
      <w:proofErr w:type="spellEnd"/>
      <w:r w:rsidRPr="00E633A0">
        <w:rPr>
          <w:rFonts w:ascii="GHEA Grapalat" w:hAnsi="GHEA Grapalat"/>
        </w:rPr>
        <w:t xml:space="preserve"> </w:t>
      </w:r>
      <w:proofErr w:type="spellStart"/>
      <w:r w:rsidRPr="00E633A0">
        <w:rPr>
          <w:rFonts w:ascii="GHEA Grapalat" w:hAnsi="GHEA Grapalat"/>
        </w:rPr>
        <w:t>պետական</w:t>
      </w:r>
      <w:proofErr w:type="spellEnd"/>
      <w:r w:rsidRPr="00E633A0">
        <w:rPr>
          <w:rFonts w:ascii="GHEA Grapalat" w:hAnsi="GHEA Grapalat"/>
        </w:rPr>
        <w:t xml:space="preserve"> </w:t>
      </w:r>
      <w:proofErr w:type="spellStart"/>
      <w:r w:rsidRPr="00E633A0">
        <w:rPr>
          <w:rFonts w:ascii="GHEA Grapalat" w:hAnsi="GHEA Grapalat"/>
        </w:rPr>
        <w:t>տուրք</w:t>
      </w:r>
      <w:proofErr w:type="spellEnd"/>
      <w:r w:rsidRPr="00E633A0">
        <w:rPr>
          <w:rFonts w:ascii="GHEA Grapalat" w:hAnsi="GHEA Grapalat"/>
        </w:rPr>
        <w:t xml:space="preserve"> </w:t>
      </w:r>
      <w:proofErr w:type="spellStart"/>
      <w:r w:rsidRPr="00E633A0">
        <w:rPr>
          <w:rFonts w:ascii="GHEA Grapalat" w:hAnsi="GHEA Grapalat"/>
        </w:rPr>
        <w:t>չի</w:t>
      </w:r>
      <w:proofErr w:type="spellEnd"/>
      <w:r w:rsidRPr="00E633A0">
        <w:rPr>
          <w:rFonts w:ascii="GHEA Grapalat" w:hAnsi="GHEA Grapalat"/>
        </w:rPr>
        <w:t xml:space="preserve"> </w:t>
      </w:r>
      <w:proofErr w:type="spellStart"/>
      <w:r w:rsidRPr="00E633A0">
        <w:rPr>
          <w:rFonts w:ascii="GHEA Grapalat" w:hAnsi="GHEA Grapalat"/>
        </w:rPr>
        <w:t>գանձվում</w:t>
      </w:r>
      <w:proofErr w:type="spellEnd"/>
      <w:r w:rsidRPr="00E633A0">
        <w:rPr>
          <w:rFonts w:ascii="GHEA Grapalat" w:hAnsi="GHEA Grapalat"/>
        </w:rPr>
        <w:t>:</w:t>
      </w:r>
    </w:p>
    <w:p w14:paraId="3D65E77C" w14:textId="77777777" w:rsidR="00E633A0" w:rsidRPr="00E633A0" w:rsidRDefault="00E633A0" w:rsidP="00154882">
      <w:pPr>
        <w:pStyle w:val="NormalWeb"/>
        <w:spacing w:before="0" w:beforeAutospacing="0" w:after="0" w:afterAutospacing="0"/>
        <w:ind w:firstLine="375"/>
        <w:rPr>
          <w:rFonts w:ascii="GHEA Grapalat" w:hAnsi="GHEA Grapalat"/>
        </w:rPr>
      </w:pPr>
      <w:r w:rsidRPr="00E633A0">
        <w:rPr>
          <w:rFonts w:ascii="GHEA Grapalat" w:hAnsi="GHEA Grapalat"/>
        </w:rPr>
        <w:lastRenderedPageBreak/>
        <w:t>6</w:t>
      </w:r>
      <w:r w:rsidRPr="00E633A0">
        <w:rPr>
          <w:rFonts w:ascii="Cambria Math" w:hAnsi="Cambria Math" w:cs="Cambria Math"/>
        </w:rPr>
        <w:t>․</w:t>
      </w:r>
      <w:r w:rsidRPr="00E633A0">
        <w:rPr>
          <w:rFonts w:ascii="GHEA Grapalat" w:hAnsi="GHEA Grapalat"/>
        </w:rPr>
        <w:t xml:space="preserve"> </w:t>
      </w:r>
      <w:proofErr w:type="spellStart"/>
      <w:r w:rsidRPr="00E633A0">
        <w:rPr>
          <w:rFonts w:ascii="GHEA Grapalat" w:hAnsi="GHEA Grapalat" w:cs="Arial Unicode"/>
        </w:rPr>
        <w:t>Իրավաբանական</w:t>
      </w:r>
      <w:proofErr w:type="spellEnd"/>
      <w:r w:rsidRPr="00E633A0">
        <w:rPr>
          <w:rFonts w:ascii="GHEA Grapalat" w:hAnsi="GHEA Grapalat"/>
        </w:rPr>
        <w:t xml:space="preserve"> </w:t>
      </w:r>
      <w:proofErr w:type="spellStart"/>
      <w:r w:rsidRPr="00E633A0">
        <w:rPr>
          <w:rFonts w:ascii="GHEA Grapalat" w:hAnsi="GHEA Grapalat"/>
        </w:rPr>
        <w:t>անձի</w:t>
      </w:r>
      <w:proofErr w:type="spellEnd"/>
      <w:r w:rsidRPr="00E633A0">
        <w:rPr>
          <w:rFonts w:ascii="GHEA Grapalat" w:hAnsi="GHEA Grapalat"/>
        </w:rPr>
        <w:t xml:space="preserve"> </w:t>
      </w:r>
      <w:proofErr w:type="spellStart"/>
      <w:r w:rsidRPr="00E633A0">
        <w:rPr>
          <w:rFonts w:ascii="GHEA Grapalat" w:hAnsi="GHEA Grapalat"/>
        </w:rPr>
        <w:t>էլեկտրոնային</w:t>
      </w:r>
      <w:proofErr w:type="spellEnd"/>
      <w:r w:rsidRPr="00E633A0">
        <w:rPr>
          <w:rFonts w:ascii="GHEA Grapalat" w:hAnsi="GHEA Grapalat"/>
        </w:rPr>
        <w:t xml:space="preserve"> </w:t>
      </w:r>
      <w:proofErr w:type="spellStart"/>
      <w:r w:rsidRPr="00E633A0">
        <w:rPr>
          <w:rFonts w:ascii="GHEA Grapalat" w:hAnsi="GHEA Grapalat"/>
        </w:rPr>
        <w:t>փոստի</w:t>
      </w:r>
      <w:proofErr w:type="spellEnd"/>
      <w:r w:rsidRPr="00E633A0">
        <w:rPr>
          <w:rFonts w:ascii="GHEA Grapalat" w:hAnsi="GHEA Grapalat"/>
        </w:rPr>
        <w:t xml:space="preserve"> </w:t>
      </w:r>
      <w:proofErr w:type="spellStart"/>
      <w:r w:rsidRPr="00E633A0">
        <w:rPr>
          <w:rFonts w:ascii="GHEA Grapalat" w:hAnsi="GHEA Grapalat"/>
        </w:rPr>
        <w:t>հասցեի</w:t>
      </w:r>
      <w:proofErr w:type="spellEnd"/>
      <w:r w:rsidRPr="00E633A0">
        <w:rPr>
          <w:rFonts w:ascii="GHEA Grapalat" w:hAnsi="GHEA Grapalat"/>
        </w:rPr>
        <w:t xml:space="preserve"> </w:t>
      </w:r>
      <w:proofErr w:type="spellStart"/>
      <w:r w:rsidRPr="00E633A0">
        <w:rPr>
          <w:rFonts w:ascii="GHEA Grapalat" w:hAnsi="GHEA Grapalat"/>
        </w:rPr>
        <w:t>փոփոխության</w:t>
      </w:r>
      <w:proofErr w:type="spellEnd"/>
      <w:r w:rsidRPr="00E633A0">
        <w:rPr>
          <w:rFonts w:ascii="GHEA Grapalat" w:hAnsi="GHEA Grapalat"/>
        </w:rPr>
        <w:t xml:space="preserve"> </w:t>
      </w:r>
      <w:proofErr w:type="spellStart"/>
      <w:r w:rsidRPr="00E633A0">
        <w:rPr>
          <w:rFonts w:ascii="GHEA Grapalat" w:hAnsi="GHEA Grapalat"/>
        </w:rPr>
        <w:t>դեպքում</w:t>
      </w:r>
      <w:proofErr w:type="spellEnd"/>
      <w:r w:rsidRPr="00E633A0">
        <w:rPr>
          <w:rFonts w:ascii="GHEA Grapalat" w:hAnsi="GHEA Grapalat"/>
        </w:rPr>
        <w:t xml:space="preserve"> </w:t>
      </w:r>
      <w:proofErr w:type="spellStart"/>
      <w:r w:rsidRPr="00E633A0">
        <w:rPr>
          <w:rFonts w:ascii="GHEA Grapalat" w:hAnsi="GHEA Grapalat"/>
        </w:rPr>
        <w:t>ներկայացվում</w:t>
      </w:r>
      <w:proofErr w:type="spellEnd"/>
      <w:r w:rsidRPr="00E633A0">
        <w:rPr>
          <w:rFonts w:ascii="GHEA Grapalat" w:hAnsi="GHEA Grapalat"/>
        </w:rPr>
        <w:t xml:space="preserve"> է </w:t>
      </w:r>
      <w:proofErr w:type="spellStart"/>
      <w:r w:rsidRPr="00E633A0">
        <w:rPr>
          <w:rFonts w:ascii="GHEA Grapalat" w:hAnsi="GHEA Grapalat"/>
        </w:rPr>
        <w:t>իրավաբանական</w:t>
      </w:r>
      <w:proofErr w:type="spellEnd"/>
      <w:r w:rsidRPr="00E633A0">
        <w:rPr>
          <w:rFonts w:ascii="GHEA Grapalat" w:hAnsi="GHEA Grapalat"/>
        </w:rPr>
        <w:t xml:space="preserve"> </w:t>
      </w:r>
      <w:proofErr w:type="spellStart"/>
      <w:r w:rsidRPr="00E633A0">
        <w:rPr>
          <w:rFonts w:ascii="GHEA Grapalat" w:hAnsi="GHEA Grapalat"/>
        </w:rPr>
        <w:t>անձի</w:t>
      </w:r>
      <w:proofErr w:type="spellEnd"/>
      <w:r w:rsidRPr="00E633A0">
        <w:rPr>
          <w:rFonts w:ascii="GHEA Grapalat" w:hAnsi="GHEA Grapalat"/>
        </w:rPr>
        <w:t xml:space="preserve"> </w:t>
      </w:r>
      <w:proofErr w:type="spellStart"/>
      <w:r w:rsidRPr="00E633A0">
        <w:rPr>
          <w:rFonts w:ascii="GHEA Grapalat" w:hAnsi="GHEA Grapalat"/>
        </w:rPr>
        <w:t>գործադիր</w:t>
      </w:r>
      <w:proofErr w:type="spellEnd"/>
      <w:r w:rsidRPr="00E633A0">
        <w:rPr>
          <w:rFonts w:ascii="GHEA Grapalat" w:hAnsi="GHEA Grapalat"/>
        </w:rPr>
        <w:t xml:space="preserve"> </w:t>
      </w:r>
      <w:proofErr w:type="spellStart"/>
      <w:r w:rsidRPr="00E633A0">
        <w:rPr>
          <w:rFonts w:ascii="GHEA Grapalat" w:hAnsi="GHEA Grapalat"/>
        </w:rPr>
        <w:t>մարմնի</w:t>
      </w:r>
      <w:proofErr w:type="spellEnd"/>
      <w:r w:rsidRPr="00E633A0">
        <w:rPr>
          <w:rFonts w:ascii="GHEA Grapalat" w:hAnsi="GHEA Grapalat"/>
        </w:rPr>
        <w:t xml:space="preserve"> </w:t>
      </w:r>
      <w:proofErr w:type="spellStart"/>
      <w:r w:rsidRPr="00E633A0">
        <w:rPr>
          <w:rFonts w:ascii="GHEA Grapalat" w:hAnsi="GHEA Grapalat"/>
        </w:rPr>
        <w:t>ղեկավարի</w:t>
      </w:r>
      <w:proofErr w:type="spellEnd"/>
      <w:r w:rsidRPr="00E633A0">
        <w:rPr>
          <w:rFonts w:ascii="GHEA Grapalat" w:hAnsi="GHEA Grapalat"/>
        </w:rPr>
        <w:t xml:space="preserve"> </w:t>
      </w:r>
      <w:proofErr w:type="spellStart"/>
      <w:r w:rsidRPr="00E633A0">
        <w:rPr>
          <w:rFonts w:ascii="GHEA Grapalat" w:hAnsi="GHEA Grapalat"/>
        </w:rPr>
        <w:t>դիմումը</w:t>
      </w:r>
      <w:proofErr w:type="spellEnd"/>
      <w:r w:rsidRPr="00E633A0">
        <w:rPr>
          <w:rFonts w:ascii="GHEA Grapalat" w:hAnsi="GHEA Grapalat"/>
        </w:rPr>
        <w:t xml:space="preserve">՝ </w:t>
      </w:r>
      <w:proofErr w:type="spellStart"/>
      <w:r w:rsidRPr="00E633A0">
        <w:rPr>
          <w:rFonts w:ascii="GHEA Grapalat" w:hAnsi="GHEA Grapalat"/>
        </w:rPr>
        <w:t>իրավաբանական</w:t>
      </w:r>
      <w:proofErr w:type="spellEnd"/>
      <w:r w:rsidRPr="00E633A0">
        <w:rPr>
          <w:rFonts w:ascii="GHEA Grapalat" w:hAnsi="GHEA Grapalat"/>
        </w:rPr>
        <w:t xml:space="preserve"> </w:t>
      </w:r>
      <w:proofErr w:type="spellStart"/>
      <w:r w:rsidRPr="00E633A0">
        <w:rPr>
          <w:rFonts w:ascii="GHEA Grapalat" w:hAnsi="GHEA Grapalat"/>
        </w:rPr>
        <w:t>անձի</w:t>
      </w:r>
      <w:proofErr w:type="spellEnd"/>
      <w:r w:rsidRPr="00E633A0">
        <w:rPr>
          <w:rFonts w:ascii="GHEA Grapalat" w:hAnsi="GHEA Grapalat"/>
        </w:rPr>
        <w:t xml:space="preserve"> </w:t>
      </w:r>
      <w:proofErr w:type="spellStart"/>
      <w:r w:rsidRPr="00E633A0">
        <w:rPr>
          <w:rFonts w:ascii="GHEA Grapalat" w:hAnsi="GHEA Grapalat"/>
        </w:rPr>
        <w:t>էլեկտրոնային</w:t>
      </w:r>
      <w:proofErr w:type="spellEnd"/>
      <w:r w:rsidRPr="00E633A0">
        <w:rPr>
          <w:rFonts w:ascii="GHEA Grapalat" w:hAnsi="GHEA Grapalat"/>
        </w:rPr>
        <w:t xml:space="preserve"> </w:t>
      </w:r>
      <w:proofErr w:type="spellStart"/>
      <w:r w:rsidRPr="00E633A0">
        <w:rPr>
          <w:rFonts w:ascii="GHEA Grapalat" w:hAnsi="GHEA Grapalat"/>
        </w:rPr>
        <w:t>փոստի</w:t>
      </w:r>
      <w:proofErr w:type="spellEnd"/>
      <w:r w:rsidRPr="00E633A0">
        <w:rPr>
          <w:rFonts w:ascii="GHEA Grapalat" w:hAnsi="GHEA Grapalat"/>
        </w:rPr>
        <w:t xml:space="preserve"> </w:t>
      </w:r>
      <w:proofErr w:type="spellStart"/>
      <w:r w:rsidRPr="00E633A0">
        <w:rPr>
          <w:rFonts w:ascii="GHEA Grapalat" w:hAnsi="GHEA Grapalat"/>
        </w:rPr>
        <w:t>նոր</w:t>
      </w:r>
      <w:proofErr w:type="spellEnd"/>
      <w:r w:rsidRPr="00E633A0">
        <w:rPr>
          <w:rFonts w:ascii="GHEA Grapalat" w:hAnsi="GHEA Grapalat"/>
        </w:rPr>
        <w:t xml:space="preserve"> </w:t>
      </w:r>
      <w:proofErr w:type="spellStart"/>
      <w:r w:rsidRPr="00E633A0">
        <w:rPr>
          <w:rFonts w:ascii="GHEA Grapalat" w:hAnsi="GHEA Grapalat"/>
        </w:rPr>
        <w:t>հասցեի</w:t>
      </w:r>
      <w:proofErr w:type="spellEnd"/>
      <w:r w:rsidRPr="00E633A0">
        <w:rPr>
          <w:rFonts w:ascii="GHEA Grapalat" w:hAnsi="GHEA Grapalat"/>
        </w:rPr>
        <w:t xml:space="preserve"> </w:t>
      </w:r>
      <w:proofErr w:type="spellStart"/>
      <w:r w:rsidRPr="00E633A0">
        <w:rPr>
          <w:rFonts w:ascii="GHEA Grapalat" w:hAnsi="GHEA Grapalat"/>
        </w:rPr>
        <w:t>գրանցման</w:t>
      </w:r>
      <w:proofErr w:type="spellEnd"/>
      <w:r w:rsidRPr="00E633A0">
        <w:rPr>
          <w:rFonts w:ascii="GHEA Grapalat" w:hAnsi="GHEA Grapalat"/>
        </w:rPr>
        <w:t xml:space="preserve"> </w:t>
      </w:r>
      <w:proofErr w:type="spellStart"/>
      <w:r w:rsidRPr="00E633A0">
        <w:rPr>
          <w:rFonts w:ascii="GHEA Grapalat" w:hAnsi="GHEA Grapalat"/>
        </w:rPr>
        <w:t>մասին</w:t>
      </w:r>
      <w:proofErr w:type="spellEnd"/>
      <w:r w:rsidRPr="00E633A0">
        <w:rPr>
          <w:rFonts w:ascii="GHEA Grapalat" w:hAnsi="GHEA Grapalat"/>
        </w:rPr>
        <w:t>:</w:t>
      </w:r>
    </w:p>
    <w:p w14:paraId="096E4955" w14:textId="77777777" w:rsidR="00E633A0" w:rsidRPr="00E633A0" w:rsidRDefault="00E633A0" w:rsidP="00154882">
      <w:pPr>
        <w:pStyle w:val="NormalWeb"/>
        <w:spacing w:before="0" w:beforeAutospacing="0" w:after="0" w:afterAutospacing="0"/>
        <w:ind w:firstLine="375"/>
        <w:rPr>
          <w:rFonts w:ascii="GHEA Grapalat" w:hAnsi="GHEA Grapalat"/>
        </w:rPr>
      </w:pPr>
      <w:proofErr w:type="spellStart"/>
      <w:r w:rsidRPr="00E633A0">
        <w:rPr>
          <w:rFonts w:ascii="GHEA Grapalat" w:hAnsi="GHEA Grapalat"/>
        </w:rPr>
        <w:t>Պետական</w:t>
      </w:r>
      <w:proofErr w:type="spellEnd"/>
      <w:r w:rsidRPr="00E633A0">
        <w:rPr>
          <w:rFonts w:ascii="GHEA Grapalat" w:hAnsi="GHEA Grapalat"/>
        </w:rPr>
        <w:t xml:space="preserve"> </w:t>
      </w:r>
      <w:proofErr w:type="spellStart"/>
      <w:r w:rsidRPr="00E633A0">
        <w:rPr>
          <w:rFonts w:ascii="GHEA Grapalat" w:hAnsi="GHEA Grapalat"/>
        </w:rPr>
        <w:t>միասնական</w:t>
      </w:r>
      <w:proofErr w:type="spellEnd"/>
      <w:r w:rsidRPr="00E633A0">
        <w:rPr>
          <w:rFonts w:ascii="GHEA Grapalat" w:hAnsi="GHEA Grapalat"/>
        </w:rPr>
        <w:t xml:space="preserve"> </w:t>
      </w:r>
      <w:proofErr w:type="spellStart"/>
      <w:r w:rsidRPr="00E633A0">
        <w:rPr>
          <w:rFonts w:ascii="GHEA Grapalat" w:hAnsi="GHEA Grapalat"/>
        </w:rPr>
        <w:t>գրանցամատյանում</w:t>
      </w:r>
      <w:proofErr w:type="spellEnd"/>
      <w:r w:rsidRPr="00E633A0">
        <w:rPr>
          <w:rFonts w:ascii="GHEA Grapalat" w:hAnsi="GHEA Grapalat"/>
        </w:rPr>
        <w:t xml:space="preserve"> </w:t>
      </w:r>
      <w:proofErr w:type="spellStart"/>
      <w:r w:rsidRPr="00E633A0">
        <w:rPr>
          <w:rFonts w:ascii="GHEA Grapalat" w:hAnsi="GHEA Grapalat"/>
        </w:rPr>
        <w:t>իրավաբանական</w:t>
      </w:r>
      <w:proofErr w:type="spellEnd"/>
      <w:r w:rsidRPr="00E633A0">
        <w:rPr>
          <w:rFonts w:ascii="GHEA Grapalat" w:hAnsi="GHEA Grapalat"/>
        </w:rPr>
        <w:t xml:space="preserve"> </w:t>
      </w:r>
      <w:proofErr w:type="spellStart"/>
      <w:r w:rsidRPr="00E633A0">
        <w:rPr>
          <w:rFonts w:ascii="GHEA Grapalat" w:hAnsi="GHEA Grapalat"/>
        </w:rPr>
        <w:t>անձի</w:t>
      </w:r>
      <w:proofErr w:type="spellEnd"/>
      <w:r w:rsidRPr="00E633A0">
        <w:rPr>
          <w:rFonts w:ascii="GHEA Grapalat" w:hAnsi="GHEA Grapalat"/>
        </w:rPr>
        <w:t xml:space="preserve"> </w:t>
      </w:r>
      <w:proofErr w:type="spellStart"/>
      <w:r w:rsidRPr="00E633A0">
        <w:rPr>
          <w:rFonts w:ascii="GHEA Grapalat" w:hAnsi="GHEA Grapalat"/>
        </w:rPr>
        <w:t>էլեկտրոնային</w:t>
      </w:r>
      <w:proofErr w:type="spellEnd"/>
      <w:r w:rsidRPr="00E633A0">
        <w:rPr>
          <w:rFonts w:ascii="GHEA Grapalat" w:hAnsi="GHEA Grapalat"/>
        </w:rPr>
        <w:t xml:space="preserve"> </w:t>
      </w:r>
      <w:proofErr w:type="spellStart"/>
      <w:r w:rsidRPr="00E633A0">
        <w:rPr>
          <w:rFonts w:ascii="GHEA Grapalat" w:hAnsi="GHEA Grapalat"/>
        </w:rPr>
        <w:t>փոստի</w:t>
      </w:r>
      <w:proofErr w:type="spellEnd"/>
      <w:r w:rsidRPr="00E633A0">
        <w:rPr>
          <w:rFonts w:ascii="GHEA Grapalat" w:hAnsi="GHEA Grapalat"/>
        </w:rPr>
        <w:t xml:space="preserve"> </w:t>
      </w:r>
      <w:proofErr w:type="spellStart"/>
      <w:r w:rsidRPr="00E633A0">
        <w:rPr>
          <w:rFonts w:ascii="GHEA Grapalat" w:hAnsi="GHEA Grapalat"/>
        </w:rPr>
        <w:t>հասցեի</w:t>
      </w:r>
      <w:proofErr w:type="spellEnd"/>
      <w:r w:rsidRPr="00E633A0">
        <w:rPr>
          <w:rFonts w:ascii="GHEA Grapalat" w:hAnsi="GHEA Grapalat"/>
        </w:rPr>
        <w:t xml:space="preserve"> </w:t>
      </w:r>
      <w:proofErr w:type="spellStart"/>
      <w:r w:rsidRPr="00E633A0">
        <w:rPr>
          <w:rFonts w:ascii="GHEA Grapalat" w:hAnsi="GHEA Grapalat"/>
        </w:rPr>
        <w:t>մասին</w:t>
      </w:r>
      <w:proofErr w:type="spellEnd"/>
      <w:r w:rsidRPr="00E633A0">
        <w:rPr>
          <w:rFonts w:ascii="GHEA Grapalat" w:hAnsi="GHEA Grapalat"/>
        </w:rPr>
        <w:t xml:space="preserve"> </w:t>
      </w:r>
      <w:proofErr w:type="spellStart"/>
      <w:r w:rsidRPr="00E633A0">
        <w:rPr>
          <w:rFonts w:ascii="GHEA Grapalat" w:hAnsi="GHEA Grapalat"/>
        </w:rPr>
        <w:t>տեղեկությունների</w:t>
      </w:r>
      <w:proofErr w:type="spellEnd"/>
      <w:r w:rsidRPr="00E633A0">
        <w:rPr>
          <w:rFonts w:ascii="GHEA Grapalat" w:hAnsi="GHEA Grapalat"/>
        </w:rPr>
        <w:t xml:space="preserve"> </w:t>
      </w:r>
      <w:proofErr w:type="spellStart"/>
      <w:r w:rsidRPr="00E633A0">
        <w:rPr>
          <w:rFonts w:ascii="GHEA Grapalat" w:hAnsi="GHEA Grapalat"/>
        </w:rPr>
        <w:t>բացակայության</w:t>
      </w:r>
      <w:proofErr w:type="spellEnd"/>
      <w:r w:rsidRPr="00E633A0">
        <w:rPr>
          <w:rFonts w:ascii="GHEA Grapalat" w:hAnsi="GHEA Grapalat"/>
        </w:rPr>
        <w:t xml:space="preserve"> </w:t>
      </w:r>
      <w:proofErr w:type="spellStart"/>
      <w:r w:rsidRPr="00E633A0">
        <w:rPr>
          <w:rFonts w:ascii="GHEA Grapalat" w:hAnsi="GHEA Grapalat"/>
        </w:rPr>
        <w:t>դեպքում</w:t>
      </w:r>
      <w:proofErr w:type="spellEnd"/>
      <w:r w:rsidRPr="00E633A0">
        <w:rPr>
          <w:rFonts w:ascii="GHEA Grapalat" w:hAnsi="GHEA Grapalat"/>
        </w:rPr>
        <w:t xml:space="preserve"> </w:t>
      </w:r>
      <w:proofErr w:type="spellStart"/>
      <w:r w:rsidRPr="00E633A0">
        <w:rPr>
          <w:rFonts w:ascii="GHEA Grapalat" w:hAnsi="GHEA Grapalat"/>
        </w:rPr>
        <w:t>իրավաբանական</w:t>
      </w:r>
      <w:proofErr w:type="spellEnd"/>
      <w:r w:rsidRPr="00E633A0">
        <w:rPr>
          <w:rFonts w:ascii="GHEA Grapalat" w:hAnsi="GHEA Grapalat"/>
        </w:rPr>
        <w:t xml:space="preserve"> </w:t>
      </w:r>
      <w:proofErr w:type="spellStart"/>
      <w:r w:rsidRPr="00E633A0">
        <w:rPr>
          <w:rFonts w:ascii="GHEA Grapalat" w:hAnsi="GHEA Grapalat"/>
        </w:rPr>
        <w:t>անձը</w:t>
      </w:r>
      <w:proofErr w:type="spellEnd"/>
      <w:r w:rsidRPr="00E633A0">
        <w:rPr>
          <w:rFonts w:ascii="GHEA Grapalat" w:hAnsi="GHEA Grapalat"/>
        </w:rPr>
        <w:t xml:space="preserve"> </w:t>
      </w:r>
      <w:proofErr w:type="spellStart"/>
      <w:r w:rsidRPr="00E633A0">
        <w:rPr>
          <w:rFonts w:ascii="GHEA Grapalat" w:hAnsi="GHEA Grapalat"/>
        </w:rPr>
        <w:t>պարտավոր</w:t>
      </w:r>
      <w:proofErr w:type="spellEnd"/>
      <w:r w:rsidRPr="00E633A0">
        <w:rPr>
          <w:rFonts w:ascii="GHEA Grapalat" w:hAnsi="GHEA Grapalat"/>
        </w:rPr>
        <w:t xml:space="preserve"> է </w:t>
      </w:r>
      <w:proofErr w:type="spellStart"/>
      <w:r w:rsidRPr="00E633A0">
        <w:rPr>
          <w:rFonts w:ascii="GHEA Grapalat" w:hAnsi="GHEA Grapalat"/>
        </w:rPr>
        <w:t>մինչև</w:t>
      </w:r>
      <w:proofErr w:type="spellEnd"/>
      <w:r w:rsidRPr="00E633A0">
        <w:rPr>
          <w:rFonts w:ascii="GHEA Grapalat" w:hAnsi="GHEA Grapalat"/>
        </w:rPr>
        <w:t xml:space="preserve"> 2022 </w:t>
      </w:r>
      <w:proofErr w:type="spellStart"/>
      <w:r w:rsidRPr="00E633A0">
        <w:rPr>
          <w:rFonts w:ascii="GHEA Grapalat" w:hAnsi="GHEA Grapalat"/>
        </w:rPr>
        <w:t>թվականի</w:t>
      </w:r>
      <w:proofErr w:type="spellEnd"/>
      <w:r w:rsidRPr="00E633A0">
        <w:rPr>
          <w:rFonts w:ascii="GHEA Grapalat" w:hAnsi="GHEA Grapalat"/>
        </w:rPr>
        <w:t xml:space="preserve"> </w:t>
      </w:r>
      <w:proofErr w:type="spellStart"/>
      <w:r w:rsidRPr="00E633A0">
        <w:rPr>
          <w:rFonts w:ascii="GHEA Grapalat" w:hAnsi="GHEA Grapalat"/>
        </w:rPr>
        <w:t>հունվարի</w:t>
      </w:r>
      <w:proofErr w:type="spellEnd"/>
      <w:r w:rsidRPr="00E633A0">
        <w:rPr>
          <w:rFonts w:ascii="GHEA Grapalat" w:hAnsi="GHEA Grapalat"/>
        </w:rPr>
        <w:t xml:space="preserve"> 1-ը </w:t>
      </w:r>
      <w:proofErr w:type="spellStart"/>
      <w:r w:rsidRPr="00E633A0">
        <w:rPr>
          <w:rFonts w:ascii="GHEA Grapalat" w:hAnsi="GHEA Grapalat"/>
        </w:rPr>
        <w:t>գործակալություն</w:t>
      </w:r>
      <w:proofErr w:type="spellEnd"/>
      <w:r w:rsidRPr="00E633A0">
        <w:rPr>
          <w:rFonts w:ascii="GHEA Grapalat" w:hAnsi="GHEA Grapalat"/>
        </w:rPr>
        <w:t xml:space="preserve"> </w:t>
      </w:r>
      <w:proofErr w:type="spellStart"/>
      <w:r w:rsidRPr="00E633A0">
        <w:rPr>
          <w:rFonts w:ascii="GHEA Grapalat" w:hAnsi="GHEA Grapalat"/>
        </w:rPr>
        <w:t>ներկայացնել</w:t>
      </w:r>
      <w:proofErr w:type="spellEnd"/>
      <w:r w:rsidRPr="00E633A0">
        <w:rPr>
          <w:rFonts w:ascii="GHEA Grapalat" w:hAnsi="GHEA Grapalat"/>
        </w:rPr>
        <w:t xml:space="preserve"> </w:t>
      </w:r>
      <w:proofErr w:type="spellStart"/>
      <w:r w:rsidRPr="00E633A0">
        <w:rPr>
          <w:rFonts w:ascii="GHEA Grapalat" w:hAnsi="GHEA Grapalat"/>
        </w:rPr>
        <w:t>նշված</w:t>
      </w:r>
      <w:proofErr w:type="spellEnd"/>
      <w:r w:rsidRPr="00E633A0">
        <w:rPr>
          <w:rFonts w:ascii="GHEA Grapalat" w:hAnsi="GHEA Grapalat"/>
        </w:rPr>
        <w:t xml:space="preserve"> </w:t>
      </w:r>
      <w:proofErr w:type="spellStart"/>
      <w:r w:rsidRPr="00E633A0">
        <w:rPr>
          <w:rFonts w:ascii="GHEA Grapalat" w:hAnsi="GHEA Grapalat"/>
        </w:rPr>
        <w:t>տեղեկատվությունը</w:t>
      </w:r>
      <w:proofErr w:type="spellEnd"/>
      <w:r w:rsidRPr="00E633A0">
        <w:rPr>
          <w:rFonts w:ascii="GHEA Grapalat" w:hAnsi="GHEA Grapalat"/>
        </w:rPr>
        <w:t>։</w:t>
      </w:r>
    </w:p>
    <w:p w14:paraId="66FFE7B7" w14:textId="77777777" w:rsidR="00E633A0" w:rsidRPr="00E633A0" w:rsidRDefault="00E633A0" w:rsidP="00154882">
      <w:pPr>
        <w:pStyle w:val="NormalWeb"/>
        <w:spacing w:before="0" w:beforeAutospacing="0" w:after="0" w:afterAutospacing="0"/>
        <w:ind w:firstLine="375"/>
        <w:rPr>
          <w:rFonts w:ascii="GHEA Grapalat" w:hAnsi="GHEA Grapalat"/>
        </w:rPr>
      </w:pPr>
      <w:proofErr w:type="spellStart"/>
      <w:r w:rsidRPr="00E633A0">
        <w:rPr>
          <w:rFonts w:ascii="GHEA Grapalat" w:hAnsi="GHEA Grapalat"/>
        </w:rPr>
        <w:t>Սույն</w:t>
      </w:r>
      <w:proofErr w:type="spellEnd"/>
      <w:r w:rsidRPr="00E633A0">
        <w:rPr>
          <w:rFonts w:ascii="GHEA Grapalat" w:hAnsi="GHEA Grapalat"/>
        </w:rPr>
        <w:t xml:space="preserve"> </w:t>
      </w:r>
      <w:proofErr w:type="spellStart"/>
      <w:r w:rsidRPr="00E633A0">
        <w:rPr>
          <w:rFonts w:ascii="GHEA Grapalat" w:hAnsi="GHEA Grapalat"/>
        </w:rPr>
        <w:t>հոդվածի</w:t>
      </w:r>
      <w:proofErr w:type="spellEnd"/>
      <w:r w:rsidRPr="00E633A0">
        <w:rPr>
          <w:rFonts w:ascii="GHEA Grapalat" w:hAnsi="GHEA Grapalat"/>
        </w:rPr>
        <w:t xml:space="preserve"> 1-ին </w:t>
      </w:r>
      <w:proofErr w:type="spellStart"/>
      <w:r w:rsidRPr="00E633A0">
        <w:rPr>
          <w:rFonts w:ascii="GHEA Grapalat" w:hAnsi="GHEA Grapalat"/>
        </w:rPr>
        <w:t>մասի</w:t>
      </w:r>
      <w:proofErr w:type="spellEnd"/>
      <w:r w:rsidRPr="00E633A0">
        <w:rPr>
          <w:rFonts w:ascii="GHEA Grapalat" w:hAnsi="GHEA Grapalat"/>
        </w:rPr>
        <w:t xml:space="preserve"> 2-րդ և 3-րդ </w:t>
      </w:r>
      <w:proofErr w:type="spellStart"/>
      <w:r w:rsidRPr="00E633A0">
        <w:rPr>
          <w:rFonts w:ascii="GHEA Grapalat" w:hAnsi="GHEA Grapalat"/>
        </w:rPr>
        <w:t>կետերով</w:t>
      </w:r>
      <w:proofErr w:type="spellEnd"/>
      <w:r w:rsidRPr="00E633A0">
        <w:rPr>
          <w:rFonts w:ascii="GHEA Grapalat" w:hAnsi="GHEA Grapalat"/>
        </w:rPr>
        <w:t xml:space="preserve"> </w:t>
      </w:r>
      <w:proofErr w:type="spellStart"/>
      <w:r w:rsidRPr="00E633A0">
        <w:rPr>
          <w:rFonts w:ascii="GHEA Grapalat" w:hAnsi="GHEA Grapalat"/>
        </w:rPr>
        <w:t>նախատեսված</w:t>
      </w:r>
      <w:proofErr w:type="spellEnd"/>
      <w:r w:rsidRPr="00E633A0">
        <w:rPr>
          <w:rFonts w:ascii="GHEA Grapalat" w:hAnsi="GHEA Grapalat"/>
        </w:rPr>
        <w:t xml:space="preserve"> </w:t>
      </w:r>
      <w:proofErr w:type="spellStart"/>
      <w:r w:rsidRPr="00E633A0">
        <w:rPr>
          <w:rFonts w:ascii="GHEA Grapalat" w:hAnsi="GHEA Grapalat"/>
        </w:rPr>
        <w:t>փաստաթղթերը</w:t>
      </w:r>
      <w:proofErr w:type="spellEnd"/>
      <w:r w:rsidRPr="00E633A0">
        <w:rPr>
          <w:rFonts w:ascii="GHEA Grapalat" w:hAnsi="GHEA Grapalat"/>
        </w:rPr>
        <w:t xml:space="preserve"> </w:t>
      </w:r>
      <w:proofErr w:type="spellStart"/>
      <w:r w:rsidRPr="00E633A0">
        <w:rPr>
          <w:rFonts w:ascii="GHEA Grapalat" w:hAnsi="GHEA Grapalat"/>
        </w:rPr>
        <w:t>չներկայացվելու</w:t>
      </w:r>
      <w:proofErr w:type="spellEnd"/>
      <w:r w:rsidRPr="00E633A0">
        <w:rPr>
          <w:rFonts w:ascii="GHEA Grapalat" w:hAnsi="GHEA Grapalat"/>
        </w:rPr>
        <w:t xml:space="preserve"> </w:t>
      </w:r>
      <w:proofErr w:type="spellStart"/>
      <w:r w:rsidRPr="00E633A0">
        <w:rPr>
          <w:rFonts w:ascii="GHEA Grapalat" w:hAnsi="GHEA Grapalat"/>
        </w:rPr>
        <w:t>դեպքում</w:t>
      </w:r>
      <w:proofErr w:type="spellEnd"/>
      <w:r w:rsidRPr="00E633A0">
        <w:rPr>
          <w:rFonts w:ascii="GHEA Grapalat" w:hAnsi="GHEA Grapalat"/>
        </w:rPr>
        <w:t xml:space="preserve"> </w:t>
      </w:r>
      <w:proofErr w:type="spellStart"/>
      <w:r w:rsidRPr="00E633A0">
        <w:rPr>
          <w:rFonts w:ascii="GHEA Grapalat" w:hAnsi="GHEA Grapalat"/>
        </w:rPr>
        <w:t>պետական</w:t>
      </w:r>
      <w:proofErr w:type="spellEnd"/>
      <w:r w:rsidRPr="00E633A0">
        <w:rPr>
          <w:rFonts w:ascii="GHEA Grapalat" w:hAnsi="GHEA Grapalat"/>
        </w:rPr>
        <w:t xml:space="preserve"> </w:t>
      </w:r>
      <w:proofErr w:type="spellStart"/>
      <w:r w:rsidRPr="00E633A0">
        <w:rPr>
          <w:rFonts w:ascii="GHEA Grapalat" w:hAnsi="GHEA Grapalat"/>
        </w:rPr>
        <w:t>տուրք</w:t>
      </w:r>
      <w:proofErr w:type="spellEnd"/>
      <w:r w:rsidRPr="00E633A0">
        <w:rPr>
          <w:rFonts w:ascii="GHEA Grapalat" w:hAnsi="GHEA Grapalat"/>
        </w:rPr>
        <w:t xml:space="preserve"> </w:t>
      </w:r>
      <w:proofErr w:type="spellStart"/>
      <w:r w:rsidRPr="00E633A0">
        <w:rPr>
          <w:rFonts w:ascii="GHEA Grapalat" w:hAnsi="GHEA Grapalat"/>
        </w:rPr>
        <w:t>չի</w:t>
      </w:r>
      <w:proofErr w:type="spellEnd"/>
      <w:r w:rsidRPr="00E633A0">
        <w:rPr>
          <w:rFonts w:ascii="GHEA Grapalat" w:hAnsi="GHEA Grapalat"/>
        </w:rPr>
        <w:t xml:space="preserve"> </w:t>
      </w:r>
      <w:proofErr w:type="spellStart"/>
      <w:r w:rsidRPr="00E633A0">
        <w:rPr>
          <w:rFonts w:ascii="GHEA Grapalat" w:hAnsi="GHEA Grapalat"/>
        </w:rPr>
        <w:t>գանձվում</w:t>
      </w:r>
      <w:proofErr w:type="spellEnd"/>
      <w:r w:rsidRPr="00E633A0">
        <w:rPr>
          <w:rFonts w:ascii="GHEA Grapalat" w:hAnsi="GHEA Grapalat"/>
        </w:rPr>
        <w:t>։</w:t>
      </w:r>
    </w:p>
    <w:p w14:paraId="02694D46" w14:textId="77777777" w:rsidR="00E633A0" w:rsidRPr="00E633A0" w:rsidRDefault="00E633A0" w:rsidP="00154882">
      <w:pPr>
        <w:pStyle w:val="NormalWeb"/>
        <w:spacing w:before="0" w:beforeAutospacing="0" w:after="0" w:afterAutospacing="0"/>
        <w:ind w:firstLine="375"/>
        <w:rPr>
          <w:rFonts w:ascii="GHEA Grapalat" w:hAnsi="GHEA Grapalat"/>
        </w:rPr>
      </w:pPr>
      <w:r w:rsidRPr="00E633A0">
        <w:rPr>
          <w:rFonts w:ascii="GHEA Grapalat" w:hAnsi="GHEA Grapalat"/>
        </w:rPr>
        <w:t xml:space="preserve">6. </w:t>
      </w:r>
      <w:proofErr w:type="spellStart"/>
      <w:r w:rsidRPr="00E633A0">
        <w:rPr>
          <w:rFonts w:ascii="GHEA Grapalat" w:hAnsi="GHEA Grapalat"/>
        </w:rPr>
        <w:t>Կուսակցության</w:t>
      </w:r>
      <w:proofErr w:type="spellEnd"/>
      <w:r w:rsidRPr="00E633A0">
        <w:rPr>
          <w:rFonts w:ascii="GHEA Grapalat" w:hAnsi="GHEA Grapalat"/>
        </w:rPr>
        <w:t xml:space="preserve"> </w:t>
      </w:r>
      <w:proofErr w:type="spellStart"/>
      <w:r w:rsidRPr="00E633A0">
        <w:rPr>
          <w:rFonts w:ascii="GHEA Grapalat" w:hAnsi="GHEA Grapalat"/>
        </w:rPr>
        <w:t>տարածքային</w:t>
      </w:r>
      <w:proofErr w:type="spellEnd"/>
      <w:r w:rsidRPr="00E633A0">
        <w:rPr>
          <w:rFonts w:ascii="GHEA Grapalat" w:hAnsi="GHEA Grapalat"/>
        </w:rPr>
        <w:t xml:space="preserve"> </w:t>
      </w:r>
      <w:proofErr w:type="spellStart"/>
      <w:r w:rsidRPr="00E633A0">
        <w:rPr>
          <w:rFonts w:ascii="GHEA Grapalat" w:hAnsi="GHEA Grapalat"/>
        </w:rPr>
        <w:t>ստորաբաժանման</w:t>
      </w:r>
      <w:proofErr w:type="spellEnd"/>
      <w:r w:rsidRPr="00E633A0">
        <w:rPr>
          <w:rFonts w:ascii="GHEA Grapalat" w:hAnsi="GHEA Grapalat"/>
        </w:rPr>
        <w:t xml:space="preserve"> </w:t>
      </w:r>
      <w:proofErr w:type="spellStart"/>
      <w:r w:rsidRPr="00E633A0">
        <w:rPr>
          <w:rFonts w:ascii="GHEA Grapalat" w:hAnsi="GHEA Grapalat"/>
        </w:rPr>
        <w:t>հաշվառման</w:t>
      </w:r>
      <w:proofErr w:type="spellEnd"/>
      <w:r w:rsidRPr="00E633A0">
        <w:rPr>
          <w:rFonts w:ascii="GHEA Grapalat" w:hAnsi="GHEA Grapalat"/>
        </w:rPr>
        <w:t xml:space="preserve"> </w:t>
      </w:r>
      <w:proofErr w:type="spellStart"/>
      <w:r w:rsidRPr="00E633A0">
        <w:rPr>
          <w:rFonts w:ascii="GHEA Grapalat" w:hAnsi="GHEA Grapalat"/>
        </w:rPr>
        <w:t>կամ</w:t>
      </w:r>
      <w:proofErr w:type="spellEnd"/>
      <w:r w:rsidRPr="00E633A0">
        <w:rPr>
          <w:rFonts w:ascii="GHEA Grapalat" w:hAnsi="GHEA Grapalat"/>
        </w:rPr>
        <w:t xml:space="preserve"> </w:t>
      </w:r>
      <w:proofErr w:type="spellStart"/>
      <w:r w:rsidRPr="00E633A0">
        <w:rPr>
          <w:rFonts w:ascii="GHEA Grapalat" w:hAnsi="GHEA Grapalat"/>
        </w:rPr>
        <w:t>հաշվառումից</w:t>
      </w:r>
      <w:proofErr w:type="spellEnd"/>
      <w:r w:rsidRPr="00E633A0">
        <w:rPr>
          <w:rFonts w:ascii="GHEA Grapalat" w:hAnsi="GHEA Grapalat"/>
        </w:rPr>
        <w:t xml:space="preserve"> </w:t>
      </w:r>
      <w:proofErr w:type="spellStart"/>
      <w:r w:rsidRPr="00E633A0">
        <w:rPr>
          <w:rFonts w:ascii="GHEA Grapalat" w:hAnsi="GHEA Grapalat"/>
        </w:rPr>
        <w:t>հանելու</w:t>
      </w:r>
      <w:proofErr w:type="spellEnd"/>
      <w:r w:rsidRPr="00E633A0">
        <w:rPr>
          <w:rFonts w:ascii="GHEA Grapalat" w:hAnsi="GHEA Grapalat"/>
        </w:rPr>
        <w:t xml:space="preserve"> </w:t>
      </w:r>
      <w:proofErr w:type="spellStart"/>
      <w:r w:rsidRPr="00E633A0">
        <w:rPr>
          <w:rFonts w:ascii="GHEA Grapalat" w:hAnsi="GHEA Grapalat"/>
        </w:rPr>
        <w:t>դեպքում</w:t>
      </w:r>
      <w:proofErr w:type="spellEnd"/>
      <w:r w:rsidRPr="00E633A0">
        <w:rPr>
          <w:rFonts w:ascii="GHEA Grapalat" w:hAnsi="GHEA Grapalat"/>
        </w:rPr>
        <w:t xml:space="preserve"> </w:t>
      </w:r>
      <w:proofErr w:type="spellStart"/>
      <w:r w:rsidRPr="00E633A0">
        <w:rPr>
          <w:rFonts w:ascii="GHEA Grapalat" w:hAnsi="GHEA Grapalat"/>
        </w:rPr>
        <w:t>ներկայացվում</w:t>
      </w:r>
      <w:proofErr w:type="spellEnd"/>
      <w:r w:rsidRPr="00E633A0">
        <w:rPr>
          <w:rFonts w:ascii="GHEA Grapalat" w:hAnsi="GHEA Grapalat"/>
        </w:rPr>
        <w:t xml:space="preserve"> է </w:t>
      </w:r>
      <w:proofErr w:type="spellStart"/>
      <w:r w:rsidRPr="00E633A0">
        <w:rPr>
          <w:rFonts w:ascii="GHEA Grapalat" w:hAnsi="GHEA Grapalat"/>
        </w:rPr>
        <w:t>համապատասխան</w:t>
      </w:r>
      <w:proofErr w:type="spellEnd"/>
      <w:r w:rsidRPr="00E633A0">
        <w:rPr>
          <w:rFonts w:ascii="GHEA Grapalat" w:hAnsi="GHEA Grapalat"/>
        </w:rPr>
        <w:t xml:space="preserve"> </w:t>
      </w:r>
      <w:proofErr w:type="spellStart"/>
      <w:r w:rsidRPr="00E633A0">
        <w:rPr>
          <w:rFonts w:ascii="GHEA Grapalat" w:hAnsi="GHEA Grapalat"/>
        </w:rPr>
        <w:t>դիմում</w:t>
      </w:r>
      <w:proofErr w:type="spellEnd"/>
      <w:r w:rsidRPr="00E633A0">
        <w:rPr>
          <w:rFonts w:ascii="GHEA Grapalat" w:hAnsi="GHEA Grapalat"/>
        </w:rPr>
        <w:t xml:space="preserve"> և </w:t>
      </w:r>
      <w:proofErr w:type="spellStart"/>
      <w:r w:rsidRPr="00E633A0">
        <w:rPr>
          <w:rFonts w:ascii="GHEA Grapalat" w:hAnsi="GHEA Grapalat"/>
        </w:rPr>
        <w:t>կուսակցության</w:t>
      </w:r>
      <w:proofErr w:type="spellEnd"/>
      <w:r w:rsidRPr="00E633A0">
        <w:rPr>
          <w:rFonts w:ascii="GHEA Grapalat" w:hAnsi="GHEA Grapalat"/>
        </w:rPr>
        <w:t xml:space="preserve"> </w:t>
      </w:r>
      <w:proofErr w:type="spellStart"/>
      <w:r w:rsidRPr="00E633A0">
        <w:rPr>
          <w:rFonts w:ascii="GHEA Grapalat" w:hAnsi="GHEA Grapalat"/>
        </w:rPr>
        <w:t>իրավասու</w:t>
      </w:r>
      <w:proofErr w:type="spellEnd"/>
      <w:r w:rsidRPr="00E633A0">
        <w:rPr>
          <w:rFonts w:ascii="GHEA Grapalat" w:hAnsi="GHEA Grapalat"/>
        </w:rPr>
        <w:t xml:space="preserve"> </w:t>
      </w:r>
      <w:proofErr w:type="spellStart"/>
      <w:r w:rsidRPr="00E633A0">
        <w:rPr>
          <w:rFonts w:ascii="GHEA Grapalat" w:hAnsi="GHEA Grapalat"/>
        </w:rPr>
        <w:t>մարմնի</w:t>
      </w:r>
      <w:proofErr w:type="spellEnd"/>
      <w:r w:rsidRPr="00E633A0">
        <w:rPr>
          <w:rFonts w:ascii="GHEA Grapalat" w:hAnsi="GHEA Grapalat"/>
        </w:rPr>
        <w:t xml:space="preserve"> </w:t>
      </w:r>
      <w:proofErr w:type="spellStart"/>
      <w:r w:rsidRPr="00E633A0">
        <w:rPr>
          <w:rFonts w:ascii="GHEA Grapalat" w:hAnsi="GHEA Grapalat"/>
        </w:rPr>
        <w:t>որոշումը</w:t>
      </w:r>
      <w:proofErr w:type="spellEnd"/>
      <w:r w:rsidRPr="00E633A0">
        <w:rPr>
          <w:rFonts w:ascii="GHEA Grapalat" w:hAnsi="GHEA Grapalat"/>
        </w:rPr>
        <w:t xml:space="preserve"> </w:t>
      </w:r>
      <w:proofErr w:type="spellStart"/>
      <w:r w:rsidRPr="00E633A0">
        <w:rPr>
          <w:rFonts w:ascii="GHEA Grapalat" w:hAnsi="GHEA Grapalat"/>
        </w:rPr>
        <w:t>տարածքային</w:t>
      </w:r>
      <w:proofErr w:type="spellEnd"/>
      <w:r w:rsidRPr="00E633A0">
        <w:rPr>
          <w:rFonts w:ascii="GHEA Grapalat" w:hAnsi="GHEA Grapalat"/>
        </w:rPr>
        <w:t xml:space="preserve"> </w:t>
      </w:r>
      <w:proofErr w:type="spellStart"/>
      <w:r w:rsidRPr="00E633A0">
        <w:rPr>
          <w:rFonts w:ascii="GHEA Grapalat" w:hAnsi="GHEA Grapalat"/>
        </w:rPr>
        <w:t>ստորաբաժանում</w:t>
      </w:r>
      <w:proofErr w:type="spellEnd"/>
      <w:r w:rsidRPr="00E633A0">
        <w:rPr>
          <w:rFonts w:ascii="GHEA Grapalat" w:hAnsi="GHEA Grapalat"/>
        </w:rPr>
        <w:t xml:space="preserve"> </w:t>
      </w:r>
      <w:proofErr w:type="spellStart"/>
      <w:r w:rsidRPr="00E633A0">
        <w:rPr>
          <w:rFonts w:ascii="GHEA Grapalat" w:hAnsi="GHEA Grapalat"/>
        </w:rPr>
        <w:t>ստեղծելու</w:t>
      </w:r>
      <w:proofErr w:type="spellEnd"/>
      <w:r w:rsidRPr="00E633A0">
        <w:rPr>
          <w:rFonts w:ascii="GHEA Grapalat" w:hAnsi="GHEA Grapalat"/>
        </w:rPr>
        <w:t xml:space="preserve"> </w:t>
      </w:r>
      <w:proofErr w:type="spellStart"/>
      <w:r w:rsidRPr="00E633A0">
        <w:rPr>
          <w:rFonts w:ascii="GHEA Grapalat" w:hAnsi="GHEA Grapalat"/>
        </w:rPr>
        <w:t>կամ</w:t>
      </w:r>
      <w:proofErr w:type="spellEnd"/>
      <w:r w:rsidRPr="00E633A0">
        <w:rPr>
          <w:rFonts w:ascii="GHEA Grapalat" w:hAnsi="GHEA Grapalat"/>
        </w:rPr>
        <w:t xml:space="preserve"> </w:t>
      </w:r>
      <w:proofErr w:type="spellStart"/>
      <w:r w:rsidRPr="00E633A0">
        <w:rPr>
          <w:rFonts w:ascii="GHEA Grapalat" w:hAnsi="GHEA Grapalat"/>
        </w:rPr>
        <w:t>դրա</w:t>
      </w:r>
      <w:proofErr w:type="spellEnd"/>
      <w:r w:rsidRPr="00E633A0">
        <w:rPr>
          <w:rFonts w:ascii="GHEA Grapalat" w:hAnsi="GHEA Grapalat"/>
        </w:rPr>
        <w:t xml:space="preserve"> </w:t>
      </w:r>
      <w:proofErr w:type="spellStart"/>
      <w:r w:rsidRPr="00E633A0">
        <w:rPr>
          <w:rFonts w:ascii="GHEA Grapalat" w:hAnsi="GHEA Grapalat"/>
        </w:rPr>
        <w:t>գործունեությունը</w:t>
      </w:r>
      <w:proofErr w:type="spellEnd"/>
      <w:r w:rsidRPr="00E633A0">
        <w:rPr>
          <w:rFonts w:ascii="GHEA Grapalat" w:hAnsi="GHEA Grapalat"/>
        </w:rPr>
        <w:t xml:space="preserve"> </w:t>
      </w:r>
      <w:proofErr w:type="spellStart"/>
      <w:r w:rsidRPr="00E633A0">
        <w:rPr>
          <w:rFonts w:ascii="GHEA Grapalat" w:hAnsi="GHEA Grapalat"/>
        </w:rPr>
        <w:t>դադարեցնելու</w:t>
      </w:r>
      <w:proofErr w:type="spellEnd"/>
      <w:r w:rsidRPr="00E633A0">
        <w:rPr>
          <w:rFonts w:ascii="GHEA Grapalat" w:hAnsi="GHEA Grapalat"/>
        </w:rPr>
        <w:t xml:space="preserve"> </w:t>
      </w:r>
      <w:proofErr w:type="spellStart"/>
      <w:r w:rsidRPr="00E633A0">
        <w:rPr>
          <w:rFonts w:ascii="GHEA Grapalat" w:hAnsi="GHEA Grapalat"/>
        </w:rPr>
        <w:t>մասին</w:t>
      </w:r>
      <w:proofErr w:type="spellEnd"/>
      <w:r w:rsidRPr="00E633A0">
        <w:rPr>
          <w:rFonts w:ascii="GHEA Grapalat" w:hAnsi="GHEA Grapalat"/>
        </w:rPr>
        <w:t xml:space="preserve">։ </w:t>
      </w:r>
      <w:proofErr w:type="spellStart"/>
      <w:r w:rsidRPr="00E633A0">
        <w:rPr>
          <w:rFonts w:ascii="GHEA Grapalat" w:hAnsi="GHEA Grapalat"/>
        </w:rPr>
        <w:t>Կուսակցության</w:t>
      </w:r>
      <w:proofErr w:type="spellEnd"/>
      <w:r w:rsidRPr="00E633A0">
        <w:rPr>
          <w:rFonts w:ascii="GHEA Grapalat" w:hAnsi="GHEA Grapalat"/>
        </w:rPr>
        <w:t xml:space="preserve"> </w:t>
      </w:r>
      <w:proofErr w:type="spellStart"/>
      <w:r w:rsidRPr="00E633A0">
        <w:rPr>
          <w:rFonts w:ascii="GHEA Grapalat" w:hAnsi="GHEA Grapalat"/>
        </w:rPr>
        <w:t>տարածքային</w:t>
      </w:r>
      <w:proofErr w:type="spellEnd"/>
      <w:r w:rsidRPr="00E633A0">
        <w:rPr>
          <w:rFonts w:ascii="GHEA Grapalat" w:hAnsi="GHEA Grapalat"/>
        </w:rPr>
        <w:t xml:space="preserve"> </w:t>
      </w:r>
      <w:proofErr w:type="spellStart"/>
      <w:r w:rsidRPr="00E633A0">
        <w:rPr>
          <w:rFonts w:ascii="GHEA Grapalat" w:hAnsi="GHEA Grapalat"/>
        </w:rPr>
        <w:t>ստորաբաժանման</w:t>
      </w:r>
      <w:proofErr w:type="spellEnd"/>
      <w:r w:rsidRPr="00E633A0">
        <w:rPr>
          <w:rFonts w:ascii="GHEA Grapalat" w:hAnsi="GHEA Grapalat"/>
        </w:rPr>
        <w:t xml:space="preserve"> </w:t>
      </w:r>
      <w:proofErr w:type="spellStart"/>
      <w:r w:rsidRPr="00E633A0">
        <w:rPr>
          <w:rFonts w:ascii="GHEA Grapalat" w:hAnsi="GHEA Grapalat"/>
        </w:rPr>
        <w:t>պետական</w:t>
      </w:r>
      <w:proofErr w:type="spellEnd"/>
      <w:r w:rsidRPr="00E633A0">
        <w:rPr>
          <w:rFonts w:ascii="GHEA Grapalat" w:hAnsi="GHEA Grapalat"/>
        </w:rPr>
        <w:t xml:space="preserve"> </w:t>
      </w:r>
      <w:proofErr w:type="spellStart"/>
      <w:r w:rsidRPr="00E633A0">
        <w:rPr>
          <w:rFonts w:ascii="GHEA Grapalat" w:hAnsi="GHEA Grapalat"/>
        </w:rPr>
        <w:t>հաշվառման</w:t>
      </w:r>
      <w:proofErr w:type="spellEnd"/>
      <w:r w:rsidRPr="00E633A0">
        <w:rPr>
          <w:rFonts w:ascii="GHEA Grapalat" w:hAnsi="GHEA Grapalat"/>
        </w:rPr>
        <w:t xml:space="preserve">, </w:t>
      </w:r>
      <w:proofErr w:type="spellStart"/>
      <w:r w:rsidRPr="00E633A0">
        <w:rPr>
          <w:rFonts w:ascii="GHEA Grapalat" w:hAnsi="GHEA Grapalat"/>
        </w:rPr>
        <w:t>փոփոխությունների</w:t>
      </w:r>
      <w:proofErr w:type="spellEnd"/>
      <w:r w:rsidRPr="00E633A0">
        <w:rPr>
          <w:rFonts w:ascii="GHEA Grapalat" w:hAnsi="GHEA Grapalat"/>
        </w:rPr>
        <w:t xml:space="preserve"> </w:t>
      </w:r>
      <w:proofErr w:type="spellStart"/>
      <w:r w:rsidRPr="00E633A0">
        <w:rPr>
          <w:rFonts w:ascii="GHEA Grapalat" w:hAnsi="GHEA Grapalat"/>
        </w:rPr>
        <w:t>պետական</w:t>
      </w:r>
      <w:proofErr w:type="spellEnd"/>
      <w:r w:rsidRPr="00E633A0">
        <w:rPr>
          <w:rFonts w:ascii="GHEA Grapalat" w:hAnsi="GHEA Grapalat"/>
        </w:rPr>
        <w:t xml:space="preserve"> </w:t>
      </w:r>
      <w:proofErr w:type="spellStart"/>
      <w:r w:rsidRPr="00E633A0">
        <w:rPr>
          <w:rFonts w:ascii="GHEA Grapalat" w:hAnsi="GHEA Grapalat"/>
        </w:rPr>
        <w:t>հաշվառման</w:t>
      </w:r>
      <w:proofErr w:type="spellEnd"/>
      <w:r w:rsidRPr="00E633A0">
        <w:rPr>
          <w:rFonts w:ascii="GHEA Grapalat" w:hAnsi="GHEA Grapalat"/>
        </w:rPr>
        <w:t xml:space="preserve">, </w:t>
      </w:r>
      <w:proofErr w:type="spellStart"/>
      <w:r w:rsidRPr="00E633A0">
        <w:rPr>
          <w:rFonts w:ascii="GHEA Grapalat" w:hAnsi="GHEA Grapalat"/>
        </w:rPr>
        <w:t>պետական</w:t>
      </w:r>
      <w:proofErr w:type="spellEnd"/>
      <w:r w:rsidRPr="00E633A0">
        <w:rPr>
          <w:rFonts w:ascii="GHEA Grapalat" w:hAnsi="GHEA Grapalat"/>
        </w:rPr>
        <w:t xml:space="preserve"> </w:t>
      </w:r>
      <w:proofErr w:type="spellStart"/>
      <w:r w:rsidRPr="00E633A0">
        <w:rPr>
          <w:rFonts w:ascii="GHEA Grapalat" w:hAnsi="GHEA Grapalat"/>
        </w:rPr>
        <w:t>հաշվառումից</w:t>
      </w:r>
      <w:proofErr w:type="spellEnd"/>
      <w:r w:rsidRPr="00E633A0">
        <w:rPr>
          <w:rFonts w:ascii="GHEA Grapalat" w:hAnsi="GHEA Grapalat"/>
        </w:rPr>
        <w:t xml:space="preserve"> </w:t>
      </w:r>
      <w:proofErr w:type="spellStart"/>
      <w:r w:rsidRPr="00E633A0">
        <w:rPr>
          <w:rFonts w:ascii="GHEA Grapalat" w:hAnsi="GHEA Grapalat"/>
        </w:rPr>
        <w:t>հանելու</w:t>
      </w:r>
      <w:proofErr w:type="spellEnd"/>
      <w:r w:rsidRPr="00E633A0">
        <w:rPr>
          <w:rFonts w:ascii="GHEA Grapalat" w:hAnsi="GHEA Grapalat"/>
        </w:rPr>
        <w:t xml:space="preserve"> </w:t>
      </w:r>
      <w:proofErr w:type="spellStart"/>
      <w:r w:rsidRPr="00E633A0">
        <w:rPr>
          <w:rFonts w:ascii="GHEA Grapalat" w:hAnsi="GHEA Grapalat"/>
        </w:rPr>
        <w:t>համար</w:t>
      </w:r>
      <w:proofErr w:type="spellEnd"/>
      <w:r w:rsidRPr="00E633A0">
        <w:rPr>
          <w:rFonts w:ascii="GHEA Grapalat" w:hAnsi="GHEA Grapalat"/>
        </w:rPr>
        <w:t xml:space="preserve"> </w:t>
      </w:r>
      <w:proofErr w:type="spellStart"/>
      <w:r w:rsidRPr="00E633A0">
        <w:rPr>
          <w:rFonts w:ascii="GHEA Grapalat" w:hAnsi="GHEA Grapalat"/>
        </w:rPr>
        <w:t>պետական</w:t>
      </w:r>
      <w:proofErr w:type="spellEnd"/>
      <w:r w:rsidRPr="00E633A0">
        <w:rPr>
          <w:rFonts w:ascii="GHEA Grapalat" w:hAnsi="GHEA Grapalat"/>
        </w:rPr>
        <w:t xml:space="preserve"> </w:t>
      </w:r>
      <w:proofErr w:type="spellStart"/>
      <w:r w:rsidRPr="00E633A0">
        <w:rPr>
          <w:rFonts w:ascii="GHEA Grapalat" w:hAnsi="GHEA Grapalat"/>
        </w:rPr>
        <w:t>տուրք</w:t>
      </w:r>
      <w:proofErr w:type="spellEnd"/>
      <w:r w:rsidRPr="00E633A0">
        <w:rPr>
          <w:rFonts w:ascii="GHEA Grapalat" w:hAnsi="GHEA Grapalat"/>
        </w:rPr>
        <w:t xml:space="preserve"> </w:t>
      </w:r>
      <w:proofErr w:type="spellStart"/>
      <w:r w:rsidRPr="00E633A0">
        <w:rPr>
          <w:rFonts w:ascii="GHEA Grapalat" w:hAnsi="GHEA Grapalat"/>
        </w:rPr>
        <w:t>չի</w:t>
      </w:r>
      <w:proofErr w:type="spellEnd"/>
      <w:r w:rsidRPr="00E633A0">
        <w:rPr>
          <w:rFonts w:ascii="GHEA Grapalat" w:hAnsi="GHEA Grapalat"/>
        </w:rPr>
        <w:t xml:space="preserve"> </w:t>
      </w:r>
      <w:proofErr w:type="spellStart"/>
      <w:r w:rsidRPr="00E633A0">
        <w:rPr>
          <w:rFonts w:ascii="GHEA Grapalat" w:hAnsi="GHEA Grapalat"/>
        </w:rPr>
        <w:t>գանձվում</w:t>
      </w:r>
      <w:proofErr w:type="spellEnd"/>
      <w:r w:rsidRPr="00E633A0">
        <w:rPr>
          <w:rFonts w:ascii="GHEA Grapalat" w:hAnsi="GHEA Grapalat"/>
        </w:rPr>
        <w:t>:</w:t>
      </w:r>
    </w:p>
    <w:p w14:paraId="1CC6183A" w14:textId="77777777" w:rsidR="00E633A0" w:rsidRPr="00E633A0" w:rsidRDefault="00E633A0" w:rsidP="00154882">
      <w:pPr>
        <w:pStyle w:val="NormalWeb"/>
        <w:spacing w:before="0" w:beforeAutospacing="0" w:after="0" w:afterAutospacing="0"/>
        <w:ind w:firstLine="375"/>
        <w:rPr>
          <w:rFonts w:ascii="GHEA Grapalat" w:hAnsi="GHEA Grapalat"/>
        </w:rPr>
      </w:pPr>
      <w:r w:rsidRPr="00E633A0">
        <w:rPr>
          <w:rStyle w:val="Emphasis"/>
          <w:rFonts w:ascii="GHEA Grapalat" w:hAnsi="GHEA Grapalat"/>
          <w:b/>
          <w:bCs/>
        </w:rPr>
        <w:t xml:space="preserve">(39-րդ </w:t>
      </w:r>
      <w:proofErr w:type="spellStart"/>
      <w:r w:rsidRPr="00E633A0">
        <w:rPr>
          <w:rStyle w:val="Emphasis"/>
          <w:rFonts w:ascii="GHEA Grapalat" w:hAnsi="GHEA Grapalat"/>
          <w:b/>
          <w:bCs/>
        </w:rPr>
        <w:t>հոդվածը</w:t>
      </w:r>
      <w:proofErr w:type="spellEnd"/>
      <w:r w:rsidRPr="00E633A0">
        <w:rPr>
          <w:rStyle w:val="Emphasis"/>
          <w:rFonts w:ascii="GHEA Grapalat" w:hAnsi="GHEA Grapalat"/>
          <w:b/>
          <w:bCs/>
        </w:rPr>
        <w:t xml:space="preserve"> </w:t>
      </w:r>
      <w:proofErr w:type="spellStart"/>
      <w:r w:rsidRPr="00E633A0">
        <w:rPr>
          <w:rStyle w:val="Emphasis"/>
          <w:rFonts w:ascii="GHEA Grapalat" w:hAnsi="GHEA Grapalat"/>
          <w:b/>
          <w:bCs/>
        </w:rPr>
        <w:t>լրաց</w:t>
      </w:r>
      <w:proofErr w:type="spellEnd"/>
      <w:r w:rsidRPr="00E633A0">
        <w:rPr>
          <w:rStyle w:val="Emphasis"/>
          <w:rFonts w:ascii="GHEA Grapalat" w:hAnsi="GHEA Grapalat"/>
          <w:b/>
          <w:bCs/>
        </w:rPr>
        <w:t xml:space="preserve">. 16.12.16 ՀՕ-30-Ն, 23.04.19 ՀՕ-25-Ն, </w:t>
      </w:r>
      <w:proofErr w:type="spellStart"/>
      <w:r w:rsidRPr="00E633A0">
        <w:rPr>
          <w:rStyle w:val="Emphasis"/>
          <w:rFonts w:ascii="GHEA Grapalat" w:hAnsi="GHEA Grapalat"/>
          <w:b/>
          <w:bCs/>
        </w:rPr>
        <w:t>խմբ</w:t>
      </w:r>
      <w:proofErr w:type="spellEnd"/>
      <w:r w:rsidRPr="00E633A0">
        <w:rPr>
          <w:rStyle w:val="Emphasis"/>
          <w:rFonts w:ascii="GHEA Grapalat" w:hAnsi="GHEA Grapalat"/>
          <w:b/>
          <w:bCs/>
        </w:rPr>
        <w:t xml:space="preserve">., </w:t>
      </w:r>
      <w:proofErr w:type="spellStart"/>
      <w:r w:rsidRPr="00E633A0">
        <w:rPr>
          <w:rStyle w:val="Emphasis"/>
          <w:rFonts w:ascii="GHEA Grapalat" w:hAnsi="GHEA Grapalat"/>
          <w:b/>
          <w:bCs/>
        </w:rPr>
        <w:t>լրաց</w:t>
      </w:r>
      <w:proofErr w:type="spellEnd"/>
      <w:r w:rsidRPr="00E633A0">
        <w:rPr>
          <w:rStyle w:val="Emphasis"/>
          <w:rFonts w:ascii="GHEA Grapalat" w:hAnsi="GHEA Grapalat"/>
          <w:b/>
          <w:bCs/>
        </w:rPr>
        <w:t>.</w:t>
      </w:r>
      <w:r w:rsidRPr="00E633A0">
        <w:rPr>
          <w:rStyle w:val="Emphasis"/>
          <w:rFonts w:ascii="Calibri" w:hAnsi="Calibri" w:cs="Calibri"/>
          <w:b/>
          <w:bCs/>
        </w:rPr>
        <w:t> </w:t>
      </w:r>
      <w:r w:rsidRPr="00E633A0">
        <w:rPr>
          <w:rStyle w:val="Emphasis"/>
          <w:rFonts w:ascii="GHEA Grapalat" w:hAnsi="GHEA Grapalat"/>
          <w:b/>
          <w:bCs/>
        </w:rPr>
        <w:t xml:space="preserve">19.01.21 </w:t>
      </w:r>
      <w:r w:rsidRPr="00E633A0">
        <w:rPr>
          <w:rStyle w:val="Emphasis"/>
          <w:rFonts w:ascii="GHEA Grapalat" w:hAnsi="GHEA Grapalat" w:cs="Arial Unicode"/>
          <w:b/>
          <w:bCs/>
        </w:rPr>
        <w:t>ՀՕ</w:t>
      </w:r>
      <w:r w:rsidRPr="00E633A0">
        <w:rPr>
          <w:rStyle w:val="Emphasis"/>
          <w:rFonts w:ascii="GHEA Grapalat" w:hAnsi="GHEA Grapalat"/>
          <w:b/>
          <w:bCs/>
        </w:rPr>
        <w:t>-40-</w:t>
      </w:r>
      <w:r w:rsidRPr="00E633A0">
        <w:rPr>
          <w:rStyle w:val="Emphasis"/>
          <w:rFonts w:ascii="GHEA Grapalat" w:hAnsi="GHEA Grapalat" w:cs="Arial Unicode"/>
          <w:b/>
          <w:bCs/>
        </w:rPr>
        <w:t>Ն</w:t>
      </w:r>
      <w:r w:rsidRPr="00E633A0">
        <w:rPr>
          <w:rStyle w:val="Emphasis"/>
          <w:rFonts w:ascii="GHEA Grapalat" w:hAnsi="GHEA Grapalat"/>
          <w:b/>
          <w:bCs/>
        </w:rPr>
        <w:t xml:space="preserve">, </w:t>
      </w:r>
      <w:proofErr w:type="spellStart"/>
      <w:r w:rsidRPr="00E633A0">
        <w:rPr>
          <w:rStyle w:val="Emphasis"/>
          <w:rFonts w:ascii="GHEA Grapalat" w:hAnsi="GHEA Grapalat" w:cs="Arial Unicode"/>
          <w:b/>
          <w:bCs/>
        </w:rPr>
        <w:t>փոփ</w:t>
      </w:r>
      <w:proofErr w:type="spellEnd"/>
      <w:r w:rsidRPr="00E633A0">
        <w:rPr>
          <w:rStyle w:val="Emphasis"/>
          <w:rFonts w:ascii="GHEA Grapalat" w:hAnsi="GHEA Grapalat"/>
          <w:b/>
          <w:bCs/>
        </w:rPr>
        <w:t xml:space="preserve">. 03.06.21 ՀՕ-246-Ն, </w:t>
      </w:r>
      <w:proofErr w:type="spellStart"/>
      <w:r w:rsidRPr="00E633A0">
        <w:rPr>
          <w:rStyle w:val="Emphasis"/>
          <w:rFonts w:ascii="GHEA Grapalat" w:hAnsi="GHEA Grapalat"/>
          <w:b/>
          <w:bCs/>
        </w:rPr>
        <w:t>լրաց</w:t>
      </w:r>
      <w:proofErr w:type="spellEnd"/>
      <w:r w:rsidRPr="00E633A0">
        <w:rPr>
          <w:rStyle w:val="Emphasis"/>
          <w:rFonts w:ascii="GHEA Grapalat" w:hAnsi="GHEA Grapalat"/>
          <w:b/>
          <w:bCs/>
        </w:rPr>
        <w:t>. 26.05.21</w:t>
      </w:r>
      <w:r w:rsidRPr="00E633A0">
        <w:rPr>
          <w:rStyle w:val="Emphasis"/>
          <w:rFonts w:ascii="Calibri" w:hAnsi="Calibri" w:cs="Calibri"/>
          <w:b/>
          <w:bCs/>
        </w:rPr>
        <w:t> </w:t>
      </w:r>
      <w:r w:rsidRPr="00E633A0">
        <w:rPr>
          <w:rStyle w:val="Emphasis"/>
          <w:rFonts w:ascii="GHEA Grapalat" w:hAnsi="GHEA Grapalat" w:cs="Arial Unicode"/>
          <w:b/>
          <w:bCs/>
        </w:rPr>
        <w:t>ՀՕ</w:t>
      </w:r>
      <w:r w:rsidRPr="00E633A0">
        <w:rPr>
          <w:rStyle w:val="Emphasis"/>
          <w:rFonts w:ascii="GHEA Grapalat" w:hAnsi="GHEA Grapalat"/>
          <w:b/>
          <w:bCs/>
        </w:rPr>
        <w:t>-239-</w:t>
      </w:r>
      <w:r w:rsidRPr="00E633A0">
        <w:rPr>
          <w:rStyle w:val="Emphasis"/>
          <w:rFonts w:ascii="GHEA Grapalat" w:hAnsi="GHEA Grapalat" w:cs="Arial Unicode"/>
          <w:b/>
          <w:bCs/>
        </w:rPr>
        <w:t>Ն</w:t>
      </w:r>
      <w:r w:rsidRPr="00E633A0">
        <w:rPr>
          <w:rStyle w:val="Emphasis"/>
          <w:rFonts w:ascii="GHEA Grapalat" w:hAnsi="GHEA Grapalat"/>
          <w:b/>
          <w:bCs/>
        </w:rPr>
        <w:t>,</w:t>
      </w:r>
      <w:r w:rsidRPr="00E633A0">
        <w:rPr>
          <w:rStyle w:val="Emphasis"/>
          <w:rFonts w:ascii="Calibri" w:hAnsi="Calibri" w:cs="Calibri"/>
          <w:b/>
          <w:bCs/>
        </w:rPr>
        <w:t> </w:t>
      </w:r>
      <w:r w:rsidRPr="00E633A0">
        <w:rPr>
          <w:rStyle w:val="Emphasis"/>
          <w:rFonts w:ascii="GHEA Grapalat" w:hAnsi="GHEA Grapalat"/>
          <w:b/>
          <w:bCs/>
        </w:rPr>
        <w:t>29.12.20</w:t>
      </w:r>
      <w:r w:rsidRPr="00E633A0">
        <w:rPr>
          <w:rStyle w:val="Emphasis"/>
          <w:rFonts w:ascii="Calibri" w:hAnsi="Calibri" w:cs="Calibri"/>
          <w:b/>
          <w:bCs/>
        </w:rPr>
        <w:t> </w:t>
      </w:r>
      <w:r w:rsidRPr="00E633A0">
        <w:rPr>
          <w:rStyle w:val="Emphasis"/>
          <w:rFonts w:ascii="GHEA Grapalat" w:hAnsi="GHEA Grapalat" w:cs="Arial Unicode"/>
          <w:b/>
          <w:bCs/>
        </w:rPr>
        <w:t>ՀՕ</w:t>
      </w:r>
      <w:r w:rsidRPr="00E633A0">
        <w:rPr>
          <w:rStyle w:val="Emphasis"/>
          <w:rFonts w:ascii="GHEA Grapalat" w:hAnsi="GHEA Grapalat"/>
          <w:b/>
          <w:bCs/>
        </w:rPr>
        <w:t>-7-</w:t>
      </w:r>
      <w:r w:rsidRPr="00E633A0">
        <w:rPr>
          <w:rStyle w:val="Emphasis"/>
          <w:rFonts w:ascii="GHEA Grapalat" w:hAnsi="GHEA Grapalat" w:cs="Arial Unicode"/>
          <w:b/>
          <w:bCs/>
        </w:rPr>
        <w:t>Ն</w:t>
      </w:r>
      <w:r w:rsidRPr="00E633A0">
        <w:rPr>
          <w:rStyle w:val="Emphasis"/>
          <w:rFonts w:ascii="GHEA Grapalat" w:hAnsi="GHEA Grapalat"/>
          <w:b/>
          <w:bCs/>
        </w:rPr>
        <w:t>)</w:t>
      </w:r>
    </w:p>
    <w:p w14:paraId="769C1979" w14:textId="77777777" w:rsidR="00E633A0" w:rsidRPr="00E633A0" w:rsidRDefault="00E633A0" w:rsidP="00154882">
      <w:pPr>
        <w:pStyle w:val="NormalWeb"/>
        <w:spacing w:before="0" w:beforeAutospacing="0" w:after="0" w:afterAutospacing="0"/>
        <w:ind w:firstLine="375"/>
        <w:rPr>
          <w:rFonts w:ascii="GHEA Grapalat" w:hAnsi="GHEA Grapalat"/>
        </w:rPr>
      </w:pPr>
      <w:r w:rsidRPr="00E633A0">
        <w:rPr>
          <w:rStyle w:val="Emphasis"/>
          <w:rFonts w:ascii="GHEA Grapalat" w:hAnsi="GHEA Grapalat"/>
          <w:b/>
          <w:bCs/>
        </w:rPr>
        <w:t>(03.06.21</w:t>
      </w:r>
      <w:r w:rsidRPr="00E633A0">
        <w:rPr>
          <w:rStyle w:val="Emphasis"/>
          <w:rFonts w:ascii="Calibri" w:hAnsi="Calibri" w:cs="Calibri"/>
          <w:b/>
          <w:bCs/>
        </w:rPr>
        <w:t> </w:t>
      </w:r>
      <w:hyperlink r:id="rId4" w:history="1">
        <w:r w:rsidRPr="00E633A0">
          <w:rPr>
            <w:rStyle w:val="Hyperlink"/>
            <w:rFonts w:ascii="GHEA Grapalat" w:hAnsi="GHEA Grapalat"/>
            <w:b/>
            <w:bCs/>
            <w:i/>
            <w:iCs/>
          </w:rPr>
          <w:t>ՀՕ-246-Ն</w:t>
        </w:r>
      </w:hyperlink>
      <w:r w:rsidRPr="00E633A0">
        <w:rPr>
          <w:rStyle w:val="Emphasis"/>
          <w:rFonts w:ascii="Calibri" w:hAnsi="Calibri" w:cs="Calibri"/>
          <w:b/>
          <w:bCs/>
        </w:rPr>
        <w:t> </w:t>
      </w:r>
      <w:proofErr w:type="spellStart"/>
      <w:r w:rsidRPr="00E633A0">
        <w:rPr>
          <w:rStyle w:val="Emphasis"/>
          <w:rFonts w:ascii="GHEA Grapalat" w:hAnsi="GHEA Grapalat" w:cs="Arial Unicode"/>
          <w:b/>
          <w:bCs/>
        </w:rPr>
        <w:t>օրենքն</w:t>
      </w:r>
      <w:proofErr w:type="spellEnd"/>
      <w:r w:rsidRPr="00E633A0">
        <w:rPr>
          <w:rStyle w:val="Emphasis"/>
          <w:rFonts w:ascii="GHEA Grapalat" w:hAnsi="GHEA Grapalat"/>
          <w:b/>
          <w:bCs/>
        </w:rPr>
        <w:t xml:space="preserve"> </w:t>
      </w:r>
      <w:proofErr w:type="spellStart"/>
      <w:r w:rsidRPr="00E633A0">
        <w:rPr>
          <w:rStyle w:val="Emphasis"/>
          <w:rFonts w:ascii="GHEA Grapalat" w:hAnsi="GHEA Grapalat" w:cs="Arial Unicode"/>
          <w:b/>
          <w:bCs/>
        </w:rPr>
        <w:t>ունի</w:t>
      </w:r>
      <w:proofErr w:type="spellEnd"/>
      <w:r w:rsidRPr="00E633A0">
        <w:rPr>
          <w:rStyle w:val="Emphasis"/>
          <w:rFonts w:ascii="GHEA Grapalat" w:hAnsi="GHEA Grapalat"/>
          <w:b/>
          <w:bCs/>
        </w:rPr>
        <w:t xml:space="preserve"> </w:t>
      </w:r>
      <w:proofErr w:type="spellStart"/>
      <w:r w:rsidRPr="00E633A0">
        <w:rPr>
          <w:rStyle w:val="Emphasis"/>
          <w:rFonts w:ascii="GHEA Grapalat" w:hAnsi="GHEA Grapalat" w:cs="Arial Unicode"/>
          <w:b/>
          <w:bCs/>
        </w:rPr>
        <w:t>անցումային</w:t>
      </w:r>
      <w:proofErr w:type="spellEnd"/>
      <w:r w:rsidRPr="00E633A0">
        <w:rPr>
          <w:rStyle w:val="Emphasis"/>
          <w:rFonts w:ascii="GHEA Grapalat" w:hAnsi="GHEA Grapalat"/>
          <w:b/>
          <w:bCs/>
        </w:rPr>
        <w:t xml:space="preserve"> </w:t>
      </w:r>
      <w:proofErr w:type="spellStart"/>
      <w:r w:rsidRPr="00E633A0">
        <w:rPr>
          <w:rStyle w:val="Emphasis"/>
          <w:rFonts w:ascii="GHEA Grapalat" w:hAnsi="GHEA Grapalat" w:cs="Arial Unicode"/>
          <w:b/>
          <w:bCs/>
        </w:rPr>
        <w:t>դրույթ</w:t>
      </w:r>
      <w:proofErr w:type="spellEnd"/>
      <w:r w:rsidRPr="00E633A0">
        <w:rPr>
          <w:rStyle w:val="Emphasis"/>
          <w:rFonts w:ascii="GHEA Grapalat" w:hAnsi="GHEA Grapalat"/>
          <w:b/>
          <w:bCs/>
        </w:rPr>
        <w:t>)</w:t>
      </w:r>
    </w:p>
    <w:p w14:paraId="5D8A34D6" w14:textId="77777777" w:rsidR="00E633A0" w:rsidRPr="00E633A0" w:rsidRDefault="00E633A0" w:rsidP="00154882">
      <w:pPr>
        <w:pStyle w:val="NormalWeb"/>
        <w:spacing w:before="0" w:beforeAutospacing="0" w:after="0" w:afterAutospacing="0"/>
        <w:ind w:firstLine="375"/>
        <w:rPr>
          <w:rFonts w:ascii="GHEA Grapalat" w:hAnsi="GHEA Grapalat"/>
        </w:rPr>
      </w:pPr>
      <w:r w:rsidRPr="00E633A0">
        <w:rPr>
          <w:rFonts w:ascii="Calibri" w:hAnsi="Calibri" w:cs="Calibri"/>
        </w:rPr>
        <w:t> </w:t>
      </w:r>
    </w:p>
    <w:p w14:paraId="2C709C97" w14:textId="77777777" w:rsidR="00E633A0" w:rsidRPr="00E633A0" w:rsidRDefault="00E633A0" w:rsidP="00154882">
      <w:pPr>
        <w:pStyle w:val="NormalWeb"/>
        <w:spacing w:before="0" w:beforeAutospacing="0" w:after="0" w:afterAutospacing="0"/>
        <w:ind w:firstLine="375"/>
        <w:rPr>
          <w:rFonts w:ascii="GHEA Grapalat" w:hAnsi="GHEA Grapalat"/>
        </w:rPr>
      </w:pPr>
      <w:r w:rsidRPr="00E633A0">
        <w:rPr>
          <w:rFonts w:ascii="Calibri" w:hAnsi="Calibri" w:cs="Calibri"/>
        </w:rPr>
        <w:t> </w:t>
      </w:r>
    </w:p>
    <w:p w14:paraId="77342318" w14:textId="77777777" w:rsidR="00E633A0" w:rsidRPr="00E633A0" w:rsidRDefault="00E633A0" w:rsidP="00154882">
      <w:pPr>
        <w:tabs>
          <w:tab w:val="left" w:pos="2075"/>
        </w:tabs>
        <w:spacing w:after="0" w:line="240" w:lineRule="auto"/>
        <w:ind w:left="29"/>
        <w:rPr>
          <w:rFonts w:ascii="GHEA Grapalat" w:hAnsi="GHEA Grapalat"/>
          <w:sz w:val="24"/>
          <w:szCs w:val="24"/>
        </w:rPr>
      </w:pPr>
      <w:r w:rsidRPr="00E633A0">
        <w:rPr>
          <w:rFonts w:ascii="Calibri" w:hAnsi="Calibri" w:cs="Calibri"/>
          <w:sz w:val="24"/>
          <w:szCs w:val="24"/>
        </w:rPr>
        <w:t> </w:t>
      </w:r>
      <w:proofErr w:type="spellStart"/>
      <w:r w:rsidRPr="00E633A0">
        <w:rPr>
          <w:rStyle w:val="Strong"/>
          <w:rFonts w:ascii="GHEA Grapalat" w:hAnsi="GHEA Grapalat"/>
          <w:sz w:val="24"/>
          <w:szCs w:val="24"/>
        </w:rPr>
        <w:t>Հոդված</w:t>
      </w:r>
      <w:proofErr w:type="spellEnd"/>
      <w:r w:rsidRPr="00E633A0">
        <w:rPr>
          <w:rStyle w:val="Strong"/>
          <w:rFonts w:ascii="GHEA Grapalat" w:hAnsi="GHEA Grapalat"/>
          <w:sz w:val="24"/>
          <w:szCs w:val="24"/>
        </w:rPr>
        <w:t xml:space="preserve"> 42.</w:t>
      </w:r>
      <w:r w:rsidRPr="00E633A0">
        <w:rPr>
          <w:rFonts w:ascii="GHEA Grapalat" w:hAnsi="GHEA Grapalat"/>
          <w:sz w:val="24"/>
          <w:szCs w:val="24"/>
        </w:rPr>
        <w:tab/>
      </w:r>
      <w:proofErr w:type="spellStart"/>
      <w:r w:rsidRPr="00E633A0">
        <w:rPr>
          <w:rStyle w:val="Strong"/>
          <w:rFonts w:ascii="GHEA Grapalat" w:hAnsi="GHEA Grapalat"/>
          <w:sz w:val="24"/>
          <w:szCs w:val="24"/>
        </w:rPr>
        <w:t>Փոփոխությունների</w:t>
      </w:r>
      <w:proofErr w:type="spellEnd"/>
      <w:r w:rsidRPr="00E633A0">
        <w:rPr>
          <w:rStyle w:val="Strong"/>
          <w:rFonts w:ascii="GHEA Grapalat" w:hAnsi="GHEA Grapalat"/>
          <w:sz w:val="24"/>
          <w:szCs w:val="24"/>
        </w:rPr>
        <w:t xml:space="preserve"> </w:t>
      </w:r>
      <w:proofErr w:type="spellStart"/>
      <w:r w:rsidRPr="00E633A0">
        <w:rPr>
          <w:rStyle w:val="Strong"/>
          <w:rFonts w:ascii="GHEA Grapalat" w:hAnsi="GHEA Grapalat"/>
          <w:sz w:val="24"/>
          <w:szCs w:val="24"/>
        </w:rPr>
        <w:t>պետական</w:t>
      </w:r>
      <w:proofErr w:type="spellEnd"/>
      <w:r w:rsidRPr="00E633A0">
        <w:rPr>
          <w:rStyle w:val="Strong"/>
          <w:rFonts w:ascii="GHEA Grapalat" w:hAnsi="GHEA Grapalat"/>
          <w:sz w:val="24"/>
          <w:szCs w:val="24"/>
        </w:rPr>
        <w:t xml:space="preserve"> </w:t>
      </w:r>
      <w:proofErr w:type="spellStart"/>
      <w:r w:rsidRPr="00E633A0">
        <w:rPr>
          <w:rStyle w:val="Strong"/>
          <w:rFonts w:ascii="GHEA Grapalat" w:hAnsi="GHEA Grapalat"/>
          <w:sz w:val="24"/>
          <w:szCs w:val="24"/>
        </w:rPr>
        <w:t>գրանցման</w:t>
      </w:r>
      <w:proofErr w:type="spellEnd"/>
      <w:r w:rsidRPr="00E633A0">
        <w:rPr>
          <w:rStyle w:val="Strong"/>
          <w:rFonts w:ascii="GHEA Grapalat" w:hAnsi="GHEA Grapalat"/>
          <w:sz w:val="24"/>
          <w:szCs w:val="24"/>
        </w:rPr>
        <w:t xml:space="preserve"> </w:t>
      </w:r>
      <w:proofErr w:type="spellStart"/>
      <w:r w:rsidRPr="00E633A0">
        <w:rPr>
          <w:rStyle w:val="Strong"/>
          <w:rFonts w:ascii="GHEA Grapalat" w:hAnsi="GHEA Grapalat"/>
          <w:sz w:val="24"/>
          <w:szCs w:val="24"/>
        </w:rPr>
        <w:t>կարգը</w:t>
      </w:r>
      <w:proofErr w:type="spellEnd"/>
      <w:r w:rsidRPr="00E633A0">
        <w:rPr>
          <w:rStyle w:val="Strong"/>
          <w:rFonts w:ascii="GHEA Grapalat" w:hAnsi="GHEA Grapalat"/>
          <w:sz w:val="24"/>
          <w:szCs w:val="24"/>
        </w:rPr>
        <w:t xml:space="preserve"> և </w:t>
      </w:r>
      <w:proofErr w:type="spellStart"/>
      <w:r w:rsidRPr="00E633A0">
        <w:rPr>
          <w:rStyle w:val="Strong"/>
          <w:rFonts w:ascii="GHEA Grapalat" w:hAnsi="GHEA Grapalat"/>
          <w:sz w:val="24"/>
          <w:szCs w:val="24"/>
        </w:rPr>
        <w:t>ժամկետները</w:t>
      </w:r>
      <w:proofErr w:type="spellEnd"/>
    </w:p>
    <w:p w14:paraId="2633528C" w14:textId="77777777" w:rsidR="00E633A0" w:rsidRPr="00E633A0" w:rsidRDefault="00E633A0" w:rsidP="00154882">
      <w:pPr>
        <w:pStyle w:val="NormalWeb"/>
        <w:spacing w:before="0" w:beforeAutospacing="0" w:after="0" w:afterAutospacing="0"/>
        <w:ind w:firstLine="375"/>
        <w:rPr>
          <w:rFonts w:ascii="GHEA Grapalat" w:hAnsi="GHEA Grapalat"/>
        </w:rPr>
      </w:pPr>
      <w:r w:rsidRPr="00E633A0">
        <w:rPr>
          <w:rFonts w:ascii="Calibri" w:hAnsi="Calibri" w:cs="Calibri"/>
        </w:rPr>
        <w:t> </w:t>
      </w:r>
    </w:p>
    <w:p w14:paraId="19F27E08" w14:textId="2B1F762C" w:rsidR="00E633A0" w:rsidRPr="00E633A0" w:rsidRDefault="00E633A0" w:rsidP="00154882">
      <w:pPr>
        <w:pStyle w:val="NormalWeb"/>
        <w:spacing w:before="0" w:beforeAutospacing="0" w:after="0" w:afterAutospacing="0"/>
        <w:ind w:firstLine="375"/>
        <w:rPr>
          <w:rFonts w:ascii="GHEA Grapalat" w:hAnsi="GHEA Grapalat"/>
        </w:rPr>
      </w:pPr>
      <w:r w:rsidRPr="00E633A0">
        <w:rPr>
          <w:rFonts w:ascii="GHEA Grapalat" w:hAnsi="GHEA Grapalat"/>
        </w:rPr>
        <w:t xml:space="preserve">1. </w:t>
      </w:r>
      <w:proofErr w:type="spellStart"/>
      <w:r w:rsidRPr="00E633A0">
        <w:rPr>
          <w:rFonts w:ascii="GHEA Grapalat" w:hAnsi="GHEA Grapalat"/>
        </w:rPr>
        <w:t>Սույն</w:t>
      </w:r>
      <w:proofErr w:type="spellEnd"/>
      <w:r w:rsidRPr="00E633A0">
        <w:rPr>
          <w:rFonts w:ascii="GHEA Grapalat" w:hAnsi="GHEA Grapalat"/>
        </w:rPr>
        <w:t xml:space="preserve"> </w:t>
      </w:r>
      <w:proofErr w:type="spellStart"/>
      <w:r w:rsidRPr="00E633A0">
        <w:rPr>
          <w:rFonts w:ascii="GHEA Grapalat" w:hAnsi="GHEA Grapalat"/>
        </w:rPr>
        <w:t>օրենքի</w:t>
      </w:r>
      <w:proofErr w:type="spellEnd"/>
      <w:r w:rsidRPr="00E633A0">
        <w:rPr>
          <w:rFonts w:ascii="GHEA Grapalat" w:hAnsi="GHEA Grapalat"/>
        </w:rPr>
        <w:t xml:space="preserve"> 39-41-րդ </w:t>
      </w:r>
      <w:proofErr w:type="spellStart"/>
      <w:r w:rsidRPr="00E633A0">
        <w:rPr>
          <w:rFonts w:ascii="GHEA Grapalat" w:hAnsi="GHEA Grapalat"/>
        </w:rPr>
        <w:t>հոդվածներով</w:t>
      </w:r>
      <w:proofErr w:type="spellEnd"/>
      <w:r w:rsidRPr="00E633A0">
        <w:rPr>
          <w:rFonts w:ascii="GHEA Grapalat" w:hAnsi="GHEA Grapalat"/>
        </w:rPr>
        <w:t xml:space="preserve"> </w:t>
      </w:r>
      <w:proofErr w:type="spellStart"/>
      <w:r w:rsidRPr="00E633A0">
        <w:rPr>
          <w:rFonts w:ascii="GHEA Grapalat" w:hAnsi="GHEA Grapalat"/>
        </w:rPr>
        <w:t>նախատեսված</w:t>
      </w:r>
      <w:proofErr w:type="spellEnd"/>
      <w:r w:rsidRPr="00E633A0">
        <w:rPr>
          <w:rFonts w:ascii="GHEA Grapalat" w:hAnsi="GHEA Grapalat"/>
        </w:rPr>
        <w:t xml:space="preserve"> </w:t>
      </w:r>
      <w:proofErr w:type="spellStart"/>
      <w:r w:rsidRPr="00E633A0">
        <w:rPr>
          <w:rFonts w:ascii="GHEA Grapalat" w:hAnsi="GHEA Grapalat"/>
        </w:rPr>
        <w:t>փաստաթղթերը</w:t>
      </w:r>
      <w:proofErr w:type="spellEnd"/>
      <w:r w:rsidRPr="00E633A0">
        <w:rPr>
          <w:rFonts w:ascii="GHEA Grapalat" w:hAnsi="GHEA Grapalat"/>
        </w:rPr>
        <w:t xml:space="preserve"> </w:t>
      </w:r>
      <w:proofErr w:type="spellStart"/>
      <w:r w:rsidRPr="00E633A0">
        <w:rPr>
          <w:rFonts w:ascii="GHEA Grapalat" w:hAnsi="GHEA Grapalat"/>
        </w:rPr>
        <w:t>դիմողը</w:t>
      </w:r>
      <w:proofErr w:type="spellEnd"/>
      <w:r w:rsidRPr="00E633A0">
        <w:rPr>
          <w:rFonts w:ascii="GHEA Grapalat" w:hAnsi="GHEA Grapalat"/>
        </w:rPr>
        <w:t xml:space="preserve"> </w:t>
      </w:r>
      <w:proofErr w:type="spellStart"/>
      <w:r w:rsidRPr="00E633A0">
        <w:rPr>
          <w:rFonts w:ascii="GHEA Grapalat" w:hAnsi="GHEA Grapalat"/>
        </w:rPr>
        <w:t>ներկայացնում</w:t>
      </w:r>
      <w:proofErr w:type="spellEnd"/>
      <w:r w:rsidRPr="00E633A0">
        <w:rPr>
          <w:rFonts w:ascii="GHEA Grapalat" w:hAnsi="GHEA Grapalat"/>
        </w:rPr>
        <w:t xml:space="preserve"> է </w:t>
      </w:r>
      <w:proofErr w:type="spellStart"/>
      <w:r w:rsidRPr="00E633A0">
        <w:rPr>
          <w:rFonts w:ascii="GHEA Grapalat" w:hAnsi="GHEA Grapalat"/>
        </w:rPr>
        <w:t>գործակալություն</w:t>
      </w:r>
      <w:proofErr w:type="spellEnd"/>
      <w:r w:rsidRPr="00E633A0">
        <w:rPr>
          <w:rFonts w:ascii="GHEA Grapalat" w:hAnsi="GHEA Grapalat"/>
        </w:rPr>
        <w:t xml:space="preserve"> </w:t>
      </w:r>
      <w:proofErr w:type="spellStart"/>
      <w:r w:rsidRPr="00E633A0">
        <w:rPr>
          <w:rFonts w:ascii="GHEA Grapalat" w:hAnsi="GHEA Grapalat"/>
        </w:rPr>
        <w:t>թղթային</w:t>
      </w:r>
      <w:proofErr w:type="spellEnd"/>
      <w:r w:rsidRPr="00E633A0">
        <w:rPr>
          <w:rFonts w:ascii="GHEA Grapalat" w:hAnsi="GHEA Grapalat"/>
        </w:rPr>
        <w:t xml:space="preserve"> </w:t>
      </w:r>
      <w:proofErr w:type="spellStart"/>
      <w:r w:rsidRPr="00E633A0">
        <w:rPr>
          <w:rFonts w:ascii="GHEA Grapalat" w:hAnsi="GHEA Grapalat"/>
        </w:rPr>
        <w:t>կրիչի</w:t>
      </w:r>
      <w:proofErr w:type="spellEnd"/>
      <w:r w:rsidRPr="00E633A0">
        <w:rPr>
          <w:rFonts w:ascii="GHEA Grapalat" w:hAnsi="GHEA Grapalat"/>
        </w:rPr>
        <w:t xml:space="preserve"> </w:t>
      </w:r>
      <w:proofErr w:type="spellStart"/>
      <w:r w:rsidRPr="00E633A0">
        <w:rPr>
          <w:rFonts w:ascii="GHEA Grapalat" w:hAnsi="GHEA Grapalat"/>
        </w:rPr>
        <w:t>վրա</w:t>
      </w:r>
      <w:proofErr w:type="spellEnd"/>
      <w:r w:rsidRPr="00E633A0">
        <w:rPr>
          <w:rFonts w:ascii="GHEA Grapalat" w:hAnsi="GHEA Grapalat"/>
        </w:rPr>
        <w:t xml:space="preserve"> </w:t>
      </w:r>
      <w:proofErr w:type="spellStart"/>
      <w:r w:rsidRPr="00E633A0">
        <w:rPr>
          <w:rFonts w:ascii="GHEA Grapalat" w:hAnsi="GHEA Grapalat"/>
        </w:rPr>
        <w:t>անձամբ</w:t>
      </w:r>
      <w:proofErr w:type="spellEnd"/>
      <w:r w:rsidRPr="00E633A0">
        <w:rPr>
          <w:rFonts w:ascii="GHEA Grapalat" w:hAnsi="GHEA Grapalat"/>
        </w:rPr>
        <w:t xml:space="preserve"> </w:t>
      </w:r>
      <w:proofErr w:type="spellStart"/>
      <w:r w:rsidRPr="00E633A0">
        <w:rPr>
          <w:rFonts w:ascii="GHEA Grapalat" w:hAnsi="GHEA Grapalat"/>
        </w:rPr>
        <w:t>կամ</w:t>
      </w:r>
      <w:proofErr w:type="spellEnd"/>
      <w:r w:rsidRPr="00E633A0">
        <w:rPr>
          <w:rFonts w:ascii="GHEA Grapalat" w:hAnsi="GHEA Grapalat"/>
        </w:rPr>
        <w:t xml:space="preserve"> </w:t>
      </w:r>
      <w:proofErr w:type="spellStart"/>
      <w:r w:rsidRPr="00E633A0">
        <w:rPr>
          <w:rFonts w:ascii="GHEA Grapalat" w:hAnsi="GHEA Grapalat"/>
        </w:rPr>
        <w:t>անհրաժեշտ</w:t>
      </w:r>
      <w:proofErr w:type="spellEnd"/>
      <w:r w:rsidRPr="00E633A0">
        <w:rPr>
          <w:rFonts w:ascii="GHEA Grapalat" w:hAnsi="GHEA Grapalat"/>
        </w:rPr>
        <w:t xml:space="preserve"> </w:t>
      </w:r>
      <w:proofErr w:type="spellStart"/>
      <w:r w:rsidRPr="00E633A0">
        <w:rPr>
          <w:rFonts w:ascii="GHEA Grapalat" w:hAnsi="GHEA Grapalat"/>
        </w:rPr>
        <w:t>համապատասխան</w:t>
      </w:r>
      <w:proofErr w:type="spellEnd"/>
      <w:r w:rsidRPr="00E633A0">
        <w:rPr>
          <w:rFonts w:ascii="GHEA Grapalat" w:hAnsi="GHEA Grapalat"/>
        </w:rPr>
        <w:t xml:space="preserve"> </w:t>
      </w:r>
      <w:proofErr w:type="spellStart"/>
      <w:r w:rsidRPr="00E633A0">
        <w:rPr>
          <w:rFonts w:ascii="GHEA Grapalat" w:hAnsi="GHEA Grapalat"/>
        </w:rPr>
        <w:t>փաստաթղթերը</w:t>
      </w:r>
      <w:proofErr w:type="spellEnd"/>
      <w:r w:rsidRPr="00E633A0">
        <w:rPr>
          <w:rFonts w:ascii="GHEA Grapalat" w:hAnsi="GHEA Grapalat"/>
        </w:rPr>
        <w:t xml:space="preserve"> </w:t>
      </w:r>
      <w:proofErr w:type="spellStart"/>
      <w:r w:rsidRPr="00E633A0">
        <w:rPr>
          <w:rFonts w:ascii="GHEA Grapalat" w:hAnsi="GHEA Grapalat"/>
        </w:rPr>
        <w:t>գործակալության</w:t>
      </w:r>
      <w:proofErr w:type="spellEnd"/>
      <w:r w:rsidRPr="00E633A0">
        <w:rPr>
          <w:rFonts w:ascii="GHEA Grapalat" w:hAnsi="GHEA Grapalat"/>
        </w:rPr>
        <w:t xml:space="preserve"> </w:t>
      </w:r>
      <w:proofErr w:type="spellStart"/>
      <w:r w:rsidRPr="00E633A0">
        <w:rPr>
          <w:rFonts w:ascii="GHEA Grapalat" w:hAnsi="GHEA Grapalat"/>
        </w:rPr>
        <w:t>պաշտոնական</w:t>
      </w:r>
      <w:proofErr w:type="spellEnd"/>
      <w:r w:rsidRPr="00E633A0">
        <w:rPr>
          <w:rFonts w:ascii="GHEA Grapalat" w:hAnsi="GHEA Grapalat"/>
        </w:rPr>
        <w:t xml:space="preserve"> </w:t>
      </w:r>
      <w:proofErr w:type="spellStart"/>
      <w:r w:rsidRPr="00E633A0">
        <w:rPr>
          <w:rFonts w:ascii="GHEA Grapalat" w:hAnsi="GHEA Grapalat"/>
        </w:rPr>
        <w:t>կայքի</w:t>
      </w:r>
      <w:proofErr w:type="spellEnd"/>
      <w:r w:rsidRPr="00E633A0">
        <w:rPr>
          <w:rFonts w:ascii="GHEA Grapalat" w:hAnsi="GHEA Grapalat"/>
        </w:rPr>
        <w:t xml:space="preserve"> </w:t>
      </w:r>
      <w:proofErr w:type="spellStart"/>
      <w:r w:rsidRPr="00E633A0">
        <w:rPr>
          <w:rFonts w:ascii="GHEA Grapalat" w:hAnsi="GHEA Grapalat"/>
        </w:rPr>
        <w:t>միջոցով</w:t>
      </w:r>
      <w:proofErr w:type="spellEnd"/>
      <w:r w:rsidRPr="00E633A0">
        <w:rPr>
          <w:rFonts w:ascii="GHEA Grapalat" w:hAnsi="GHEA Grapalat"/>
        </w:rPr>
        <w:t xml:space="preserve"> </w:t>
      </w:r>
      <w:proofErr w:type="spellStart"/>
      <w:r w:rsidRPr="00E633A0">
        <w:rPr>
          <w:rFonts w:ascii="GHEA Grapalat" w:hAnsi="GHEA Grapalat"/>
        </w:rPr>
        <w:t>տեղեկատվական</w:t>
      </w:r>
      <w:proofErr w:type="spellEnd"/>
      <w:r w:rsidRPr="00E633A0">
        <w:rPr>
          <w:rFonts w:ascii="GHEA Grapalat" w:hAnsi="GHEA Grapalat"/>
        </w:rPr>
        <w:t xml:space="preserve"> </w:t>
      </w:r>
      <w:proofErr w:type="spellStart"/>
      <w:r w:rsidRPr="00E633A0">
        <w:rPr>
          <w:rFonts w:ascii="GHEA Grapalat" w:hAnsi="GHEA Grapalat"/>
        </w:rPr>
        <w:t>համակարգ</w:t>
      </w:r>
      <w:proofErr w:type="spellEnd"/>
      <w:r w:rsidRPr="00E633A0">
        <w:rPr>
          <w:rFonts w:ascii="GHEA Grapalat" w:hAnsi="GHEA Grapalat"/>
        </w:rPr>
        <w:t xml:space="preserve"> </w:t>
      </w:r>
      <w:proofErr w:type="spellStart"/>
      <w:r w:rsidRPr="00E633A0">
        <w:rPr>
          <w:rFonts w:ascii="GHEA Grapalat" w:hAnsi="GHEA Grapalat"/>
        </w:rPr>
        <w:t>մուտքագրելու</w:t>
      </w:r>
      <w:proofErr w:type="spellEnd"/>
      <w:r w:rsidRPr="00E633A0">
        <w:rPr>
          <w:rFonts w:ascii="GHEA Grapalat" w:hAnsi="GHEA Grapalat"/>
        </w:rPr>
        <w:t xml:space="preserve"> </w:t>
      </w:r>
      <w:proofErr w:type="spellStart"/>
      <w:r w:rsidRPr="00E633A0">
        <w:rPr>
          <w:rFonts w:ascii="GHEA Grapalat" w:hAnsi="GHEA Grapalat"/>
        </w:rPr>
        <w:t>ձևով</w:t>
      </w:r>
      <w:proofErr w:type="spellEnd"/>
      <w:r w:rsidRPr="00E633A0">
        <w:rPr>
          <w:rFonts w:ascii="GHEA Grapalat" w:hAnsi="GHEA Grapalat"/>
        </w:rPr>
        <w:t xml:space="preserve">՝ </w:t>
      </w:r>
      <w:del w:id="1081" w:author="Gagik" w:date="2022-04-12T17:56:00Z">
        <w:r w:rsidRPr="00E633A0" w:rsidDel="00365C80">
          <w:rPr>
            <w:rFonts w:ascii="GHEA Grapalat" w:hAnsi="GHEA Grapalat"/>
          </w:rPr>
          <w:delText xml:space="preserve">արդարադատության ոլորտում Կառավարության քաղաքականությունը մշակող և իրականացնող </w:delText>
        </w:r>
      </w:del>
      <w:ins w:id="1082" w:author="Gagik" w:date="2022-04-14T12:14:00Z">
        <w:r w:rsidR="00A34B53">
          <w:rPr>
            <w:rFonts w:ascii="GHEA Grapalat" w:hAnsi="GHEA Grapalat"/>
            <w:lang w:val="hy-AM"/>
          </w:rPr>
          <w:t>Ն</w:t>
        </w:r>
      </w:ins>
      <w:del w:id="1083" w:author="Gagik" w:date="2022-04-14T12:14:00Z">
        <w:r w:rsidRPr="00E633A0" w:rsidDel="00A34B53">
          <w:rPr>
            <w:rFonts w:ascii="GHEA Grapalat" w:hAnsi="GHEA Grapalat"/>
          </w:rPr>
          <w:delText>ն</w:delText>
        </w:r>
      </w:del>
      <w:proofErr w:type="spellStart"/>
      <w:r w:rsidRPr="00E633A0">
        <w:rPr>
          <w:rFonts w:ascii="GHEA Grapalat" w:hAnsi="GHEA Grapalat"/>
        </w:rPr>
        <w:t>ախարարի</w:t>
      </w:r>
      <w:proofErr w:type="spellEnd"/>
      <w:r w:rsidRPr="00E633A0">
        <w:rPr>
          <w:rFonts w:ascii="GHEA Grapalat" w:hAnsi="GHEA Grapalat"/>
        </w:rPr>
        <w:t xml:space="preserve"> </w:t>
      </w:r>
      <w:proofErr w:type="spellStart"/>
      <w:r w:rsidRPr="00E633A0">
        <w:rPr>
          <w:rFonts w:ascii="GHEA Grapalat" w:hAnsi="GHEA Grapalat"/>
        </w:rPr>
        <w:t>հրամանով</w:t>
      </w:r>
      <w:proofErr w:type="spellEnd"/>
      <w:r w:rsidRPr="00E633A0">
        <w:rPr>
          <w:rFonts w:ascii="GHEA Grapalat" w:hAnsi="GHEA Grapalat"/>
        </w:rPr>
        <w:t xml:space="preserve"> </w:t>
      </w:r>
      <w:proofErr w:type="spellStart"/>
      <w:r w:rsidRPr="00E633A0">
        <w:rPr>
          <w:rFonts w:ascii="GHEA Grapalat" w:hAnsi="GHEA Grapalat"/>
        </w:rPr>
        <w:t>սահմանված</w:t>
      </w:r>
      <w:proofErr w:type="spellEnd"/>
      <w:r w:rsidRPr="00E633A0">
        <w:rPr>
          <w:rFonts w:ascii="GHEA Grapalat" w:hAnsi="GHEA Grapalat"/>
        </w:rPr>
        <w:t xml:space="preserve"> </w:t>
      </w:r>
      <w:proofErr w:type="spellStart"/>
      <w:r w:rsidRPr="00E633A0">
        <w:rPr>
          <w:rFonts w:ascii="GHEA Grapalat" w:hAnsi="GHEA Grapalat"/>
        </w:rPr>
        <w:t>կարգով</w:t>
      </w:r>
      <w:proofErr w:type="spellEnd"/>
      <w:r w:rsidRPr="00E633A0">
        <w:rPr>
          <w:rFonts w:ascii="GHEA Grapalat" w:hAnsi="GHEA Grapalat"/>
        </w:rPr>
        <w:t>:</w:t>
      </w:r>
    </w:p>
    <w:p w14:paraId="06D9C317" w14:textId="77777777" w:rsidR="00E633A0" w:rsidRPr="00E633A0" w:rsidRDefault="00E633A0" w:rsidP="00154882">
      <w:pPr>
        <w:pStyle w:val="NormalWeb"/>
        <w:spacing w:before="0" w:beforeAutospacing="0" w:after="0" w:afterAutospacing="0"/>
        <w:ind w:firstLine="375"/>
        <w:rPr>
          <w:rFonts w:ascii="GHEA Grapalat" w:hAnsi="GHEA Grapalat"/>
        </w:rPr>
      </w:pPr>
      <w:r w:rsidRPr="00E633A0">
        <w:rPr>
          <w:rFonts w:ascii="GHEA Grapalat" w:hAnsi="GHEA Grapalat"/>
        </w:rPr>
        <w:t xml:space="preserve">2. </w:t>
      </w:r>
      <w:proofErr w:type="spellStart"/>
      <w:r w:rsidRPr="00E633A0">
        <w:rPr>
          <w:rFonts w:ascii="GHEA Grapalat" w:hAnsi="GHEA Grapalat"/>
        </w:rPr>
        <w:t>Անհրաժեշտ</w:t>
      </w:r>
      <w:proofErr w:type="spellEnd"/>
      <w:r w:rsidRPr="00E633A0">
        <w:rPr>
          <w:rFonts w:ascii="GHEA Grapalat" w:hAnsi="GHEA Grapalat"/>
        </w:rPr>
        <w:t xml:space="preserve"> </w:t>
      </w:r>
      <w:proofErr w:type="spellStart"/>
      <w:r w:rsidRPr="00E633A0">
        <w:rPr>
          <w:rFonts w:ascii="GHEA Grapalat" w:hAnsi="GHEA Grapalat"/>
        </w:rPr>
        <w:t>բոլոր</w:t>
      </w:r>
      <w:proofErr w:type="spellEnd"/>
      <w:r w:rsidRPr="00E633A0">
        <w:rPr>
          <w:rFonts w:ascii="GHEA Grapalat" w:hAnsi="GHEA Grapalat"/>
        </w:rPr>
        <w:t xml:space="preserve"> </w:t>
      </w:r>
      <w:proofErr w:type="spellStart"/>
      <w:r w:rsidRPr="00E633A0">
        <w:rPr>
          <w:rFonts w:ascii="GHEA Grapalat" w:hAnsi="GHEA Grapalat"/>
        </w:rPr>
        <w:t>փաստաթղթերը</w:t>
      </w:r>
      <w:proofErr w:type="spellEnd"/>
      <w:r w:rsidRPr="00E633A0">
        <w:rPr>
          <w:rFonts w:ascii="GHEA Grapalat" w:hAnsi="GHEA Grapalat"/>
        </w:rPr>
        <w:t xml:space="preserve"> </w:t>
      </w:r>
      <w:proofErr w:type="spellStart"/>
      <w:r w:rsidRPr="00E633A0">
        <w:rPr>
          <w:rFonts w:ascii="GHEA Grapalat" w:hAnsi="GHEA Grapalat"/>
        </w:rPr>
        <w:t>գործակալություն</w:t>
      </w:r>
      <w:proofErr w:type="spellEnd"/>
      <w:r w:rsidRPr="00E633A0">
        <w:rPr>
          <w:rFonts w:ascii="GHEA Grapalat" w:hAnsi="GHEA Grapalat"/>
        </w:rPr>
        <w:t xml:space="preserve"> </w:t>
      </w:r>
      <w:proofErr w:type="spellStart"/>
      <w:r w:rsidRPr="00E633A0">
        <w:rPr>
          <w:rFonts w:ascii="GHEA Grapalat" w:hAnsi="GHEA Grapalat"/>
        </w:rPr>
        <w:t>ներկայացնելուց</w:t>
      </w:r>
      <w:proofErr w:type="spellEnd"/>
      <w:r w:rsidRPr="00E633A0">
        <w:rPr>
          <w:rFonts w:ascii="GHEA Grapalat" w:hAnsi="GHEA Grapalat"/>
        </w:rPr>
        <w:t xml:space="preserve"> </w:t>
      </w:r>
      <w:proofErr w:type="spellStart"/>
      <w:r w:rsidRPr="00E633A0">
        <w:rPr>
          <w:rFonts w:ascii="GHEA Grapalat" w:hAnsi="GHEA Grapalat"/>
        </w:rPr>
        <w:t>ոչ</w:t>
      </w:r>
      <w:proofErr w:type="spellEnd"/>
      <w:r w:rsidRPr="00E633A0">
        <w:rPr>
          <w:rFonts w:ascii="GHEA Grapalat" w:hAnsi="GHEA Grapalat"/>
        </w:rPr>
        <w:t xml:space="preserve"> </w:t>
      </w:r>
      <w:proofErr w:type="spellStart"/>
      <w:r w:rsidRPr="00E633A0">
        <w:rPr>
          <w:rFonts w:ascii="GHEA Grapalat" w:hAnsi="GHEA Grapalat"/>
        </w:rPr>
        <w:t>ուշ</w:t>
      </w:r>
      <w:proofErr w:type="spellEnd"/>
      <w:r w:rsidRPr="00E633A0">
        <w:rPr>
          <w:rFonts w:ascii="GHEA Grapalat" w:hAnsi="GHEA Grapalat"/>
        </w:rPr>
        <w:t xml:space="preserve">, </w:t>
      </w:r>
      <w:proofErr w:type="spellStart"/>
      <w:r w:rsidRPr="00E633A0">
        <w:rPr>
          <w:rFonts w:ascii="GHEA Grapalat" w:hAnsi="GHEA Grapalat"/>
        </w:rPr>
        <w:t>քան</w:t>
      </w:r>
      <w:proofErr w:type="spellEnd"/>
      <w:r w:rsidRPr="00E633A0">
        <w:rPr>
          <w:rFonts w:ascii="GHEA Grapalat" w:hAnsi="GHEA Grapalat"/>
        </w:rPr>
        <w:t xml:space="preserve"> </w:t>
      </w:r>
      <w:proofErr w:type="spellStart"/>
      <w:r w:rsidRPr="00E633A0">
        <w:rPr>
          <w:rFonts w:ascii="GHEA Grapalat" w:hAnsi="GHEA Grapalat"/>
        </w:rPr>
        <w:t>երկու</w:t>
      </w:r>
      <w:proofErr w:type="spellEnd"/>
      <w:r w:rsidRPr="00E633A0">
        <w:rPr>
          <w:rFonts w:ascii="GHEA Grapalat" w:hAnsi="GHEA Grapalat"/>
        </w:rPr>
        <w:t xml:space="preserve"> </w:t>
      </w:r>
      <w:proofErr w:type="spellStart"/>
      <w:r w:rsidRPr="00E633A0">
        <w:rPr>
          <w:rFonts w:ascii="GHEA Grapalat" w:hAnsi="GHEA Grapalat"/>
        </w:rPr>
        <w:t>աշխատանքային</w:t>
      </w:r>
      <w:proofErr w:type="spellEnd"/>
      <w:r w:rsidRPr="00E633A0">
        <w:rPr>
          <w:rFonts w:ascii="GHEA Grapalat" w:hAnsi="GHEA Grapalat"/>
        </w:rPr>
        <w:t xml:space="preserve"> </w:t>
      </w:r>
      <w:proofErr w:type="spellStart"/>
      <w:r w:rsidRPr="00E633A0">
        <w:rPr>
          <w:rFonts w:ascii="GHEA Grapalat" w:hAnsi="GHEA Grapalat"/>
        </w:rPr>
        <w:t>օրվա</w:t>
      </w:r>
      <w:proofErr w:type="spellEnd"/>
      <w:r w:rsidRPr="00E633A0">
        <w:rPr>
          <w:rFonts w:ascii="GHEA Grapalat" w:hAnsi="GHEA Grapalat"/>
        </w:rPr>
        <w:t xml:space="preserve"> </w:t>
      </w:r>
      <w:proofErr w:type="spellStart"/>
      <w:r w:rsidRPr="00E633A0">
        <w:rPr>
          <w:rFonts w:ascii="GHEA Grapalat" w:hAnsi="GHEA Grapalat"/>
        </w:rPr>
        <w:t>ընթացքում</w:t>
      </w:r>
      <w:proofErr w:type="spellEnd"/>
      <w:r w:rsidRPr="00E633A0">
        <w:rPr>
          <w:rFonts w:ascii="GHEA Grapalat" w:hAnsi="GHEA Grapalat"/>
        </w:rPr>
        <w:t xml:space="preserve"> </w:t>
      </w:r>
      <w:proofErr w:type="spellStart"/>
      <w:r w:rsidRPr="00E633A0">
        <w:rPr>
          <w:rFonts w:ascii="GHEA Grapalat" w:hAnsi="GHEA Grapalat"/>
        </w:rPr>
        <w:t>գործակալությունը</w:t>
      </w:r>
      <w:proofErr w:type="spellEnd"/>
      <w:r w:rsidRPr="00E633A0">
        <w:rPr>
          <w:rFonts w:ascii="GHEA Grapalat" w:hAnsi="GHEA Grapalat"/>
        </w:rPr>
        <w:t xml:space="preserve"> </w:t>
      </w:r>
      <w:proofErr w:type="spellStart"/>
      <w:r w:rsidRPr="00E633A0">
        <w:rPr>
          <w:rFonts w:ascii="GHEA Grapalat" w:hAnsi="GHEA Grapalat"/>
        </w:rPr>
        <w:t>պետք</w:t>
      </w:r>
      <w:proofErr w:type="spellEnd"/>
      <w:r w:rsidRPr="00E633A0">
        <w:rPr>
          <w:rFonts w:ascii="GHEA Grapalat" w:hAnsi="GHEA Grapalat"/>
        </w:rPr>
        <w:t xml:space="preserve"> է </w:t>
      </w:r>
      <w:proofErr w:type="spellStart"/>
      <w:r w:rsidRPr="00E633A0">
        <w:rPr>
          <w:rFonts w:ascii="GHEA Grapalat" w:hAnsi="GHEA Grapalat"/>
        </w:rPr>
        <w:t>կատարի</w:t>
      </w:r>
      <w:proofErr w:type="spellEnd"/>
      <w:r w:rsidRPr="00E633A0">
        <w:rPr>
          <w:rFonts w:ascii="GHEA Grapalat" w:hAnsi="GHEA Grapalat"/>
        </w:rPr>
        <w:t xml:space="preserve"> </w:t>
      </w:r>
      <w:proofErr w:type="spellStart"/>
      <w:r w:rsidRPr="00E633A0">
        <w:rPr>
          <w:rFonts w:ascii="GHEA Grapalat" w:hAnsi="GHEA Grapalat"/>
        </w:rPr>
        <w:t>համապատասխան</w:t>
      </w:r>
      <w:proofErr w:type="spellEnd"/>
      <w:r w:rsidRPr="00E633A0">
        <w:rPr>
          <w:rFonts w:ascii="GHEA Grapalat" w:hAnsi="GHEA Grapalat"/>
        </w:rPr>
        <w:t xml:space="preserve"> </w:t>
      </w:r>
      <w:proofErr w:type="spellStart"/>
      <w:r w:rsidRPr="00E633A0">
        <w:rPr>
          <w:rFonts w:ascii="GHEA Grapalat" w:hAnsi="GHEA Grapalat"/>
        </w:rPr>
        <w:t>փոփոխության</w:t>
      </w:r>
      <w:proofErr w:type="spellEnd"/>
      <w:r w:rsidRPr="00E633A0">
        <w:rPr>
          <w:rFonts w:ascii="GHEA Grapalat" w:hAnsi="GHEA Grapalat"/>
        </w:rPr>
        <w:t xml:space="preserve"> </w:t>
      </w:r>
      <w:proofErr w:type="spellStart"/>
      <w:r w:rsidRPr="00E633A0">
        <w:rPr>
          <w:rFonts w:ascii="GHEA Grapalat" w:hAnsi="GHEA Grapalat"/>
        </w:rPr>
        <w:t>պետական</w:t>
      </w:r>
      <w:proofErr w:type="spellEnd"/>
      <w:r w:rsidRPr="00E633A0">
        <w:rPr>
          <w:rFonts w:ascii="GHEA Grapalat" w:hAnsi="GHEA Grapalat"/>
        </w:rPr>
        <w:t xml:space="preserve"> </w:t>
      </w:r>
      <w:proofErr w:type="spellStart"/>
      <w:r w:rsidRPr="00E633A0">
        <w:rPr>
          <w:rFonts w:ascii="GHEA Grapalat" w:hAnsi="GHEA Grapalat"/>
        </w:rPr>
        <w:t>գրանցումը</w:t>
      </w:r>
      <w:proofErr w:type="spellEnd"/>
      <w:r w:rsidRPr="00E633A0">
        <w:rPr>
          <w:rFonts w:ascii="GHEA Grapalat" w:hAnsi="GHEA Grapalat"/>
        </w:rPr>
        <w:t>:</w:t>
      </w:r>
    </w:p>
    <w:p w14:paraId="6B1DF616" w14:textId="77777777" w:rsidR="00E633A0" w:rsidRPr="00E633A0" w:rsidRDefault="00E633A0" w:rsidP="00154882">
      <w:pPr>
        <w:pStyle w:val="NormalWeb"/>
        <w:spacing w:before="0" w:beforeAutospacing="0" w:after="0" w:afterAutospacing="0"/>
        <w:ind w:firstLine="375"/>
        <w:rPr>
          <w:rFonts w:ascii="GHEA Grapalat" w:hAnsi="GHEA Grapalat"/>
        </w:rPr>
      </w:pPr>
      <w:r w:rsidRPr="00E633A0">
        <w:rPr>
          <w:rFonts w:ascii="GHEA Grapalat" w:hAnsi="GHEA Grapalat"/>
        </w:rPr>
        <w:t xml:space="preserve">3. </w:t>
      </w:r>
      <w:proofErr w:type="spellStart"/>
      <w:r w:rsidRPr="00E633A0">
        <w:rPr>
          <w:rFonts w:ascii="GHEA Grapalat" w:hAnsi="GHEA Grapalat"/>
        </w:rPr>
        <w:t>Առանձին</w:t>
      </w:r>
      <w:proofErr w:type="spellEnd"/>
      <w:r w:rsidRPr="00E633A0">
        <w:rPr>
          <w:rFonts w:ascii="GHEA Grapalat" w:hAnsi="GHEA Grapalat"/>
        </w:rPr>
        <w:t xml:space="preserve"> </w:t>
      </w:r>
      <w:proofErr w:type="spellStart"/>
      <w:r w:rsidRPr="00E633A0">
        <w:rPr>
          <w:rFonts w:ascii="GHEA Grapalat" w:hAnsi="GHEA Grapalat"/>
        </w:rPr>
        <w:t>կազմակերպական-իրավական</w:t>
      </w:r>
      <w:proofErr w:type="spellEnd"/>
      <w:r w:rsidRPr="00E633A0">
        <w:rPr>
          <w:rFonts w:ascii="GHEA Grapalat" w:hAnsi="GHEA Grapalat"/>
        </w:rPr>
        <w:t xml:space="preserve"> </w:t>
      </w:r>
      <w:proofErr w:type="spellStart"/>
      <w:r w:rsidRPr="00E633A0">
        <w:rPr>
          <w:rFonts w:ascii="GHEA Grapalat" w:hAnsi="GHEA Grapalat"/>
        </w:rPr>
        <w:t>ձև</w:t>
      </w:r>
      <w:proofErr w:type="spellEnd"/>
      <w:r w:rsidRPr="00E633A0">
        <w:rPr>
          <w:rFonts w:ascii="GHEA Grapalat" w:hAnsi="GHEA Grapalat"/>
        </w:rPr>
        <w:t xml:space="preserve"> </w:t>
      </w:r>
      <w:proofErr w:type="spellStart"/>
      <w:r w:rsidRPr="00E633A0">
        <w:rPr>
          <w:rFonts w:ascii="GHEA Grapalat" w:hAnsi="GHEA Grapalat"/>
        </w:rPr>
        <w:t>ունեցող</w:t>
      </w:r>
      <w:proofErr w:type="spellEnd"/>
      <w:r w:rsidRPr="00E633A0">
        <w:rPr>
          <w:rFonts w:ascii="GHEA Grapalat" w:hAnsi="GHEA Grapalat"/>
        </w:rPr>
        <w:t xml:space="preserve"> </w:t>
      </w:r>
      <w:proofErr w:type="spellStart"/>
      <w:r w:rsidRPr="00E633A0">
        <w:rPr>
          <w:rFonts w:ascii="GHEA Grapalat" w:hAnsi="GHEA Grapalat"/>
        </w:rPr>
        <w:t>իրավաբանական</w:t>
      </w:r>
      <w:proofErr w:type="spellEnd"/>
      <w:r w:rsidRPr="00E633A0">
        <w:rPr>
          <w:rFonts w:ascii="GHEA Grapalat" w:hAnsi="GHEA Grapalat"/>
        </w:rPr>
        <w:t xml:space="preserve"> </w:t>
      </w:r>
      <w:proofErr w:type="spellStart"/>
      <w:r w:rsidRPr="00E633A0">
        <w:rPr>
          <w:rFonts w:ascii="GHEA Grapalat" w:hAnsi="GHEA Grapalat"/>
        </w:rPr>
        <w:t>անձանց</w:t>
      </w:r>
      <w:proofErr w:type="spellEnd"/>
      <w:r w:rsidRPr="00E633A0">
        <w:rPr>
          <w:rFonts w:ascii="GHEA Grapalat" w:hAnsi="GHEA Grapalat"/>
        </w:rPr>
        <w:t xml:space="preserve"> </w:t>
      </w:r>
      <w:proofErr w:type="spellStart"/>
      <w:r w:rsidRPr="00E633A0">
        <w:rPr>
          <w:rFonts w:ascii="GHEA Grapalat" w:hAnsi="GHEA Grapalat"/>
        </w:rPr>
        <w:t>վերաբերյալ</w:t>
      </w:r>
      <w:proofErr w:type="spellEnd"/>
      <w:r w:rsidRPr="00E633A0">
        <w:rPr>
          <w:rFonts w:ascii="GHEA Grapalat" w:hAnsi="GHEA Grapalat"/>
        </w:rPr>
        <w:t xml:space="preserve"> </w:t>
      </w:r>
      <w:proofErr w:type="spellStart"/>
      <w:r w:rsidRPr="00E633A0">
        <w:rPr>
          <w:rFonts w:ascii="GHEA Grapalat" w:hAnsi="GHEA Grapalat"/>
        </w:rPr>
        <w:t>համապատասխան</w:t>
      </w:r>
      <w:proofErr w:type="spellEnd"/>
      <w:r w:rsidRPr="00E633A0">
        <w:rPr>
          <w:rFonts w:ascii="GHEA Grapalat" w:hAnsi="GHEA Grapalat"/>
        </w:rPr>
        <w:t xml:space="preserve"> </w:t>
      </w:r>
      <w:proofErr w:type="spellStart"/>
      <w:r w:rsidRPr="00E633A0">
        <w:rPr>
          <w:rFonts w:ascii="GHEA Grapalat" w:hAnsi="GHEA Grapalat"/>
        </w:rPr>
        <w:t>օրենքներով</w:t>
      </w:r>
      <w:proofErr w:type="spellEnd"/>
      <w:r w:rsidRPr="00E633A0">
        <w:rPr>
          <w:rFonts w:ascii="GHEA Grapalat" w:hAnsi="GHEA Grapalat"/>
        </w:rPr>
        <w:t xml:space="preserve"> </w:t>
      </w:r>
      <w:proofErr w:type="spellStart"/>
      <w:r w:rsidRPr="00E633A0">
        <w:rPr>
          <w:rFonts w:ascii="GHEA Grapalat" w:hAnsi="GHEA Grapalat"/>
        </w:rPr>
        <w:t>կամ</w:t>
      </w:r>
      <w:proofErr w:type="spellEnd"/>
      <w:r w:rsidRPr="00E633A0">
        <w:rPr>
          <w:rFonts w:ascii="GHEA Grapalat" w:hAnsi="GHEA Grapalat"/>
        </w:rPr>
        <w:t xml:space="preserve"> </w:t>
      </w:r>
      <w:proofErr w:type="spellStart"/>
      <w:r w:rsidRPr="00E633A0">
        <w:rPr>
          <w:rFonts w:ascii="GHEA Grapalat" w:hAnsi="GHEA Grapalat"/>
        </w:rPr>
        <w:t>այլ</w:t>
      </w:r>
      <w:proofErr w:type="spellEnd"/>
      <w:r w:rsidRPr="00E633A0">
        <w:rPr>
          <w:rFonts w:ascii="GHEA Grapalat" w:hAnsi="GHEA Grapalat"/>
        </w:rPr>
        <w:t xml:space="preserve"> </w:t>
      </w:r>
      <w:proofErr w:type="spellStart"/>
      <w:r w:rsidRPr="00E633A0">
        <w:rPr>
          <w:rFonts w:ascii="GHEA Grapalat" w:hAnsi="GHEA Grapalat"/>
        </w:rPr>
        <w:t>օրենքներով</w:t>
      </w:r>
      <w:proofErr w:type="spellEnd"/>
      <w:r w:rsidRPr="00E633A0">
        <w:rPr>
          <w:rFonts w:ascii="GHEA Grapalat" w:hAnsi="GHEA Grapalat"/>
        </w:rPr>
        <w:t xml:space="preserve"> </w:t>
      </w:r>
      <w:proofErr w:type="spellStart"/>
      <w:r w:rsidRPr="00E633A0">
        <w:rPr>
          <w:rFonts w:ascii="GHEA Grapalat" w:hAnsi="GHEA Grapalat"/>
        </w:rPr>
        <w:t>կարող</w:t>
      </w:r>
      <w:proofErr w:type="spellEnd"/>
      <w:r w:rsidRPr="00E633A0">
        <w:rPr>
          <w:rFonts w:ascii="GHEA Grapalat" w:hAnsi="GHEA Grapalat"/>
        </w:rPr>
        <w:t xml:space="preserve"> </w:t>
      </w:r>
      <w:proofErr w:type="spellStart"/>
      <w:r w:rsidRPr="00E633A0">
        <w:rPr>
          <w:rFonts w:ascii="GHEA Grapalat" w:hAnsi="GHEA Grapalat"/>
        </w:rPr>
        <w:t>են</w:t>
      </w:r>
      <w:proofErr w:type="spellEnd"/>
      <w:r w:rsidRPr="00E633A0">
        <w:rPr>
          <w:rFonts w:ascii="GHEA Grapalat" w:hAnsi="GHEA Grapalat"/>
        </w:rPr>
        <w:t xml:space="preserve"> </w:t>
      </w:r>
      <w:proofErr w:type="spellStart"/>
      <w:r w:rsidRPr="00E633A0">
        <w:rPr>
          <w:rFonts w:ascii="GHEA Grapalat" w:hAnsi="GHEA Grapalat"/>
        </w:rPr>
        <w:t>սահմանվել</w:t>
      </w:r>
      <w:proofErr w:type="spellEnd"/>
      <w:r w:rsidRPr="00E633A0">
        <w:rPr>
          <w:rFonts w:ascii="GHEA Grapalat" w:hAnsi="GHEA Grapalat"/>
        </w:rPr>
        <w:t xml:space="preserve"> </w:t>
      </w:r>
      <w:proofErr w:type="spellStart"/>
      <w:r w:rsidRPr="00E633A0">
        <w:rPr>
          <w:rFonts w:ascii="GHEA Grapalat" w:hAnsi="GHEA Grapalat"/>
        </w:rPr>
        <w:t>փոփոխությունների</w:t>
      </w:r>
      <w:proofErr w:type="spellEnd"/>
      <w:r w:rsidRPr="00E633A0">
        <w:rPr>
          <w:rFonts w:ascii="GHEA Grapalat" w:hAnsi="GHEA Grapalat"/>
        </w:rPr>
        <w:t xml:space="preserve"> </w:t>
      </w:r>
      <w:proofErr w:type="spellStart"/>
      <w:r w:rsidRPr="00E633A0">
        <w:rPr>
          <w:rFonts w:ascii="GHEA Grapalat" w:hAnsi="GHEA Grapalat"/>
        </w:rPr>
        <w:t>պետական</w:t>
      </w:r>
      <w:proofErr w:type="spellEnd"/>
      <w:r w:rsidRPr="00E633A0">
        <w:rPr>
          <w:rFonts w:ascii="GHEA Grapalat" w:hAnsi="GHEA Grapalat"/>
        </w:rPr>
        <w:t xml:space="preserve"> </w:t>
      </w:r>
      <w:proofErr w:type="spellStart"/>
      <w:r w:rsidRPr="00E633A0">
        <w:rPr>
          <w:rFonts w:ascii="GHEA Grapalat" w:hAnsi="GHEA Grapalat"/>
        </w:rPr>
        <w:t>գրանցման</w:t>
      </w:r>
      <w:proofErr w:type="spellEnd"/>
      <w:r w:rsidRPr="00E633A0">
        <w:rPr>
          <w:rFonts w:ascii="GHEA Grapalat" w:hAnsi="GHEA Grapalat"/>
        </w:rPr>
        <w:t xml:space="preserve"> </w:t>
      </w:r>
      <w:proofErr w:type="spellStart"/>
      <w:r w:rsidRPr="00E633A0">
        <w:rPr>
          <w:rFonts w:ascii="GHEA Grapalat" w:hAnsi="GHEA Grapalat"/>
        </w:rPr>
        <w:t>այլ</w:t>
      </w:r>
      <w:proofErr w:type="spellEnd"/>
      <w:r w:rsidRPr="00E633A0">
        <w:rPr>
          <w:rFonts w:ascii="GHEA Grapalat" w:hAnsi="GHEA Grapalat"/>
        </w:rPr>
        <w:t xml:space="preserve"> </w:t>
      </w:r>
      <w:proofErr w:type="spellStart"/>
      <w:r w:rsidRPr="00E633A0">
        <w:rPr>
          <w:rFonts w:ascii="GHEA Grapalat" w:hAnsi="GHEA Grapalat"/>
        </w:rPr>
        <w:t>ժամկետներ</w:t>
      </w:r>
      <w:proofErr w:type="spellEnd"/>
      <w:r w:rsidRPr="00E633A0">
        <w:rPr>
          <w:rFonts w:ascii="GHEA Grapalat" w:hAnsi="GHEA Grapalat"/>
        </w:rPr>
        <w:t>:</w:t>
      </w:r>
    </w:p>
    <w:p w14:paraId="777694B0" w14:textId="77777777" w:rsidR="00E633A0" w:rsidRPr="00E633A0" w:rsidRDefault="00E633A0" w:rsidP="00154882">
      <w:pPr>
        <w:pStyle w:val="NormalWeb"/>
        <w:spacing w:before="0" w:beforeAutospacing="0" w:after="0" w:afterAutospacing="0"/>
        <w:ind w:firstLine="375"/>
        <w:rPr>
          <w:rFonts w:ascii="GHEA Grapalat" w:hAnsi="GHEA Grapalat"/>
        </w:rPr>
      </w:pPr>
      <w:r w:rsidRPr="00E633A0">
        <w:rPr>
          <w:rFonts w:ascii="GHEA Grapalat" w:hAnsi="GHEA Grapalat"/>
        </w:rPr>
        <w:t xml:space="preserve">4. </w:t>
      </w:r>
      <w:proofErr w:type="spellStart"/>
      <w:r w:rsidRPr="00E633A0">
        <w:rPr>
          <w:rFonts w:ascii="GHEA Grapalat" w:hAnsi="GHEA Grapalat"/>
        </w:rPr>
        <w:t>Եթե</w:t>
      </w:r>
      <w:proofErr w:type="spellEnd"/>
      <w:r w:rsidRPr="00E633A0">
        <w:rPr>
          <w:rFonts w:ascii="GHEA Grapalat" w:hAnsi="GHEA Grapalat"/>
        </w:rPr>
        <w:t xml:space="preserve"> </w:t>
      </w:r>
      <w:proofErr w:type="spellStart"/>
      <w:r w:rsidRPr="00E633A0">
        <w:rPr>
          <w:rFonts w:ascii="GHEA Grapalat" w:hAnsi="GHEA Grapalat"/>
        </w:rPr>
        <w:t>անձը</w:t>
      </w:r>
      <w:proofErr w:type="spellEnd"/>
      <w:r w:rsidRPr="00E633A0">
        <w:rPr>
          <w:rFonts w:ascii="GHEA Grapalat" w:hAnsi="GHEA Grapalat"/>
        </w:rPr>
        <w:t xml:space="preserve"> </w:t>
      </w:r>
      <w:proofErr w:type="spellStart"/>
      <w:r w:rsidRPr="00E633A0">
        <w:rPr>
          <w:rFonts w:ascii="GHEA Grapalat" w:hAnsi="GHEA Grapalat"/>
        </w:rPr>
        <w:t>փաստաթղթերը</w:t>
      </w:r>
      <w:proofErr w:type="spellEnd"/>
      <w:r w:rsidRPr="00E633A0">
        <w:rPr>
          <w:rFonts w:ascii="GHEA Grapalat" w:hAnsi="GHEA Grapalat"/>
        </w:rPr>
        <w:t xml:space="preserve"> </w:t>
      </w:r>
      <w:proofErr w:type="spellStart"/>
      <w:r w:rsidRPr="00E633A0">
        <w:rPr>
          <w:rFonts w:ascii="GHEA Grapalat" w:hAnsi="GHEA Grapalat"/>
        </w:rPr>
        <w:t>ներկայացնում</w:t>
      </w:r>
      <w:proofErr w:type="spellEnd"/>
      <w:r w:rsidRPr="00E633A0">
        <w:rPr>
          <w:rFonts w:ascii="GHEA Grapalat" w:hAnsi="GHEA Grapalat"/>
        </w:rPr>
        <w:t xml:space="preserve"> է </w:t>
      </w:r>
      <w:proofErr w:type="spellStart"/>
      <w:r w:rsidRPr="00E633A0">
        <w:rPr>
          <w:rFonts w:ascii="GHEA Grapalat" w:hAnsi="GHEA Grapalat"/>
        </w:rPr>
        <w:t>սույն</w:t>
      </w:r>
      <w:proofErr w:type="spellEnd"/>
      <w:r w:rsidRPr="00E633A0">
        <w:rPr>
          <w:rFonts w:ascii="GHEA Grapalat" w:hAnsi="GHEA Grapalat"/>
        </w:rPr>
        <w:t xml:space="preserve"> </w:t>
      </w:r>
      <w:proofErr w:type="spellStart"/>
      <w:r w:rsidRPr="00E633A0">
        <w:rPr>
          <w:rFonts w:ascii="GHEA Grapalat" w:hAnsi="GHEA Grapalat"/>
        </w:rPr>
        <w:t>օրենքի</w:t>
      </w:r>
      <w:proofErr w:type="spellEnd"/>
      <w:r w:rsidRPr="00E633A0">
        <w:rPr>
          <w:rFonts w:ascii="GHEA Grapalat" w:hAnsi="GHEA Grapalat"/>
        </w:rPr>
        <w:t xml:space="preserve"> 17-րդ </w:t>
      </w:r>
      <w:proofErr w:type="spellStart"/>
      <w:r w:rsidRPr="00E633A0">
        <w:rPr>
          <w:rFonts w:ascii="GHEA Grapalat" w:hAnsi="GHEA Grapalat"/>
        </w:rPr>
        <w:t>հոդվածի</w:t>
      </w:r>
      <w:proofErr w:type="spellEnd"/>
      <w:r w:rsidRPr="00E633A0">
        <w:rPr>
          <w:rFonts w:ascii="GHEA Grapalat" w:hAnsi="GHEA Grapalat"/>
        </w:rPr>
        <w:t xml:space="preserve"> 9-րդ և 10-րդ </w:t>
      </w:r>
      <w:proofErr w:type="spellStart"/>
      <w:r w:rsidRPr="00E633A0">
        <w:rPr>
          <w:rFonts w:ascii="GHEA Grapalat" w:hAnsi="GHEA Grapalat"/>
        </w:rPr>
        <w:t>մասերով</w:t>
      </w:r>
      <w:proofErr w:type="spellEnd"/>
      <w:r w:rsidRPr="00E633A0">
        <w:rPr>
          <w:rFonts w:ascii="GHEA Grapalat" w:hAnsi="GHEA Grapalat"/>
        </w:rPr>
        <w:t xml:space="preserve"> </w:t>
      </w:r>
      <w:proofErr w:type="spellStart"/>
      <w:r w:rsidRPr="00E633A0">
        <w:rPr>
          <w:rFonts w:ascii="GHEA Grapalat" w:hAnsi="GHEA Grapalat"/>
        </w:rPr>
        <w:t>նախատեսված</w:t>
      </w:r>
      <w:proofErr w:type="spellEnd"/>
      <w:r w:rsidRPr="00E633A0">
        <w:rPr>
          <w:rFonts w:ascii="GHEA Grapalat" w:hAnsi="GHEA Grapalat"/>
        </w:rPr>
        <w:t xml:space="preserve"> </w:t>
      </w:r>
      <w:proofErr w:type="spellStart"/>
      <w:r w:rsidRPr="00E633A0">
        <w:rPr>
          <w:rFonts w:ascii="GHEA Grapalat" w:hAnsi="GHEA Grapalat"/>
        </w:rPr>
        <w:t>կարգով</w:t>
      </w:r>
      <w:proofErr w:type="spellEnd"/>
      <w:r w:rsidRPr="00E633A0">
        <w:rPr>
          <w:rFonts w:ascii="GHEA Grapalat" w:hAnsi="GHEA Grapalat"/>
        </w:rPr>
        <w:t xml:space="preserve">, </w:t>
      </w:r>
      <w:proofErr w:type="spellStart"/>
      <w:r w:rsidRPr="00E633A0">
        <w:rPr>
          <w:rFonts w:ascii="GHEA Grapalat" w:hAnsi="GHEA Grapalat"/>
        </w:rPr>
        <w:t>ապա</w:t>
      </w:r>
      <w:proofErr w:type="spellEnd"/>
      <w:r w:rsidRPr="00E633A0">
        <w:rPr>
          <w:rFonts w:ascii="GHEA Grapalat" w:hAnsi="GHEA Grapalat"/>
        </w:rPr>
        <w:t xml:space="preserve"> </w:t>
      </w:r>
      <w:proofErr w:type="spellStart"/>
      <w:r w:rsidRPr="00E633A0">
        <w:rPr>
          <w:rFonts w:ascii="GHEA Grapalat" w:hAnsi="GHEA Grapalat"/>
        </w:rPr>
        <w:t>մերժման</w:t>
      </w:r>
      <w:proofErr w:type="spellEnd"/>
      <w:r w:rsidRPr="00E633A0">
        <w:rPr>
          <w:rFonts w:ascii="GHEA Grapalat" w:hAnsi="GHEA Grapalat"/>
        </w:rPr>
        <w:t xml:space="preserve"> </w:t>
      </w:r>
      <w:proofErr w:type="spellStart"/>
      <w:r w:rsidRPr="00E633A0">
        <w:rPr>
          <w:rFonts w:ascii="GHEA Grapalat" w:hAnsi="GHEA Grapalat"/>
        </w:rPr>
        <w:t>հիմքեր</w:t>
      </w:r>
      <w:proofErr w:type="spellEnd"/>
      <w:r w:rsidRPr="00E633A0">
        <w:rPr>
          <w:rFonts w:ascii="GHEA Grapalat" w:hAnsi="GHEA Grapalat"/>
        </w:rPr>
        <w:t xml:space="preserve"> </w:t>
      </w:r>
      <w:proofErr w:type="spellStart"/>
      <w:r w:rsidRPr="00E633A0">
        <w:rPr>
          <w:rFonts w:ascii="GHEA Grapalat" w:hAnsi="GHEA Grapalat"/>
        </w:rPr>
        <w:t>չհայտնաբերելու</w:t>
      </w:r>
      <w:proofErr w:type="spellEnd"/>
      <w:r w:rsidRPr="00E633A0">
        <w:rPr>
          <w:rFonts w:ascii="GHEA Grapalat" w:hAnsi="GHEA Grapalat"/>
        </w:rPr>
        <w:t xml:space="preserve"> </w:t>
      </w:r>
      <w:proofErr w:type="spellStart"/>
      <w:r w:rsidRPr="00E633A0">
        <w:rPr>
          <w:rFonts w:ascii="GHEA Grapalat" w:hAnsi="GHEA Grapalat"/>
        </w:rPr>
        <w:t>դեպքում</w:t>
      </w:r>
      <w:proofErr w:type="spellEnd"/>
      <w:r w:rsidRPr="00E633A0">
        <w:rPr>
          <w:rFonts w:ascii="GHEA Grapalat" w:hAnsi="GHEA Grapalat"/>
        </w:rPr>
        <w:t xml:space="preserve"> </w:t>
      </w:r>
      <w:proofErr w:type="spellStart"/>
      <w:r w:rsidRPr="00E633A0">
        <w:rPr>
          <w:rFonts w:ascii="GHEA Grapalat" w:hAnsi="GHEA Grapalat"/>
        </w:rPr>
        <w:t>փոփոխությունների</w:t>
      </w:r>
      <w:proofErr w:type="spellEnd"/>
      <w:r w:rsidRPr="00E633A0">
        <w:rPr>
          <w:rFonts w:ascii="GHEA Grapalat" w:hAnsi="GHEA Grapalat"/>
        </w:rPr>
        <w:t xml:space="preserve"> </w:t>
      </w:r>
      <w:proofErr w:type="spellStart"/>
      <w:r w:rsidRPr="00E633A0">
        <w:rPr>
          <w:rFonts w:ascii="GHEA Grapalat" w:hAnsi="GHEA Grapalat"/>
        </w:rPr>
        <w:t>պետական</w:t>
      </w:r>
      <w:proofErr w:type="spellEnd"/>
      <w:r w:rsidRPr="00E633A0">
        <w:rPr>
          <w:rFonts w:ascii="GHEA Grapalat" w:hAnsi="GHEA Grapalat"/>
        </w:rPr>
        <w:t xml:space="preserve"> </w:t>
      </w:r>
      <w:proofErr w:type="spellStart"/>
      <w:r w:rsidRPr="00E633A0">
        <w:rPr>
          <w:rFonts w:ascii="GHEA Grapalat" w:hAnsi="GHEA Grapalat"/>
        </w:rPr>
        <w:t>գրանցումն</w:t>
      </w:r>
      <w:proofErr w:type="spellEnd"/>
      <w:r w:rsidRPr="00E633A0">
        <w:rPr>
          <w:rFonts w:ascii="GHEA Grapalat" w:hAnsi="GHEA Grapalat"/>
        </w:rPr>
        <w:t xml:space="preserve"> </w:t>
      </w:r>
      <w:proofErr w:type="spellStart"/>
      <w:r w:rsidRPr="00E633A0">
        <w:rPr>
          <w:rFonts w:ascii="GHEA Grapalat" w:hAnsi="GHEA Grapalat"/>
        </w:rPr>
        <w:t>իրականացվում</w:t>
      </w:r>
      <w:proofErr w:type="spellEnd"/>
      <w:r w:rsidRPr="00E633A0">
        <w:rPr>
          <w:rFonts w:ascii="GHEA Grapalat" w:hAnsi="GHEA Grapalat"/>
        </w:rPr>
        <w:t xml:space="preserve"> է </w:t>
      </w:r>
      <w:proofErr w:type="spellStart"/>
      <w:r w:rsidRPr="00E633A0">
        <w:rPr>
          <w:rFonts w:ascii="GHEA Grapalat" w:hAnsi="GHEA Grapalat"/>
        </w:rPr>
        <w:t>անմիջապես</w:t>
      </w:r>
      <w:proofErr w:type="spellEnd"/>
      <w:r w:rsidRPr="00E633A0">
        <w:rPr>
          <w:rFonts w:ascii="GHEA Grapalat" w:hAnsi="GHEA Grapalat"/>
        </w:rPr>
        <w:t>:</w:t>
      </w:r>
    </w:p>
    <w:p w14:paraId="1B3316F4" w14:textId="77777777" w:rsidR="00E633A0" w:rsidRPr="00E633A0" w:rsidRDefault="00E633A0" w:rsidP="00154882">
      <w:pPr>
        <w:pStyle w:val="NormalWeb"/>
        <w:spacing w:before="0" w:beforeAutospacing="0" w:after="0" w:afterAutospacing="0"/>
        <w:ind w:firstLine="375"/>
        <w:rPr>
          <w:rFonts w:ascii="GHEA Grapalat" w:hAnsi="GHEA Grapalat"/>
        </w:rPr>
      </w:pPr>
      <w:r w:rsidRPr="00E633A0">
        <w:rPr>
          <w:rFonts w:ascii="GHEA Grapalat" w:hAnsi="GHEA Grapalat"/>
        </w:rPr>
        <w:t xml:space="preserve">5. </w:t>
      </w:r>
      <w:proofErr w:type="spellStart"/>
      <w:r w:rsidRPr="00E633A0">
        <w:rPr>
          <w:rFonts w:ascii="GHEA Grapalat" w:hAnsi="GHEA Grapalat"/>
        </w:rPr>
        <w:t>Գործակալությունում</w:t>
      </w:r>
      <w:proofErr w:type="spellEnd"/>
      <w:r w:rsidRPr="00E633A0">
        <w:rPr>
          <w:rFonts w:ascii="GHEA Grapalat" w:hAnsi="GHEA Grapalat"/>
        </w:rPr>
        <w:t xml:space="preserve"> </w:t>
      </w:r>
      <w:proofErr w:type="spellStart"/>
      <w:r w:rsidRPr="00E633A0">
        <w:rPr>
          <w:rFonts w:ascii="GHEA Grapalat" w:hAnsi="GHEA Grapalat"/>
        </w:rPr>
        <w:t>ստուգվում</w:t>
      </w:r>
      <w:proofErr w:type="spellEnd"/>
      <w:r w:rsidRPr="00E633A0">
        <w:rPr>
          <w:rFonts w:ascii="GHEA Grapalat" w:hAnsi="GHEA Grapalat"/>
        </w:rPr>
        <w:t xml:space="preserve"> </w:t>
      </w:r>
      <w:proofErr w:type="spellStart"/>
      <w:r w:rsidRPr="00E633A0">
        <w:rPr>
          <w:rFonts w:ascii="GHEA Grapalat" w:hAnsi="GHEA Grapalat"/>
        </w:rPr>
        <w:t>են</w:t>
      </w:r>
      <w:proofErr w:type="spellEnd"/>
      <w:r w:rsidRPr="00E633A0">
        <w:rPr>
          <w:rFonts w:ascii="GHEA Grapalat" w:hAnsi="GHEA Grapalat"/>
        </w:rPr>
        <w:t xml:space="preserve"> </w:t>
      </w:r>
      <w:proofErr w:type="spellStart"/>
      <w:r w:rsidRPr="00E633A0">
        <w:rPr>
          <w:rFonts w:ascii="GHEA Grapalat" w:hAnsi="GHEA Grapalat"/>
        </w:rPr>
        <w:t>ներկայացված</w:t>
      </w:r>
      <w:proofErr w:type="spellEnd"/>
      <w:r w:rsidRPr="00E633A0">
        <w:rPr>
          <w:rFonts w:ascii="GHEA Grapalat" w:hAnsi="GHEA Grapalat"/>
        </w:rPr>
        <w:t xml:space="preserve"> </w:t>
      </w:r>
      <w:proofErr w:type="spellStart"/>
      <w:r w:rsidRPr="00E633A0">
        <w:rPr>
          <w:rFonts w:ascii="GHEA Grapalat" w:hAnsi="GHEA Grapalat"/>
        </w:rPr>
        <w:t>փաստաթղթերի</w:t>
      </w:r>
      <w:proofErr w:type="spellEnd"/>
      <w:r w:rsidRPr="00E633A0">
        <w:rPr>
          <w:rFonts w:ascii="GHEA Grapalat" w:hAnsi="GHEA Grapalat"/>
        </w:rPr>
        <w:t xml:space="preserve"> </w:t>
      </w:r>
      <w:proofErr w:type="spellStart"/>
      <w:r w:rsidRPr="00E633A0">
        <w:rPr>
          <w:rFonts w:ascii="GHEA Grapalat" w:hAnsi="GHEA Grapalat"/>
        </w:rPr>
        <w:t>ամբողջականությունն</w:t>
      </w:r>
      <w:proofErr w:type="spellEnd"/>
      <w:r w:rsidRPr="00E633A0">
        <w:rPr>
          <w:rFonts w:ascii="GHEA Grapalat" w:hAnsi="GHEA Grapalat"/>
        </w:rPr>
        <w:t xml:space="preserve"> </w:t>
      </w:r>
      <w:proofErr w:type="spellStart"/>
      <w:r w:rsidRPr="00E633A0">
        <w:rPr>
          <w:rFonts w:ascii="GHEA Grapalat" w:hAnsi="GHEA Grapalat"/>
        </w:rPr>
        <w:t>ու</w:t>
      </w:r>
      <w:proofErr w:type="spellEnd"/>
      <w:r w:rsidRPr="00E633A0">
        <w:rPr>
          <w:rFonts w:ascii="GHEA Grapalat" w:hAnsi="GHEA Grapalat"/>
        </w:rPr>
        <w:t xml:space="preserve"> </w:t>
      </w:r>
      <w:proofErr w:type="spellStart"/>
      <w:r w:rsidRPr="00E633A0">
        <w:rPr>
          <w:rFonts w:ascii="GHEA Grapalat" w:hAnsi="GHEA Grapalat"/>
        </w:rPr>
        <w:t>համապատասխանությունն</w:t>
      </w:r>
      <w:proofErr w:type="spellEnd"/>
      <w:r w:rsidRPr="00E633A0">
        <w:rPr>
          <w:rFonts w:ascii="GHEA Grapalat" w:hAnsi="GHEA Grapalat"/>
        </w:rPr>
        <w:t xml:space="preserve"> </w:t>
      </w:r>
      <w:proofErr w:type="spellStart"/>
      <w:r w:rsidRPr="00E633A0">
        <w:rPr>
          <w:rFonts w:ascii="GHEA Grapalat" w:hAnsi="GHEA Grapalat"/>
        </w:rPr>
        <w:t>օրենքի</w:t>
      </w:r>
      <w:proofErr w:type="spellEnd"/>
      <w:r w:rsidRPr="00E633A0">
        <w:rPr>
          <w:rFonts w:ascii="GHEA Grapalat" w:hAnsi="GHEA Grapalat"/>
        </w:rPr>
        <w:t xml:space="preserve"> </w:t>
      </w:r>
      <w:proofErr w:type="spellStart"/>
      <w:r w:rsidRPr="00E633A0">
        <w:rPr>
          <w:rFonts w:ascii="GHEA Grapalat" w:hAnsi="GHEA Grapalat"/>
        </w:rPr>
        <w:t>պահանջներին</w:t>
      </w:r>
      <w:proofErr w:type="spellEnd"/>
      <w:r w:rsidRPr="00E633A0">
        <w:rPr>
          <w:rFonts w:ascii="GHEA Grapalat" w:hAnsi="GHEA Grapalat"/>
        </w:rPr>
        <w:t xml:space="preserve">, </w:t>
      </w:r>
      <w:proofErr w:type="spellStart"/>
      <w:r w:rsidRPr="00E633A0">
        <w:rPr>
          <w:rFonts w:ascii="GHEA Grapalat" w:hAnsi="GHEA Grapalat"/>
        </w:rPr>
        <w:t>բացառությամբ</w:t>
      </w:r>
      <w:proofErr w:type="spellEnd"/>
      <w:r w:rsidRPr="00E633A0">
        <w:rPr>
          <w:rFonts w:ascii="GHEA Grapalat" w:hAnsi="GHEA Grapalat"/>
        </w:rPr>
        <w:t xml:space="preserve"> </w:t>
      </w:r>
      <w:proofErr w:type="spellStart"/>
      <w:r w:rsidRPr="00E633A0">
        <w:rPr>
          <w:rFonts w:ascii="GHEA Grapalat" w:hAnsi="GHEA Grapalat"/>
        </w:rPr>
        <w:t>առևտրային</w:t>
      </w:r>
      <w:proofErr w:type="spellEnd"/>
      <w:r w:rsidRPr="00E633A0">
        <w:rPr>
          <w:rFonts w:ascii="GHEA Grapalat" w:hAnsi="GHEA Grapalat"/>
        </w:rPr>
        <w:t xml:space="preserve"> </w:t>
      </w:r>
      <w:proofErr w:type="spellStart"/>
      <w:r w:rsidRPr="00E633A0">
        <w:rPr>
          <w:rFonts w:ascii="GHEA Grapalat" w:hAnsi="GHEA Grapalat"/>
        </w:rPr>
        <w:t>կազմակերպության</w:t>
      </w:r>
      <w:proofErr w:type="spellEnd"/>
      <w:r w:rsidRPr="00E633A0">
        <w:rPr>
          <w:rFonts w:ascii="GHEA Grapalat" w:hAnsi="GHEA Grapalat"/>
        </w:rPr>
        <w:t xml:space="preserve"> </w:t>
      </w:r>
      <w:proofErr w:type="spellStart"/>
      <w:r w:rsidRPr="00E633A0">
        <w:rPr>
          <w:rFonts w:ascii="GHEA Grapalat" w:hAnsi="GHEA Grapalat"/>
        </w:rPr>
        <w:t>կանոնադրության</w:t>
      </w:r>
      <w:proofErr w:type="spellEnd"/>
      <w:r w:rsidRPr="00E633A0">
        <w:rPr>
          <w:rFonts w:ascii="GHEA Grapalat" w:hAnsi="GHEA Grapalat"/>
        </w:rPr>
        <w:t xml:space="preserve"> </w:t>
      </w:r>
      <w:proofErr w:type="spellStart"/>
      <w:r w:rsidRPr="00E633A0">
        <w:rPr>
          <w:rFonts w:ascii="GHEA Grapalat" w:hAnsi="GHEA Grapalat"/>
        </w:rPr>
        <w:t>փոփոխությունների</w:t>
      </w:r>
      <w:proofErr w:type="spellEnd"/>
      <w:r w:rsidRPr="00E633A0">
        <w:rPr>
          <w:rFonts w:ascii="GHEA Grapalat" w:hAnsi="GHEA Grapalat"/>
        </w:rPr>
        <w:t xml:space="preserve"> </w:t>
      </w:r>
      <w:proofErr w:type="spellStart"/>
      <w:r w:rsidRPr="00E633A0">
        <w:rPr>
          <w:rFonts w:ascii="GHEA Grapalat" w:hAnsi="GHEA Grapalat"/>
        </w:rPr>
        <w:t>կամ</w:t>
      </w:r>
      <w:proofErr w:type="spellEnd"/>
      <w:r w:rsidRPr="00E633A0">
        <w:rPr>
          <w:rFonts w:ascii="GHEA Grapalat" w:hAnsi="GHEA Grapalat"/>
        </w:rPr>
        <w:t xml:space="preserve"> </w:t>
      </w:r>
      <w:proofErr w:type="spellStart"/>
      <w:r w:rsidRPr="00E633A0">
        <w:rPr>
          <w:rFonts w:ascii="GHEA Grapalat" w:hAnsi="GHEA Grapalat"/>
        </w:rPr>
        <w:t>նոր</w:t>
      </w:r>
      <w:proofErr w:type="spellEnd"/>
      <w:r w:rsidRPr="00E633A0">
        <w:rPr>
          <w:rFonts w:ascii="GHEA Grapalat" w:hAnsi="GHEA Grapalat"/>
        </w:rPr>
        <w:t xml:space="preserve"> </w:t>
      </w:r>
      <w:proofErr w:type="spellStart"/>
      <w:r w:rsidRPr="00E633A0">
        <w:rPr>
          <w:rFonts w:ascii="GHEA Grapalat" w:hAnsi="GHEA Grapalat"/>
        </w:rPr>
        <w:t>խմբագրությամբ</w:t>
      </w:r>
      <w:proofErr w:type="spellEnd"/>
      <w:r w:rsidRPr="00E633A0">
        <w:rPr>
          <w:rFonts w:ascii="GHEA Grapalat" w:hAnsi="GHEA Grapalat"/>
        </w:rPr>
        <w:t xml:space="preserve"> </w:t>
      </w:r>
      <w:proofErr w:type="spellStart"/>
      <w:r w:rsidRPr="00E633A0">
        <w:rPr>
          <w:rFonts w:ascii="GHEA Grapalat" w:hAnsi="GHEA Grapalat"/>
        </w:rPr>
        <w:t>կանոնադրության</w:t>
      </w:r>
      <w:proofErr w:type="spellEnd"/>
      <w:r w:rsidRPr="00E633A0">
        <w:rPr>
          <w:rFonts w:ascii="GHEA Grapalat" w:hAnsi="GHEA Grapalat"/>
        </w:rPr>
        <w:t xml:space="preserve"> </w:t>
      </w:r>
      <w:proofErr w:type="spellStart"/>
      <w:r w:rsidRPr="00E633A0">
        <w:rPr>
          <w:rFonts w:ascii="GHEA Grapalat" w:hAnsi="GHEA Grapalat"/>
        </w:rPr>
        <w:t>դրույթների</w:t>
      </w:r>
      <w:proofErr w:type="spellEnd"/>
      <w:r w:rsidRPr="00E633A0">
        <w:rPr>
          <w:rFonts w:ascii="GHEA Grapalat" w:hAnsi="GHEA Grapalat"/>
        </w:rPr>
        <w:t xml:space="preserve">: </w:t>
      </w:r>
      <w:proofErr w:type="spellStart"/>
      <w:r w:rsidRPr="00E633A0">
        <w:rPr>
          <w:rFonts w:ascii="GHEA Grapalat" w:hAnsi="GHEA Grapalat"/>
        </w:rPr>
        <w:t>Առևտրային</w:t>
      </w:r>
      <w:proofErr w:type="spellEnd"/>
      <w:r w:rsidRPr="00E633A0">
        <w:rPr>
          <w:rFonts w:ascii="GHEA Grapalat" w:hAnsi="GHEA Grapalat"/>
        </w:rPr>
        <w:t xml:space="preserve"> </w:t>
      </w:r>
      <w:proofErr w:type="spellStart"/>
      <w:r w:rsidRPr="00E633A0">
        <w:rPr>
          <w:rFonts w:ascii="GHEA Grapalat" w:hAnsi="GHEA Grapalat"/>
        </w:rPr>
        <w:t>կազմակերպությունների</w:t>
      </w:r>
      <w:proofErr w:type="spellEnd"/>
      <w:r w:rsidRPr="00E633A0">
        <w:rPr>
          <w:rFonts w:ascii="GHEA Grapalat" w:hAnsi="GHEA Grapalat"/>
        </w:rPr>
        <w:t xml:space="preserve"> </w:t>
      </w:r>
      <w:proofErr w:type="spellStart"/>
      <w:r w:rsidRPr="00E633A0">
        <w:rPr>
          <w:rFonts w:ascii="GHEA Grapalat" w:hAnsi="GHEA Grapalat"/>
        </w:rPr>
        <w:t>կանոնադրության</w:t>
      </w:r>
      <w:proofErr w:type="spellEnd"/>
      <w:r w:rsidRPr="00E633A0">
        <w:rPr>
          <w:rFonts w:ascii="GHEA Grapalat" w:hAnsi="GHEA Grapalat"/>
        </w:rPr>
        <w:t xml:space="preserve"> </w:t>
      </w:r>
      <w:proofErr w:type="spellStart"/>
      <w:r w:rsidRPr="00E633A0">
        <w:rPr>
          <w:rFonts w:ascii="GHEA Grapalat" w:hAnsi="GHEA Grapalat"/>
        </w:rPr>
        <w:t>փոփոխությունների</w:t>
      </w:r>
      <w:proofErr w:type="spellEnd"/>
      <w:r w:rsidRPr="00E633A0">
        <w:rPr>
          <w:rFonts w:ascii="GHEA Grapalat" w:hAnsi="GHEA Grapalat"/>
        </w:rPr>
        <w:t xml:space="preserve"> </w:t>
      </w:r>
      <w:proofErr w:type="spellStart"/>
      <w:r w:rsidRPr="00E633A0">
        <w:rPr>
          <w:rFonts w:ascii="GHEA Grapalat" w:hAnsi="GHEA Grapalat"/>
        </w:rPr>
        <w:t>կամ</w:t>
      </w:r>
      <w:proofErr w:type="spellEnd"/>
      <w:r w:rsidRPr="00E633A0">
        <w:rPr>
          <w:rFonts w:ascii="GHEA Grapalat" w:hAnsi="GHEA Grapalat"/>
        </w:rPr>
        <w:t xml:space="preserve"> </w:t>
      </w:r>
      <w:proofErr w:type="spellStart"/>
      <w:r w:rsidRPr="00E633A0">
        <w:rPr>
          <w:rFonts w:ascii="GHEA Grapalat" w:hAnsi="GHEA Grapalat"/>
        </w:rPr>
        <w:t>լրացումների</w:t>
      </w:r>
      <w:proofErr w:type="spellEnd"/>
      <w:r w:rsidRPr="00E633A0">
        <w:rPr>
          <w:rFonts w:ascii="GHEA Grapalat" w:hAnsi="GHEA Grapalat"/>
        </w:rPr>
        <w:t xml:space="preserve"> (</w:t>
      </w:r>
      <w:proofErr w:type="spellStart"/>
      <w:r w:rsidRPr="00E633A0">
        <w:rPr>
          <w:rFonts w:ascii="GHEA Grapalat" w:hAnsi="GHEA Grapalat"/>
        </w:rPr>
        <w:t>կամ</w:t>
      </w:r>
      <w:proofErr w:type="spellEnd"/>
      <w:r w:rsidRPr="00E633A0">
        <w:rPr>
          <w:rFonts w:ascii="GHEA Grapalat" w:hAnsi="GHEA Grapalat"/>
        </w:rPr>
        <w:t xml:space="preserve"> </w:t>
      </w:r>
      <w:proofErr w:type="spellStart"/>
      <w:r w:rsidRPr="00E633A0">
        <w:rPr>
          <w:rFonts w:ascii="GHEA Grapalat" w:hAnsi="GHEA Grapalat"/>
        </w:rPr>
        <w:t>նոր</w:t>
      </w:r>
      <w:proofErr w:type="spellEnd"/>
      <w:r w:rsidRPr="00E633A0">
        <w:rPr>
          <w:rFonts w:ascii="GHEA Grapalat" w:hAnsi="GHEA Grapalat"/>
        </w:rPr>
        <w:t xml:space="preserve"> </w:t>
      </w:r>
      <w:proofErr w:type="spellStart"/>
      <w:r w:rsidRPr="00E633A0">
        <w:rPr>
          <w:rFonts w:ascii="GHEA Grapalat" w:hAnsi="GHEA Grapalat"/>
        </w:rPr>
        <w:t>խմբագրությամբ</w:t>
      </w:r>
      <w:proofErr w:type="spellEnd"/>
      <w:r w:rsidRPr="00E633A0">
        <w:rPr>
          <w:rFonts w:ascii="GHEA Grapalat" w:hAnsi="GHEA Grapalat"/>
        </w:rPr>
        <w:t xml:space="preserve"> </w:t>
      </w:r>
      <w:proofErr w:type="spellStart"/>
      <w:r w:rsidRPr="00E633A0">
        <w:rPr>
          <w:rFonts w:ascii="GHEA Grapalat" w:hAnsi="GHEA Grapalat"/>
        </w:rPr>
        <w:t>կանոնադրության</w:t>
      </w:r>
      <w:proofErr w:type="spellEnd"/>
      <w:r w:rsidRPr="00E633A0">
        <w:rPr>
          <w:rFonts w:ascii="GHEA Grapalat" w:hAnsi="GHEA Grapalat"/>
        </w:rPr>
        <w:t xml:space="preserve">) </w:t>
      </w:r>
      <w:proofErr w:type="spellStart"/>
      <w:r w:rsidRPr="00E633A0">
        <w:rPr>
          <w:rFonts w:ascii="GHEA Grapalat" w:hAnsi="GHEA Grapalat"/>
        </w:rPr>
        <w:t>համապատասխանությունն</w:t>
      </w:r>
      <w:proofErr w:type="spellEnd"/>
      <w:r w:rsidRPr="00E633A0">
        <w:rPr>
          <w:rFonts w:ascii="GHEA Grapalat" w:hAnsi="GHEA Grapalat"/>
        </w:rPr>
        <w:t xml:space="preserve"> </w:t>
      </w:r>
      <w:proofErr w:type="spellStart"/>
      <w:r w:rsidRPr="00E633A0">
        <w:rPr>
          <w:rFonts w:ascii="GHEA Grapalat" w:hAnsi="GHEA Grapalat"/>
        </w:rPr>
        <w:t>օրենքի</w:t>
      </w:r>
      <w:proofErr w:type="spellEnd"/>
      <w:r w:rsidRPr="00E633A0">
        <w:rPr>
          <w:rFonts w:ascii="GHEA Grapalat" w:hAnsi="GHEA Grapalat"/>
        </w:rPr>
        <w:t xml:space="preserve"> </w:t>
      </w:r>
      <w:proofErr w:type="spellStart"/>
      <w:r w:rsidRPr="00E633A0">
        <w:rPr>
          <w:rFonts w:ascii="GHEA Grapalat" w:hAnsi="GHEA Grapalat"/>
        </w:rPr>
        <w:t>պահանջներին</w:t>
      </w:r>
      <w:proofErr w:type="spellEnd"/>
      <w:r w:rsidRPr="00E633A0">
        <w:rPr>
          <w:rFonts w:ascii="GHEA Grapalat" w:hAnsi="GHEA Grapalat"/>
        </w:rPr>
        <w:t xml:space="preserve"> </w:t>
      </w:r>
      <w:proofErr w:type="spellStart"/>
      <w:r w:rsidRPr="00E633A0">
        <w:rPr>
          <w:rFonts w:ascii="GHEA Grapalat" w:hAnsi="GHEA Grapalat"/>
        </w:rPr>
        <w:t>չի</w:t>
      </w:r>
      <w:proofErr w:type="spellEnd"/>
      <w:r w:rsidRPr="00E633A0">
        <w:rPr>
          <w:rFonts w:ascii="GHEA Grapalat" w:hAnsi="GHEA Grapalat"/>
        </w:rPr>
        <w:t xml:space="preserve"> </w:t>
      </w:r>
      <w:proofErr w:type="spellStart"/>
      <w:r w:rsidRPr="00E633A0">
        <w:rPr>
          <w:rFonts w:ascii="GHEA Grapalat" w:hAnsi="GHEA Grapalat"/>
        </w:rPr>
        <w:t>ստուգվում</w:t>
      </w:r>
      <w:proofErr w:type="spellEnd"/>
      <w:r w:rsidRPr="00E633A0">
        <w:rPr>
          <w:rFonts w:ascii="GHEA Grapalat" w:hAnsi="GHEA Grapalat"/>
        </w:rPr>
        <w:t xml:space="preserve">: </w:t>
      </w:r>
      <w:proofErr w:type="spellStart"/>
      <w:r w:rsidRPr="00E633A0">
        <w:rPr>
          <w:rFonts w:ascii="GHEA Grapalat" w:hAnsi="GHEA Grapalat"/>
        </w:rPr>
        <w:t>Առևտրային</w:t>
      </w:r>
      <w:proofErr w:type="spellEnd"/>
      <w:r w:rsidRPr="00E633A0">
        <w:rPr>
          <w:rFonts w:ascii="GHEA Grapalat" w:hAnsi="GHEA Grapalat"/>
        </w:rPr>
        <w:t xml:space="preserve"> </w:t>
      </w:r>
      <w:proofErr w:type="spellStart"/>
      <w:r w:rsidRPr="00E633A0">
        <w:rPr>
          <w:rFonts w:ascii="GHEA Grapalat" w:hAnsi="GHEA Grapalat"/>
        </w:rPr>
        <w:t>կազմակերպությունների</w:t>
      </w:r>
      <w:proofErr w:type="spellEnd"/>
      <w:r w:rsidRPr="00E633A0">
        <w:rPr>
          <w:rFonts w:ascii="GHEA Grapalat" w:hAnsi="GHEA Grapalat"/>
        </w:rPr>
        <w:t xml:space="preserve"> </w:t>
      </w:r>
      <w:proofErr w:type="spellStart"/>
      <w:r w:rsidRPr="00E633A0">
        <w:rPr>
          <w:rFonts w:ascii="GHEA Grapalat" w:hAnsi="GHEA Grapalat"/>
        </w:rPr>
        <w:t>համար</w:t>
      </w:r>
      <w:proofErr w:type="spellEnd"/>
      <w:r w:rsidRPr="00E633A0">
        <w:rPr>
          <w:rFonts w:ascii="GHEA Grapalat" w:hAnsi="GHEA Grapalat"/>
        </w:rPr>
        <w:t xml:space="preserve"> </w:t>
      </w:r>
      <w:proofErr w:type="spellStart"/>
      <w:r w:rsidRPr="00E633A0">
        <w:rPr>
          <w:rFonts w:ascii="GHEA Grapalat" w:hAnsi="GHEA Grapalat"/>
        </w:rPr>
        <w:t>ստուգվում</w:t>
      </w:r>
      <w:proofErr w:type="spellEnd"/>
      <w:r w:rsidRPr="00E633A0">
        <w:rPr>
          <w:rFonts w:ascii="GHEA Grapalat" w:hAnsi="GHEA Grapalat"/>
        </w:rPr>
        <w:t xml:space="preserve"> </w:t>
      </w:r>
      <w:proofErr w:type="spellStart"/>
      <w:r w:rsidRPr="00E633A0">
        <w:rPr>
          <w:rFonts w:ascii="GHEA Grapalat" w:hAnsi="GHEA Grapalat"/>
        </w:rPr>
        <w:t>են</w:t>
      </w:r>
      <w:proofErr w:type="spellEnd"/>
      <w:r w:rsidRPr="00E633A0">
        <w:rPr>
          <w:rFonts w:ascii="GHEA Grapalat" w:hAnsi="GHEA Grapalat"/>
        </w:rPr>
        <w:t xml:space="preserve"> </w:t>
      </w:r>
      <w:proofErr w:type="spellStart"/>
      <w:r w:rsidRPr="00E633A0">
        <w:rPr>
          <w:rFonts w:ascii="GHEA Grapalat" w:hAnsi="GHEA Grapalat"/>
        </w:rPr>
        <w:t>միայն</w:t>
      </w:r>
      <w:proofErr w:type="spellEnd"/>
      <w:r w:rsidRPr="00E633A0">
        <w:rPr>
          <w:rFonts w:ascii="GHEA Grapalat" w:hAnsi="GHEA Grapalat"/>
        </w:rPr>
        <w:t xml:space="preserve"> </w:t>
      </w:r>
      <w:proofErr w:type="spellStart"/>
      <w:r w:rsidRPr="00E633A0">
        <w:rPr>
          <w:rFonts w:ascii="GHEA Grapalat" w:hAnsi="GHEA Grapalat"/>
        </w:rPr>
        <w:t>ներկայացված</w:t>
      </w:r>
      <w:proofErr w:type="spellEnd"/>
      <w:r w:rsidRPr="00E633A0">
        <w:rPr>
          <w:rFonts w:ascii="GHEA Grapalat" w:hAnsi="GHEA Grapalat"/>
        </w:rPr>
        <w:t xml:space="preserve"> </w:t>
      </w:r>
      <w:proofErr w:type="spellStart"/>
      <w:r w:rsidRPr="00E633A0">
        <w:rPr>
          <w:rFonts w:ascii="GHEA Grapalat" w:hAnsi="GHEA Grapalat"/>
        </w:rPr>
        <w:t>կանոնադրության</w:t>
      </w:r>
      <w:proofErr w:type="spellEnd"/>
      <w:r w:rsidRPr="00E633A0">
        <w:rPr>
          <w:rFonts w:ascii="GHEA Grapalat" w:hAnsi="GHEA Grapalat"/>
        </w:rPr>
        <w:t xml:space="preserve"> </w:t>
      </w:r>
      <w:proofErr w:type="spellStart"/>
      <w:r w:rsidRPr="00E633A0">
        <w:rPr>
          <w:rFonts w:ascii="GHEA Grapalat" w:hAnsi="GHEA Grapalat"/>
        </w:rPr>
        <w:t>փոփոխությունների</w:t>
      </w:r>
      <w:proofErr w:type="spellEnd"/>
      <w:r w:rsidRPr="00E633A0">
        <w:rPr>
          <w:rFonts w:ascii="GHEA Grapalat" w:hAnsi="GHEA Grapalat"/>
        </w:rPr>
        <w:t xml:space="preserve"> </w:t>
      </w:r>
      <w:proofErr w:type="spellStart"/>
      <w:r w:rsidRPr="00E633A0">
        <w:rPr>
          <w:rFonts w:ascii="GHEA Grapalat" w:hAnsi="GHEA Grapalat"/>
        </w:rPr>
        <w:t>կամ</w:t>
      </w:r>
      <w:proofErr w:type="spellEnd"/>
      <w:r w:rsidRPr="00E633A0">
        <w:rPr>
          <w:rFonts w:ascii="GHEA Grapalat" w:hAnsi="GHEA Grapalat"/>
        </w:rPr>
        <w:t xml:space="preserve"> </w:t>
      </w:r>
      <w:proofErr w:type="spellStart"/>
      <w:r w:rsidRPr="00E633A0">
        <w:rPr>
          <w:rFonts w:ascii="GHEA Grapalat" w:hAnsi="GHEA Grapalat"/>
        </w:rPr>
        <w:t>լրացումների</w:t>
      </w:r>
      <w:proofErr w:type="spellEnd"/>
      <w:r w:rsidRPr="00E633A0">
        <w:rPr>
          <w:rFonts w:ascii="GHEA Grapalat" w:hAnsi="GHEA Grapalat"/>
        </w:rPr>
        <w:t xml:space="preserve"> (</w:t>
      </w:r>
      <w:proofErr w:type="spellStart"/>
      <w:r w:rsidRPr="00E633A0">
        <w:rPr>
          <w:rFonts w:ascii="GHEA Grapalat" w:hAnsi="GHEA Grapalat"/>
        </w:rPr>
        <w:t>կամ</w:t>
      </w:r>
      <w:proofErr w:type="spellEnd"/>
      <w:r w:rsidRPr="00E633A0">
        <w:rPr>
          <w:rFonts w:ascii="GHEA Grapalat" w:hAnsi="GHEA Grapalat"/>
        </w:rPr>
        <w:t xml:space="preserve"> </w:t>
      </w:r>
      <w:proofErr w:type="spellStart"/>
      <w:r w:rsidRPr="00E633A0">
        <w:rPr>
          <w:rFonts w:ascii="GHEA Grapalat" w:hAnsi="GHEA Grapalat"/>
        </w:rPr>
        <w:t>նոր</w:t>
      </w:r>
      <w:proofErr w:type="spellEnd"/>
      <w:r w:rsidRPr="00E633A0">
        <w:rPr>
          <w:rFonts w:ascii="GHEA Grapalat" w:hAnsi="GHEA Grapalat"/>
        </w:rPr>
        <w:t xml:space="preserve"> </w:t>
      </w:r>
      <w:proofErr w:type="spellStart"/>
      <w:r w:rsidRPr="00E633A0">
        <w:rPr>
          <w:rFonts w:ascii="GHEA Grapalat" w:hAnsi="GHEA Grapalat"/>
        </w:rPr>
        <w:t>խմբագրությամբ</w:t>
      </w:r>
      <w:proofErr w:type="spellEnd"/>
      <w:r w:rsidRPr="00E633A0">
        <w:rPr>
          <w:rFonts w:ascii="GHEA Grapalat" w:hAnsi="GHEA Grapalat"/>
        </w:rPr>
        <w:t xml:space="preserve"> </w:t>
      </w:r>
      <w:proofErr w:type="spellStart"/>
      <w:r w:rsidRPr="00E633A0">
        <w:rPr>
          <w:rFonts w:ascii="GHEA Grapalat" w:hAnsi="GHEA Grapalat"/>
        </w:rPr>
        <w:t>կանոնադրության</w:t>
      </w:r>
      <w:proofErr w:type="spellEnd"/>
      <w:r w:rsidRPr="00E633A0">
        <w:rPr>
          <w:rFonts w:ascii="GHEA Grapalat" w:hAnsi="GHEA Grapalat"/>
        </w:rPr>
        <w:t xml:space="preserve">) </w:t>
      </w:r>
      <w:proofErr w:type="spellStart"/>
      <w:r w:rsidRPr="00E633A0">
        <w:rPr>
          <w:rFonts w:ascii="GHEA Grapalat" w:hAnsi="GHEA Grapalat"/>
        </w:rPr>
        <w:t>ամբողջականությունն</w:t>
      </w:r>
      <w:proofErr w:type="spellEnd"/>
      <w:r w:rsidRPr="00E633A0">
        <w:rPr>
          <w:rFonts w:ascii="GHEA Grapalat" w:hAnsi="GHEA Grapalat"/>
        </w:rPr>
        <w:t xml:space="preserve"> </w:t>
      </w:r>
      <w:proofErr w:type="spellStart"/>
      <w:r w:rsidRPr="00E633A0">
        <w:rPr>
          <w:rFonts w:ascii="GHEA Grapalat" w:hAnsi="GHEA Grapalat"/>
        </w:rPr>
        <w:t>ու</w:t>
      </w:r>
      <w:proofErr w:type="spellEnd"/>
      <w:r w:rsidRPr="00E633A0">
        <w:rPr>
          <w:rFonts w:ascii="GHEA Grapalat" w:hAnsi="GHEA Grapalat"/>
        </w:rPr>
        <w:t xml:space="preserve"> </w:t>
      </w:r>
      <w:proofErr w:type="spellStart"/>
      <w:r w:rsidRPr="00E633A0">
        <w:rPr>
          <w:rFonts w:ascii="GHEA Grapalat" w:hAnsi="GHEA Grapalat"/>
        </w:rPr>
        <w:t>սույն</w:t>
      </w:r>
      <w:proofErr w:type="spellEnd"/>
      <w:r w:rsidRPr="00E633A0">
        <w:rPr>
          <w:rFonts w:ascii="GHEA Grapalat" w:hAnsi="GHEA Grapalat"/>
        </w:rPr>
        <w:t xml:space="preserve"> </w:t>
      </w:r>
      <w:proofErr w:type="spellStart"/>
      <w:r w:rsidRPr="00E633A0">
        <w:rPr>
          <w:rFonts w:ascii="GHEA Grapalat" w:hAnsi="GHEA Grapalat"/>
        </w:rPr>
        <w:t>օրենքի</w:t>
      </w:r>
      <w:proofErr w:type="spellEnd"/>
      <w:r w:rsidRPr="00E633A0">
        <w:rPr>
          <w:rFonts w:ascii="GHEA Grapalat" w:hAnsi="GHEA Grapalat"/>
        </w:rPr>
        <w:t xml:space="preserve"> 26-րդ </w:t>
      </w:r>
      <w:proofErr w:type="spellStart"/>
      <w:r w:rsidRPr="00E633A0">
        <w:rPr>
          <w:rFonts w:ascii="GHEA Grapalat" w:hAnsi="GHEA Grapalat"/>
        </w:rPr>
        <w:t>հոդվածով</w:t>
      </w:r>
      <w:proofErr w:type="spellEnd"/>
      <w:r w:rsidRPr="00E633A0">
        <w:rPr>
          <w:rFonts w:ascii="GHEA Grapalat" w:hAnsi="GHEA Grapalat"/>
        </w:rPr>
        <w:t xml:space="preserve"> </w:t>
      </w:r>
      <w:proofErr w:type="spellStart"/>
      <w:r w:rsidRPr="00E633A0">
        <w:rPr>
          <w:rFonts w:ascii="GHEA Grapalat" w:hAnsi="GHEA Grapalat"/>
        </w:rPr>
        <w:t>սահմանված</w:t>
      </w:r>
      <w:proofErr w:type="spellEnd"/>
      <w:r w:rsidRPr="00E633A0">
        <w:rPr>
          <w:rFonts w:ascii="GHEA Grapalat" w:hAnsi="GHEA Grapalat"/>
        </w:rPr>
        <w:t xml:space="preserve"> </w:t>
      </w:r>
      <w:proofErr w:type="spellStart"/>
      <w:r w:rsidRPr="00E633A0">
        <w:rPr>
          <w:rFonts w:ascii="GHEA Grapalat" w:hAnsi="GHEA Grapalat"/>
        </w:rPr>
        <w:t>տեղեկությունների</w:t>
      </w:r>
      <w:proofErr w:type="spellEnd"/>
      <w:r w:rsidRPr="00E633A0">
        <w:rPr>
          <w:rFonts w:ascii="GHEA Grapalat" w:hAnsi="GHEA Grapalat"/>
        </w:rPr>
        <w:t xml:space="preserve">, </w:t>
      </w:r>
      <w:proofErr w:type="spellStart"/>
      <w:r w:rsidRPr="00E633A0">
        <w:rPr>
          <w:rFonts w:ascii="GHEA Grapalat" w:hAnsi="GHEA Grapalat"/>
        </w:rPr>
        <w:t>ինչպես</w:t>
      </w:r>
      <w:proofErr w:type="spellEnd"/>
      <w:r w:rsidRPr="00E633A0">
        <w:rPr>
          <w:rFonts w:ascii="GHEA Grapalat" w:hAnsi="GHEA Grapalat"/>
        </w:rPr>
        <w:t xml:space="preserve"> </w:t>
      </w:r>
      <w:proofErr w:type="spellStart"/>
      <w:r w:rsidRPr="00E633A0">
        <w:rPr>
          <w:rFonts w:ascii="GHEA Grapalat" w:hAnsi="GHEA Grapalat"/>
        </w:rPr>
        <w:t>նաև</w:t>
      </w:r>
      <w:proofErr w:type="spellEnd"/>
      <w:r w:rsidRPr="00E633A0">
        <w:rPr>
          <w:rFonts w:ascii="GHEA Grapalat" w:hAnsi="GHEA Grapalat"/>
        </w:rPr>
        <w:t xml:space="preserve"> </w:t>
      </w:r>
      <w:proofErr w:type="spellStart"/>
      <w:r w:rsidRPr="00E633A0">
        <w:rPr>
          <w:rFonts w:ascii="GHEA Grapalat" w:hAnsi="GHEA Grapalat"/>
        </w:rPr>
        <w:t>իրավահաջորդության</w:t>
      </w:r>
      <w:proofErr w:type="spellEnd"/>
      <w:r w:rsidRPr="00E633A0">
        <w:rPr>
          <w:rFonts w:ascii="GHEA Grapalat" w:hAnsi="GHEA Grapalat"/>
        </w:rPr>
        <w:t xml:space="preserve"> </w:t>
      </w:r>
      <w:proofErr w:type="spellStart"/>
      <w:r w:rsidRPr="00E633A0">
        <w:rPr>
          <w:rFonts w:ascii="GHEA Grapalat" w:hAnsi="GHEA Grapalat"/>
        </w:rPr>
        <w:t>մասին</w:t>
      </w:r>
      <w:proofErr w:type="spellEnd"/>
      <w:r w:rsidRPr="00E633A0">
        <w:rPr>
          <w:rFonts w:ascii="GHEA Grapalat" w:hAnsi="GHEA Grapalat"/>
        </w:rPr>
        <w:t xml:space="preserve"> </w:t>
      </w:r>
      <w:proofErr w:type="spellStart"/>
      <w:r w:rsidRPr="00E633A0">
        <w:rPr>
          <w:rFonts w:ascii="GHEA Grapalat" w:hAnsi="GHEA Grapalat"/>
        </w:rPr>
        <w:t>դրույթների</w:t>
      </w:r>
      <w:proofErr w:type="spellEnd"/>
      <w:r w:rsidRPr="00E633A0">
        <w:rPr>
          <w:rFonts w:ascii="GHEA Grapalat" w:hAnsi="GHEA Grapalat"/>
        </w:rPr>
        <w:t xml:space="preserve"> </w:t>
      </w:r>
      <w:proofErr w:type="spellStart"/>
      <w:r w:rsidRPr="00E633A0">
        <w:rPr>
          <w:rFonts w:ascii="GHEA Grapalat" w:hAnsi="GHEA Grapalat"/>
        </w:rPr>
        <w:t>առկայությունը</w:t>
      </w:r>
      <w:proofErr w:type="spellEnd"/>
      <w:r w:rsidRPr="00E633A0">
        <w:rPr>
          <w:rFonts w:ascii="GHEA Grapalat" w:hAnsi="GHEA Grapalat"/>
        </w:rPr>
        <w:t>:</w:t>
      </w:r>
    </w:p>
    <w:p w14:paraId="12046197" w14:textId="77777777" w:rsidR="00E633A0" w:rsidRPr="00E633A0" w:rsidRDefault="00E633A0" w:rsidP="00154882">
      <w:pPr>
        <w:pStyle w:val="NormalWeb"/>
        <w:spacing w:before="0" w:beforeAutospacing="0" w:after="0" w:afterAutospacing="0"/>
        <w:ind w:firstLine="375"/>
        <w:rPr>
          <w:rFonts w:ascii="GHEA Grapalat" w:hAnsi="GHEA Grapalat"/>
        </w:rPr>
      </w:pPr>
      <w:r w:rsidRPr="00E633A0">
        <w:rPr>
          <w:rFonts w:ascii="GHEA Grapalat" w:hAnsi="GHEA Grapalat"/>
        </w:rPr>
        <w:lastRenderedPageBreak/>
        <w:t xml:space="preserve">6. </w:t>
      </w:r>
      <w:proofErr w:type="spellStart"/>
      <w:r w:rsidRPr="00E633A0">
        <w:rPr>
          <w:rFonts w:ascii="GHEA Grapalat" w:hAnsi="GHEA Grapalat"/>
        </w:rPr>
        <w:t>Ներկայացված</w:t>
      </w:r>
      <w:proofErr w:type="spellEnd"/>
      <w:r w:rsidRPr="00E633A0">
        <w:rPr>
          <w:rFonts w:ascii="GHEA Grapalat" w:hAnsi="GHEA Grapalat"/>
        </w:rPr>
        <w:t xml:space="preserve"> </w:t>
      </w:r>
      <w:proofErr w:type="spellStart"/>
      <w:r w:rsidRPr="00E633A0">
        <w:rPr>
          <w:rFonts w:ascii="GHEA Grapalat" w:hAnsi="GHEA Grapalat"/>
        </w:rPr>
        <w:t>փաստաթղթերը</w:t>
      </w:r>
      <w:proofErr w:type="spellEnd"/>
      <w:r w:rsidRPr="00E633A0">
        <w:rPr>
          <w:rFonts w:ascii="GHEA Grapalat" w:hAnsi="GHEA Grapalat"/>
        </w:rPr>
        <w:t xml:space="preserve"> </w:t>
      </w:r>
      <w:proofErr w:type="spellStart"/>
      <w:r w:rsidRPr="00E633A0">
        <w:rPr>
          <w:rFonts w:ascii="GHEA Grapalat" w:hAnsi="GHEA Grapalat"/>
        </w:rPr>
        <w:t>ուսումնասիրելուց</w:t>
      </w:r>
      <w:proofErr w:type="spellEnd"/>
      <w:r w:rsidRPr="00E633A0">
        <w:rPr>
          <w:rFonts w:ascii="GHEA Grapalat" w:hAnsi="GHEA Grapalat"/>
        </w:rPr>
        <w:t xml:space="preserve"> </w:t>
      </w:r>
      <w:proofErr w:type="spellStart"/>
      <w:r w:rsidRPr="00E633A0">
        <w:rPr>
          <w:rFonts w:ascii="GHEA Grapalat" w:hAnsi="GHEA Grapalat"/>
        </w:rPr>
        <w:t>հետո</w:t>
      </w:r>
      <w:proofErr w:type="spellEnd"/>
      <w:r w:rsidRPr="00E633A0">
        <w:rPr>
          <w:rFonts w:ascii="GHEA Grapalat" w:hAnsi="GHEA Grapalat"/>
        </w:rPr>
        <w:t xml:space="preserve"> </w:t>
      </w:r>
      <w:proofErr w:type="spellStart"/>
      <w:r w:rsidRPr="00E633A0">
        <w:rPr>
          <w:rFonts w:ascii="GHEA Grapalat" w:hAnsi="GHEA Grapalat"/>
        </w:rPr>
        <w:t>փոփոխությունների</w:t>
      </w:r>
      <w:proofErr w:type="spellEnd"/>
      <w:r w:rsidRPr="00E633A0">
        <w:rPr>
          <w:rFonts w:ascii="GHEA Grapalat" w:hAnsi="GHEA Grapalat"/>
        </w:rPr>
        <w:t xml:space="preserve"> </w:t>
      </w:r>
      <w:proofErr w:type="spellStart"/>
      <w:r w:rsidRPr="00E633A0">
        <w:rPr>
          <w:rFonts w:ascii="GHEA Grapalat" w:hAnsi="GHEA Grapalat"/>
        </w:rPr>
        <w:t>պետական</w:t>
      </w:r>
      <w:proofErr w:type="spellEnd"/>
      <w:r w:rsidRPr="00E633A0">
        <w:rPr>
          <w:rFonts w:ascii="GHEA Grapalat" w:hAnsi="GHEA Grapalat"/>
        </w:rPr>
        <w:t xml:space="preserve"> </w:t>
      </w:r>
      <w:proofErr w:type="spellStart"/>
      <w:r w:rsidRPr="00E633A0">
        <w:rPr>
          <w:rFonts w:ascii="GHEA Grapalat" w:hAnsi="GHEA Grapalat"/>
        </w:rPr>
        <w:t>գրանցումը</w:t>
      </w:r>
      <w:proofErr w:type="spellEnd"/>
      <w:r w:rsidRPr="00E633A0">
        <w:rPr>
          <w:rFonts w:ascii="GHEA Grapalat" w:hAnsi="GHEA Grapalat"/>
        </w:rPr>
        <w:t xml:space="preserve"> </w:t>
      </w:r>
      <w:proofErr w:type="spellStart"/>
      <w:r w:rsidRPr="00E633A0">
        <w:rPr>
          <w:rFonts w:ascii="GHEA Grapalat" w:hAnsi="GHEA Grapalat"/>
        </w:rPr>
        <w:t>մերժելու</w:t>
      </w:r>
      <w:proofErr w:type="spellEnd"/>
      <w:r w:rsidRPr="00E633A0">
        <w:rPr>
          <w:rFonts w:ascii="GHEA Grapalat" w:hAnsi="GHEA Grapalat"/>
        </w:rPr>
        <w:t xml:space="preserve"> </w:t>
      </w:r>
      <w:proofErr w:type="spellStart"/>
      <w:r w:rsidRPr="00E633A0">
        <w:rPr>
          <w:rFonts w:ascii="GHEA Grapalat" w:hAnsi="GHEA Grapalat"/>
        </w:rPr>
        <w:t>հիմքեր</w:t>
      </w:r>
      <w:proofErr w:type="spellEnd"/>
      <w:r w:rsidRPr="00E633A0">
        <w:rPr>
          <w:rFonts w:ascii="GHEA Grapalat" w:hAnsi="GHEA Grapalat"/>
        </w:rPr>
        <w:t xml:space="preserve"> </w:t>
      </w:r>
      <w:proofErr w:type="spellStart"/>
      <w:r w:rsidRPr="00E633A0">
        <w:rPr>
          <w:rFonts w:ascii="GHEA Grapalat" w:hAnsi="GHEA Grapalat"/>
        </w:rPr>
        <w:t>չհայտնաբերելու</w:t>
      </w:r>
      <w:proofErr w:type="spellEnd"/>
      <w:r w:rsidRPr="00E633A0">
        <w:rPr>
          <w:rFonts w:ascii="GHEA Grapalat" w:hAnsi="GHEA Grapalat"/>
        </w:rPr>
        <w:t xml:space="preserve"> </w:t>
      </w:r>
      <w:proofErr w:type="spellStart"/>
      <w:r w:rsidRPr="00E633A0">
        <w:rPr>
          <w:rFonts w:ascii="GHEA Grapalat" w:hAnsi="GHEA Grapalat"/>
        </w:rPr>
        <w:t>դեպքում</w:t>
      </w:r>
      <w:proofErr w:type="spellEnd"/>
      <w:r w:rsidRPr="00E633A0">
        <w:rPr>
          <w:rFonts w:ascii="GHEA Grapalat" w:hAnsi="GHEA Grapalat"/>
        </w:rPr>
        <w:t xml:space="preserve"> </w:t>
      </w:r>
      <w:proofErr w:type="spellStart"/>
      <w:r w:rsidRPr="00E633A0">
        <w:rPr>
          <w:rFonts w:ascii="GHEA Grapalat" w:hAnsi="GHEA Grapalat"/>
        </w:rPr>
        <w:t>գործակալությունում</w:t>
      </w:r>
      <w:proofErr w:type="spellEnd"/>
      <w:r w:rsidRPr="00E633A0">
        <w:rPr>
          <w:rFonts w:ascii="GHEA Grapalat" w:hAnsi="GHEA Grapalat"/>
        </w:rPr>
        <w:t xml:space="preserve"> </w:t>
      </w:r>
      <w:proofErr w:type="spellStart"/>
      <w:r w:rsidRPr="00E633A0">
        <w:rPr>
          <w:rFonts w:ascii="GHEA Grapalat" w:hAnsi="GHEA Grapalat"/>
        </w:rPr>
        <w:t>տեղեկատվական</w:t>
      </w:r>
      <w:proofErr w:type="spellEnd"/>
      <w:r w:rsidRPr="00E633A0">
        <w:rPr>
          <w:rFonts w:ascii="GHEA Grapalat" w:hAnsi="GHEA Grapalat"/>
        </w:rPr>
        <w:t xml:space="preserve"> </w:t>
      </w:r>
      <w:proofErr w:type="spellStart"/>
      <w:r w:rsidRPr="00E633A0">
        <w:rPr>
          <w:rFonts w:ascii="GHEA Grapalat" w:hAnsi="GHEA Grapalat"/>
        </w:rPr>
        <w:t>համակարգի</w:t>
      </w:r>
      <w:proofErr w:type="spellEnd"/>
      <w:r w:rsidRPr="00E633A0">
        <w:rPr>
          <w:rFonts w:ascii="GHEA Grapalat" w:hAnsi="GHEA Grapalat"/>
        </w:rPr>
        <w:t xml:space="preserve"> </w:t>
      </w:r>
      <w:proofErr w:type="spellStart"/>
      <w:r w:rsidRPr="00E633A0">
        <w:rPr>
          <w:rFonts w:ascii="GHEA Grapalat" w:hAnsi="GHEA Grapalat"/>
        </w:rPr>
        <w:t>միջոցով</w:t>
      </w:r>
      <w:proofErr w:type="spellEnd"/>
      <w:r w:rsidRPr="00E633A0">
        <w:rPr>
          <w:rFonts w:ascii="GHEA Grapalat" w:hAnsi="GHEA Grapalat"/>
        </w:rPr>
        <w:t xml:space="preserve"> </w:t>
      </w:r>
      <w:proofErr w:type="spellStart"/>
      <w:r w:rsidRPr="00E633A0">
        <w:rPr>
          <w:rFonts w:ascii="GHEA Grapalat" w:hAnsi="GHEA Grapalat"/>
        </w:rPr>
        <w:t>փոփոխությունների</w:t>
      </w:r>
      <w:proofErr w:type="spellEnd"/>
      <w:r w:rsidRPr="00E633A0">
        <w:rPr>
          <w:rFonts w:ascii="GHEA Grapalat" w:hAnsi="GHEA Grapalat"/>
        </w:rPr>
        <w:t xml:space="preserve"> </w:t>
      </w:r>
      <w:proofErr w:type="spellStart"/>
      <w:r w:rsidRPr="00E633A0">
        <w:rPr>
          <w:rFonts w:ascii="GHEA Grapalat" w:hAnsi="GHEA Grapalat"/>
        </w:rPr>
        <w:t>մասին</w:t>
      </w:r>
      <w:proofErr w:type="spellEnd"/>
      <w:r w:rsidRPr="00E633A0">
        <w:rPr>
          <w:rFonts w:ascii="GHEA Grapalat" w:hAnsi="GHEA Grapalat"/>
        </w:rPr>
        <w:t xml:space="preserve"> </w:t>
      </w:r>
      <w:proofErr w:type="spellStart"/>
      <w:r w:rsidRPr="00E633A0">
        <w:rPr>
          <w:rFonts w:ascii="GHEA Grapalat" w:hAnsi="GHEA Grapalat"/>
        </w:rPr>
        <w:t>գրառում</w:t>
      </w:r>
      <w:proofErr w:type="spellEnd"/>
      <w:r w:rsidRPr="00E633A0">
        <w:rPr>
          <w:rFonts w:ascii="GHEA Grapalat" w:hAnsi="GHEA Grapalat"/>
        </w:rPr>
        <w:t xml:space="preserve"> է </w:t>
      </w:r>
      <w:proofErr w:type="spellStart"/>
      <w:r w:rsidRPr="00E633A0">
        <w:rPr>
          <w:rFonts w:ascii="GHEA Grapalat" w:hAnsi="GHEA Grapalat"/>
        </w:rPr>
        <w:t>կատարվում</w:t>
      </w:r>
      <w:proofErr w:type="spellEnd"/>
      <w:r w:rsidRPr="00E633A0">
        <w:rPr>
          <w:rFonts w:ascii="GHEA Grapalat" w:hAnsi="GHEA Grapalat"/>
        </w:rPr>
        <w:t xml:space="preserve"> </w:t>
      </w:r>
      <w:proofErr w:type="spellStart"/>
      <w:r w:rsidRPr="00E633A0">
        <w:rPr>
          <w:rFonts w:ascii="GHEA Grapalat" w:hAnsi="GHEA Grapalat"/>
        </w:rPr>
        <w:t>պետական</w:t>
      </w:r>
      <w:proofErr w:type="spellEnd"/>
      <w:r w:rsidRPr="00E633A0">
        <w:rPr>
          <w:rFonts w:ascii="GHEA Grapalat" w:hAnsi="GHEA Grapalat"/>
        </w:rPr>
        <w:t xml:space="preserve"> </w:t>
      </w:r>
      <w:proofErr w:type="spellStart"/>
      <w:r w:rsidRPr="00E633A0">
        <w:rPr>
          <w:rFonts w:ascii="GHEA Grapalat" w:hAnsi="GHEA Grapalat"/>
        </w:rPr>
        <w:t>միասնական</w:t>
      </w:r>
      <w:proofErr w:type="spellEnd"/>
      <w:r w:rsidRPr="00E633A0">
        <w:rPr>
          <w:rFonts w:ascii="GHEA Grapalat" w:hAnsi="GHEA Grapalat"/>
        </w:rPr>
        <w:t xml:space="preserve"> </w:t>
      </w:r>
      <w:proofErr w:type="spellStart"/>
      <w:r w:rsidRPr="00E633A0">
        <w:rPr>
          <w:rFonts w:ascii="GHEA Grapalat" w:hAnsi="GHEA Grapalat"/>
        </w:rPr>
        <w:t>գրանցամատյանում</w:t>
      </w:r>
      <w:proofErr w:type="spellEnd"/>
      <w:r w:rsidRPr="00E633A0">
        <w:rPr>
          <w:rFonts w:ascii="GHEA Grapalat" w:hAnsi="GHEA Grapalat"/>
        </w:rPr>
        <w:t>:</w:t>
      </w:r>
    </w:p>
    <w:p w14:paraId="4D209441" w14:textId="77777777" w:rsidR="00E633A0" w:rsidRPr="00E633A0" w:rsidRDefault="00E633A0" w:rsidP="00154882">
      <w:pPr>
        <w:pStyle w:val="NormalWeb"/>
        <w:spacing w:before="0" w:beforeAutospacing="0" w:after="0" w:afterAutospacing="0"/>
        <w:ind w:firstLine="375"/>
        <w:rPr>
          <w:rFonts w:ascii="GHEA Grapalat" w:hAnsi="GHEA Grapalat"/>
        </w:rPr>
      </w:pPr>
      <w:r w:rsidRPr="00E633A0">
        <w:rPr>
          <w:rFonts w:ascii="GHEA Grapalat" w:hAnsi="GHEA Grapalat"/>
        </w:rPr>
        <w:t xml:space="preserve">7. </w:t>
      </w:r>
      <w:proofErr w:type="spellStart"/>
      <w:r w:rsidRPr="00E633A0">
        <w:rPr>
          <w:rFonts w:ascii="GHEA Grapalat" w:hAnsi="GHEA Grapalat"/>
        </w:rPr>
        <w:t>Փոփոխությունները</w:t>
      </w:r>
      <w:proofErr w:type="spellEnd"/>
      <w:r w:rsidRPr="00E633A0">
        <w:rPr>
          <w:rFonts w:ascii="GHEA Grapalat" w:hAnsi="GHEA Grapalat"/>
        </w:rPr>
        <w:t xml:space="preserve"> </w:t>
      </w:r>
      <w:proofErr w:type="spellStart"/>
      <w:r w:rsidRPr="00E633A0">
        <w:rPr>
          <w:rFonts w:ascii="GHEA Grapalat" w:hAnsi="GHEA Grapalat"/>
        </w:rPr>
        <w:t>համարվում</w:t>
      </w:r>
      <w:proofErr w:type="spellEnd"/>
      <w:r w:rsidRPr="00E633A0">
        <w:rPr>
          <w:rFonts w:ascii="GHEA Grapalat" w:hAnsi="GHEA Grapalat"/>
        </w:rPr>
        <w:t xml:space="preserve"> </w:t>
      </w:r>
      <w:proofErr w:type="spellStart"/>
      <w:r w:rsidRPr="00E633A0">
        <w:rPr>
          <w:rFonts w:ascii="GHEA Grapalat" w:hAnsi="GHEA Grapalat"/>
        </w:rPr>
        <w:t>են</w:t>
      </w:r>
      <w:proofErr w:type="spellEnd"/>
      <w:r w:rsidRPr="00E633A0">
        <w:rPr>
          <w:rFonts w:ascii="GHEA Grapalat" w:hAnsi="GHEA Grapalat"/>
        </w:rPr>
        <w:t xml:space="preserve"> </w:t>
      </w:r>
      <w:proofErr w:type="spellStart"/>
      <w:r w:rsidRPr="00E633A0">
        <w:rPr>
          <w:rFonts w:ascii="GHEA Grapalat" w:hAnsi="GHEA Grapalat"/>
        </w:rPr>
        <w:t>կատարված</w:t>
      </w:r>
      <w:proofErr w:type="spellEnd"/>
      <w:r w:rsidRPr="00E633A0">
        <w:rPr>
          <w:rFonts w:ascii="GHEA Grapalat" w:hAnsi="GHEA Grapalat"/>
        </w:rPr>
        <w:t xml:space="preserve"> </w:t>
      </w:r>
      <w:proofErr w:type="spellStart"/>
      <w:r w:rsidRPr="00E633A0">
        <w:rPr>
          <w:rFonts w:ascii="GHEA Grapalat" w:hAnsi="GHEA Grapalat"/>
        </w:rPr>
        <w:t>դրանք</w:t>
      </w:r>
      <w:proofErr w:type="spellEnd"/>
      <w:r w:rsidRPr="00E633A0">
        <w:rPr>
          <w:rFonts w:ascii="GHEA Grapalat" w:hAnsi="GHEA Grapalat"/>
        </w:rPr>
        <w:t xml:space="preserve"> </w:t>
      </w:r>
      <w:proofErr w:type="spellStart"/>
      <w:r w:rsidRPr="00E633A0">
        <w:rPr>
          <w:rFonts w:ascii="GHEA Grapalat" w:hAnsi="GHEA Grapalat"/>
        </w:rPr>
        <w:t>գրանցամատյանում</w:t>
      </w:r>
      <w:proofErr w:type="spellEnd"/>
      <w:r w:rsidRPr="00E633A0">
        <w:rPr>
          <w:rFonts w:ascii="GHEA Grapalat" w:hAnsi="GHEA Grapalat"/>
        </w:rPr>
        <w:t xml:space="preserve"> </w:t>
      </w:r>
      <w:proofErr w:type="spellStart"/>
      <w:r w:rsidRPr="00E633A0">
        <w:rPr>
          <w:rFonts w:ascii="GHEA Grapalat" w:hAnsi="GHEA Grapalat"/>
        </w:rPr>
        <w:t>գրառելու</w:t>
      </w:r>
      <w:proofErr w:type="spellEnd"/>
      <w:r w:rsidRPr="00E633A0">
        <w:rPr>
          <w:rFonts w:ascii="GHEA Grapalat" w:hAnsi="GHEA Grapalat"/>
        </w:rPr>
        <w:t xml:space="preserve"> </w:t>
      </w:r>
      <w:proofErr w:type="spellStart"/>
      <w:r w:rsidRPr="00E633A0">
        <w:rPr>
          <w:rFonts w:ascii="GHEA Grapalat" w:hAnsi="GHEA Grapalat"/>
        </w:rPr>
        <w:t>պահից</w:t>
      </w:r>
      <w:proofErr w:type="spellEnd"/>
      <w:r w:rsidRPr="00E633A0">
        <w:rPr>
          <w:rFonts w:ascii="GHEA Grapalat" w:hAnsi="GHEA Grapalat"/>
        </w:rPr>
        <w:t xml:space="preserve">: </w:t>
      </w:r>
      <w:proofErr w:type="spellStart"/>
      <w:r w:rsidRPr="00E633A0">
        <w:rPr>
          <w:rFonts w:ascii="GHEA Grapalat" w:hAnsi="GHEA Grapalat"/>
        </w:rPr>
        <w:t>Գրանցամատյանում</w:t>
      </w:r>
      <w:proofErr w:type="spellEnd"/>
      <w:r w:rsidRPr="00E633A0">
        <w:rPr>
          <w:rFonts w:ascii="GHEA Grapalat" w:hAnsi="GHEA Grapalat"/>
        </w:rPr>
        <w:t xml:space="preserve"> </w:t>
      </w:r>
      <w:proofErr w:type="spellStart"/>
      <w:r w:rsidRPr="00E633A0">
        <w:rPr>
          <w:rFonts w:ascii="GHEA Grapalat" w:hAnsi="GHEA Grapalat"/>
        </w:rPr>
        <w:t>փոփոխությունների</w:t>
      </w:r>
      <w:proofErr w:type="spellEnd"/>
      <w:r w:rsidRPr="00E633A0">
        <w:rPr>
          <w:rFonts w:ascii="GHEA Grapalat" w:hAnsi="GHEA Grapalat"/>
        </w:rPr>
        <w:t xml:space="preserve"> </w:t>
      </w:r>
      <w:proofErr w:type="spellStart"/>
      <w:r w:rsidRPr="00E633A0">
        <w:rPr>
          <w:rFonts w:ascii="GHEA Grapalat" w:hAnsi="GHEA Grapalat"/>
        </w:rPr>
        <w:t>գրառումը</w:t>
      </w:r>
      <w:proofErr w:type="spellEnd"/>
      <w:r w:rsidRPr="00E633A0">
        <w:rPr>
          <w:rFonts w:ascii="GHEA Grapalat" w:hAnsi="GHEA Grapalat"/>
        </w:rPr>
        <w:t xml:space="preserve"> </w:t>
      </w:r>
      <w:proofErr w:type="spellStart"/>
      <w:r w:rsidRPr="00E633A0">
        <w:rPr>
          <w:rFonts w:ascii="GHEA Grapalat" w:hAnsi="GHEA Grapalat"/>
        </w:rPr>
        <w:t>հավաստվում</w:t>
      </w:r>
      <w:proofErr w:type="spellEnd"/>
      <w:r w:rsidRPr="00E633A0">
        <w:rPr>
          <w:rFonts w:ascii="GHEA Grapalat" w:hAnsi="GHEA Grapalat"/>
        </w:rPr>
        <w:t xml:space="preserve"> է </w:t>
      </w:r>
      <w:proofErr w:type="spellStart"/>
      <w:r w:rsidRPr="00E633A0">
        <w:rPr>
          <w:rFonts w:ascii="GHEA Grapalat" w:hAnsi="GHEA Grapalat"/>
        </w:rPr>
        <w:t>գրանցամատյանի</w:t>
      </w:r>
      <w:proofErr w:type="spellEnd"/>
      <w:r w:rsidRPr="00E633A0">
        <w:rPr>
          <w:rFonts w:ascii="GHEA Grapalat" w:hAnsi="GHEA Grapalat"/>
        </w:rPr>
        <w:t xml:space="preserve"> </w:t>
      </w:r>
      <w:proofErr w:type="spellStart"/>
      <w:r w:rsidRPr="00E633A0">
        <w:rPr>
          <w:rFonts w:ascii="GHEA Grapalat" w:hAnsi="GHEA Grapalat"/>
        </w:rPr>
        <w:t>համապատասխան</w:t>
      </w:r>
      <w:proofErr w:type="spellEnd"/>
      <w:r w:rsidRPr="00E633A0">
        <w:rPr>
          <w:rFonts w:ascii="GHEA Grapalat" w:hAnsi="GHEA Grapalat"/>
        </w:rPr>
        <w:t xml:space="preserve"> </w:t>
      </w:r>
      <w:proofErr w:type="spellStart"/>
      <w:r w:rsidRPr="00E633A0">
        <w:rPr>
          <w:rFonts w:ascii="GHEA Grapalat" w:hAnsi="GHEA Grapalat"/>
        </w:rPr>
        <w:t>քաղվածքով</w:t>
      </w:r>
      <w:proofErr w:type="spellEnd"/>
      <w:r w:rsidRPr="00E633A0">
        <w:rPr>
          <w:rFonts w:ascii="GHEA Grapalat" w:hAnsi="GHEA Grapalat"/>
        </w:rPr>
        <w:t xml:space="preserve">, </w:t>
      </w:r>
      <w:proofErr w:type="spellStart"/>
      <w:r w:rsidRPr="00E633A0">
        <w:rPr>
          <w:rFonts w:ascii="GHEA Grapalat" w:hAnsi="GHEA Grapalat"/>
        </w:rPr>
        <w:t>որն</w:t>
      </w:r>
      <w:proofErr w:type="spellEnd"/>
      <w:r w:rsidRPr="00E633A0">
        <w:rPr>
          <w:rFonts w:ascii="GHEA Grapalat" w:hAnsi="GHEA Grapalat"/>
        </w:rPr>
        <w:t xml:space="preserve"> </w:t>
      </w:r>
      <w:proofErr w:type="spellStart"/>
      <w:r w:rsidRPr="00E633A0">
        <w:rPr>
          <w:rFonts w:ascii="GHEA Grapalat" w:hAnsi="GHEA Grapalat"/>
        </w:rPr>
        <w:t>ուղարկվում</w:t>
      </w:r>
      <w:proofErr w:type="spellEnd"/>
      <w:r w:rsidRPr="00E633A0">
        <w:rPr>
          <w:rFonts w:ascii="GHEA Grapalat" w:hAnsi="GHEA Grapalat"/>
        </w:rPr>
        <w:t xml:space="preserve"> է </w:t>
      </w:r>
      <w:proofErr w:type="spellStart"/>
      <w:r w:rsidRPr="00E633A0">
        <w:rPr>
          <w:rFonts w:ascii="GHEA Grapalat" w:hAnsi="GHEA Grapalat"/>
        </w:rPr>
        <w:t>անձի</w:t>
      </w:r>
      <w:proofErr w:type="spellEnd"/>
      <w:r w:rsidRPr="00E633A0">
        <w:rPr>
          <w:rFonts w:ascii="GHEA Grapalat" w:hAnsi="GHEA Grapalat"/>
        </w:rPr>
        <w:t xml:space="preserve"> </w:t>
      </w:r>
      <w:proofErr w:type="spellStart"/>
      <w:r w:rsidRPr="00E633A0">
        <w:rPr>
          <w:rFonts w:ascii="GHEA Grapalat" w:hAnsi="GHEA Grapalat"/>
        </w:rPr>
        <w:t>տրամադրած</w:t>
      </w:r>
      <w:proofErr w:type="spellEnd"/>
      <w:r w:rsidRPr="00E633A0">
        <w:rPr>
          <w:rFonts w:ascii="GHEA Grapalat" w:hAnsi="GHEA Grapalat"/>
        </w:rPr>
        <w:t xml:space="preserve"> </w:t>
      </w:r>
      <w:proofErr w:type="spellStart"/>
      <w:r w:rsidRPr="00E633A0">
        <w:rPr>
          <w:rFonts w:ascii="GHEA Grapalat" w:hAnsi="GHEA Grapalat"/>
        </w:rPr>
        <w:t>էլեկտրոնային</w:t>
      </w:r>
      <w:proofErr w:type="spellEnd"/>
      <w:r w:rsidRPr="00E633A0">
        <w:rPr>
          <w:rFonts w:ascii="GHEA Grapalat" w:hAnsi="GHEA Grapalat"/>
        </w:rPr>
        <w:t xml:space="preserve"> </w:t>
      </w:r>
      <w:proofErr w:type="spellStart"/>
      <w:r w:rsidRPr="00E633A0">
        <w:rPr>
          <w:rFonts w:ascii="GHEA Grapalat" w:hAnsi="GHEA Grapalat"/>
        </w:rPr>
        <w:t>փոստի</w:t>
      </w:r>
      <w:proofErr w:type="spellEnd"/>
      <w:r w:rsidRPr="00E633A0">
        <w:rPr>
          <w:rFonts w:ascii="GHEA Grapalat" w:hAnsi="GHEA Grapalat"/>
        </w:rPr>
        <w:t xml:space="preserve"> </w:t>
      </w:r>
      <w:proofErr w:type="spellStart"/>
      <w:r w:rsidRPr="00E633A0">
        <w:rPr>
          <w:rFonts w:ascii="GHEA Grapalat" w:hAnsi="GHEA Grapalat"/>
        </w:rPr>
        <w:t>հասցեով</w:t>
      </w:r>
      <w:proofErr w:type="spellEnd"/>
      <w:r w:rsidRPr="00E633A0">
        <w:rPr>
          <w:rFonts w:ascii="GHEA Grapalat" w:hAnsi="GHEA Grapalat"/>
        </w:rPr>
        <w:t xml:space="preserve">, </w:t>
      </w:r>
      <w:proofErr w:type="spellStart"/>
      <w:r w:rsidRPr="00E633A0">
        <w:rPr>
          <w:rFonts w:ascii="GHEA Grapalat" w:hAnsi="GHEA Grapalat"/>
        </w:rPr>
        <w:t>ինչպես</w:t>
      </w:r>
      <w:proofErr w:type="spellEnd"/>
      <w:r w:rsidRPr="00E633A0">
        <w:rPr>
          <w:rFonts w:ascii="GHEA Grapalat" w:hAnsi="GHEA Grapalat"/>
        </w:rPr>
        <w:t xml:space="preserve"> </w:t>
      </w:r>
      <w:proofErr w:type="spellStart"/>
      <w:r w:rsidRPr="00E633A0">
        <w:rPr>
          <w:rFonts w:ascii="GHEA Grapalat" w:hAnsi="GHEA Grapalat"/>
        </w:rPr>
        <w:t>նաև</w:t>
      </w:r>
      <w:proofErr w:type="spellEnd"/>
      <w:r w:rsidRPr="00E633A0">
        <w:rPr>
          <w:rFonts w:ascii="GHEA Grapalat" w:hAnsi="GHEA Grapalat"/>
        </w:rPr>
        <w:t xml:space="preserve"> </w:t>
      </w:r>
      <w:proofErr w:type="spellStart"/>
      <w:r w:rsidRPr="00E633A0">
        <w:rPr>
          <w:rFonts w:ascii="GHEA Grapalat" w:hAnsi="GHEA Grapalat"/>
        </w:rPr>
        <w:t>հասանելի</w:t>
      </w:r>
      <w:proofErr w:type="spellEnd"/>
      <w:r w:rsidRPr="00E633A0">
        <w:rPr>
          <w:rFonts w:ascii="GHEA Grapalat" w:hAnsi="GHEA Grapalat"/>
        </w:rPr>
        <w:t xml:space="preserve"> է </w:t>
      </w:r>
      <w:proofErr w:type="spellStart"/>
      <w:r w:rsidRPr="00E633A0">
        <w:rPr>
          <w:rFonts w:ascii="GHEA Grapalat" w:hAnsi="GHEA Grapalat"/>
        </w:rPr>
        <w:t>դառնում</w:t>
      </w:r>
      <w:proofErr w:type="spellEnd"/>
      <w:r w:rsidRPr="00E633A0">
        <w:rPr>
          <w:rFonts w:ascii="GHEA Grapalat" w:hAnsi="GHEA Grapalat"/>
        </w:rPr>
        <w:t xml:space="preserve"> </w:t>
      </w:r>
      <w:proofErr w:type="spellStart"/>
      <w:r w:rsidRPr="00E633A0">
        <w:rPr>
          <w:rFonts w:ascii="GHEA Grapalat" w:hAnsi="GHEA Grapalat"/>
        </w:rPr>
        <w:t>համացանցում</w:t>
      </w:r>
      <w:proofErr w:type="spellEnd"/>
      <w:r w:rsidRPr="00E633A0">
        <w:rPr>
          <w:rFonts w:ascii="GHEA Grapalat" w:hAnsi="GHEA Grapalat"/>
        </w:rPr>
        <w:t xml:space="preserve">՝ </w:t>
      </w:r>
      <w:proofErr w:type="spellStart"/>
      <w:r w:rsidRPr="00E633A0">
        <w:rPr>
          <w:rFonts w:ascii="GHEA Grapalat" w:hAnsi="GHEA Grapalat"/>
        </w:rPr>
        <w:t>համապատասխան</w:t>
      </w:r>
      <w:proofErr w:type="spellEnd"/>
      <w:r w:rsidRPr="00E633A0">
        <w:rPr>
          <w:rFonts w:ascii="GHEA Grapalat" w:hAnsi="GHEA Grapalat"/>
        </w:rPr>
        <w:t xml:space="preserve"> </w:t>
      </w:r>
      <w:proofErr w:type="spellStart"/>
      <w:r w:rsidRPr="00E633A0">
        <w:rPr>
          <w:rFonts w:ascii="GHEA Grapalat" w:hAnsi="GHEA Grapalat"/>
        </w:rPr>
        <w:t>ծածկագիրը</w:t>
      </w:r>
      <w:proofErr w:type="spellEnd"/>
      <w:r w:rsidRPr="00E633A0">
        <w:rPr>
          <w:rFonts w:ascii="GHEA Grapalat" w:hAnsi="GHEA Grapalat"/>
        </w:rPr>
        <w:t xml:space="preserve"> </w:t>
      </w:r>
      <w:proofErr w:type="spellStart"/>
      <w:r w:rsidRPr="00E633A0">
        <w:rPr>
          <w:rFonts w:ascii="GHEA Grapalat" w:hAnsi="GHEA Grapalat"/>
        </w:rPr>
        <w:t>մուտքագրելու</w:t>
      </w:r>
      <w:proofErr w:type="spellEnd"/>
      <w:r w:rsidRPr="00E633A0">
        <w:rPr>
          <w:rFonts w:ascii="GHEA Grapalat" w:hAnsi="GHEA Grapalat"/>
        </w:rPr>
        <w:t xml:space="preserve"> </w:t>
      </w:r>
      <w:proofErr w:type="spellStart"/>
      <w:r w:rsidRPr="00E633A0">
        <w:rPr>
          <w:rFonts w:ascii="GHEA Grapalat" w:hAnsi="GHEA Grapalat"/>
        </w:rPr>
        <w:t>դեպքում</w:t>
      </w:r>
      <w:proofErr w:type="spellEnd"/>
      <w:r w:rsidRPr="00E633A0">
        <w:rPr>
          <w:rFonts w:ascii="GHEA Grapalat" w:hAnsi="GHEA Grapalat"/>
        </w:rPr>
        <w:t xml:space="preserve">: </w:t>
      </w:r>
      <w:proofErr w:type="spellStart"/>
      <w:r w:rsidRPr="00E633A0">
        <w:rPr>
          <w:rFonts w:ascii="GHEA Grapalat" w:hAnsi="GHEA Grapalat"/>
        </w:rPr>
        <w:t>Անձի</w:t>
      </w:r>
      <w:proofErr w:type="spellEnd"/>
      <w:r w:rsidRPr="00E633A0">
        <w:rPr>
          <w:rFonts w:ascii="GHEA Grapalat" w:hAnsi="GHEA Grapalat"/>
        </w:rPr>
        <w:t xml:space="preserve"> </w:t>
      </w:r>
      <w:proofErr w:type="spellStart"/>
      <w:r w:rsidRPr="00E633A0">
        <w:rPr>
          <w:rFonts w:ascii="GHEA Grapalat" w:hAnsi="GHEA Grapalat"/>
        </w:rPr>
        <w:t>պահանջով</w:t>
      </w:r>
      <w:proofErr w:type="spellEnd"/>
      <w:r w:rsidRPr="00E633A0">
        <w:rPr>
          <w:rFonts w:ascii="GHEA Grapalat" w:hAnsi="GHEA Grapalat"/>
        </w:rPr>
        <w:t xml:space="preserve"> </w:t>
      </w:r>
      <w:proofErr w:type="spellStart"/>
      <w:r w:rsidRPr="00E633A0">
        <w:rPr>
          <w:rFonts w:ascii="GHEA Grapalat" w:hAnsi="GHEA Grapalat"/>
        </w:rPr>
        <w:t>Հայաստանի</w:t>
      </w:r>
      <w:proofErr w:type="spellEnd"/>
      <w:r w:rsidRPr="00E633A0">
        <w:rPr>
          <w:rFonts w:ascii="GHEA Grapalat" w:hAnsi="GHEA Grapalat"/>
        </w:rPr>
        <w:t xml:space="preserve"> </w:t>
      </w:r>
      <w:proofErr w:type="spellStart"/>
      <w:r w:rsidRPr="00E633A0">
        <w:rPr>
          <w:rFonts w:ascii="GHEA Grapalat" w:hAnsi="GHEA Grapalat"/>
        </w:rPr>
        <w:t>Հանրապետության</w:t>
      </w:r>
      <w:proofErr w:type="spellEnd"/>
      <w:r w:rsidRPr="00E633A0">
        <w:rPr>
          <w:rFonts w:ascii="GHEA Grapalat" w:hAnsi="GHEA Grapalat"/>
        </w:rPr>
        <w:t xml:space="preserve"> </w:t>
      </w:r>
      <w:proofErr w:type="spellStart"/>
      <w:r w:rsidRPr="00E633A0">
        <w:rPr>
          <w:rFonts w:ascii="GHEA Grapalat" w:hAnsi="GHEA Grapalat"/>
        </w:rPr>
        <w:t>կառավարության</w:t>
      </w:r>
      <w:proofErr w:type="spellEnd"/>
      <w:r w:rsidRPr="00E633A0">
        <w:rPr>
          <w:rFonts w:ascii="GHEA Grapalat" w:hAnsi="GHEA Grapalat"/>
        </w:rPr>
        <w:t xml:space="preserve"> </w:t>
      </w:r>
      <w:proofErr w:type="spellStart"/>
      <w:r w:rsidRPr="00E633A0">
        <w:rPr>
          <w:rFonts w:ascii="GHEA Grapalat" w:hAnsi="GHEA Grapalat"/>
        </w:rPr>
        <w:t>սահմանած</w:t>
      </w:r>
      <w:proofErr w:type="spellEnd"/>
      <w:r w:rsidRPr="00E633A0">
        <w:rPr>
          <w:rFonts w:ascii="GHEA Grapalat" w:hAnsi="GHEA Grapalat"/>
        </w:rPr>
        <w:t xml:space="preserve"> </w:t>
      </w:r>
      <w:proofErr w:type="spellStart"/>
      <w:r w:rsidRPr="00E633A0">
        <w:rPr>
          <w:rFonts w:ascii="GHEA Grapalat" w:hAnsi="GHEA Grapalat"/>
        </w:rPr>
        <w:t>չափով</w:t>
      </w:r>
      <w:proofErr w:type="spellEnd"/>
      <w:r w:rsidRPr="00E633A0">
        <w:rPr>
          <w:rFonts w:ascii="GHEA Grapalat" w:hAnsi="GHEA Grapalat"/>
        </w:rPr>
        <w:t xml:space="preserve"> </w:t>
      </w:r>
      <w:proofErr w:type="spellStart"/>
      <w:r w:rsidRPr="00E633A0">
        <w:rPr>
          <w:rFonts w:ascii="GHEA Grapalat" w:hAnsi="GHEA Grapalat"/>
        </w:rPr>
        <w:t>վճար</w:t>
      </w:r>
      <w:proofErr w:type="spellEnd"/>
      <w:r w:rsidRPr="00E633A0">
        <w:rPr>
          <w:rFonts w:ascii="GHEA Grapalat" w:hAnsi="GHEA Grapalat"/>
        </w:rPr>
        <w:t xml:space="preserve"> </w:t>
      </w:r>
      <w:proofErr w:type="spellStart"/>
      <w:r w:rsidRPr="00E633A0">
        <w:rPr>
          <w:rFonts w:ascii="GHEA Grapalat" w:hAnsi="GHEA Grapalat"/>
        </w:rPr>
        <w:t>վճարելու</w:t>
      </w:r>
      <w:proofErr w:type="spellEnd"/>
      <w:r w:rsidRPr="00E633A0">
        <w:rPr>
          <w:rFonts w:ascii="GHEA Grapalat" w:hAnsi="GHEA Grapalat"/>
        </w:rPr>
        <w:t xml:space="preserve"> </w:t>
      </w:r>
      <w:proofErr w:type="spellStart"/>
      <w:r w:rsidRPr="00E633A0">
        <w:rPr>
          <w:rFonts w:ascii="GHEA Grapalat" w:hAnsi="GHEA Grapalat"/>
        </w:rPr>
        <w:t>պայմանով</w:t>
      </w:r>
      <w:proofErr w:type="spellEnd"/>
      <w:r w:rsidRPr="00E633A0">
        <w:rPr>
          <w:rFonts w:ascii="GHEA Grapalat" w:hAnsi="GHEA Grapalat"/>
        </w:rPr>
        <w:t xml:space="preserve">, </w:t>
      </w:r>
      <w:proofErr w:type="spellStart"/>
      <w:r w:rsidRPr="00E633A0">
        <w:rPr>
          <w:rFonts w:ascii="GHEA Grapalat" w:hAnsi="GHEA Grapalat"/>
        </w:rPr>
        <w:t>իսկ</w:t>
      </w:r>
      <w:proofErr w:type="spellEnd"/>
      <w:r w:rsidRPr="00E633A0">
        <w:rPr>
          <w:rFonts w:ascii="GHEA Grapalat" w:hAnsi="GHEA Grapalat"/>
        </w:rPr>
        <w:t xml:space="preserve"> </w:t>
      </w:r>
      <w:proofErr w:type="spellStart"/>
      <w:r w:rsidRPr="00E633A0">
        <w:rPr>
          <w:rFonts w:ascii="GHEA Grapalat" w:hAnsi="GHEA Grapalat"/>
        </w:rPr>
        <w:t>սույն</w:t>
      </w:r>
      <w:proofErr w:type="spellEnd"/>
      <w:r w:rsidRPr="00E633A0">
        <w:rPr>
          <w:rFonts w:ascii="GHEA Grapalat" w:hAnsi="GHEA Grapalat"/>
        </w:rPr>
        <w:t xml:space="preserve"> </w:t>
      </w:r>
      <w:proofErr w:type="spellStart"/>
      <w:r w:rsidRPr="00E633A0">
        <w:rPr>
          <w:rFonts w:ascii="GHEA Grapalat" w:hAnsi="GHEA Grapalat"/>
        </w:rPr>
        <w:t>օրենքի</w:t>
      </w:r>
      <w:proofErr w:type="spellEnd"/>
      <w:r w:rsidRPr="00E633A0">
        <w:rPr>
          <w:rFonts w:ascii="GHEA Grapalat" w:hAnsi="GHEA Grapalat"/>
        </w:rPr>
        <w:t xml:space="preserve"> 9-րդ </w:t>
      </w:r>
      <w:proofErr w:type="spellStart"/>
      <w:r w:rsidRPr="00E633A0">
        <w:rPr>
          <w:rFonts w:ascii="GHEA Grapalat" w:hAnsi="GHEA Grapalat"/>
        </w:rPr>
        <w:t>հոդվածի</w:t>
      </w:r>
      <w:proofErr w:type="spellEnd"/>
      <w:r w:rsidRPr="00E633A0">
        <w:rPr>
          <w:rFonts w:ascii="GHEA Grapalat" w:hAnsi="GHEA Grapalat"/>
        </w:rPr>
        <w:t xml:space="preserve"> 5-րդ </w:t>
      </w:r>
      <w:proofErr w:type="spellStart"/>
      <w:r w:rsidRPr="00E633A0">
        <w:rPr>
          <w:rFonts w:ascii="GHEA Grapalat" w:hAnsi="GHEA Grapalat"/>
        </w:rPr>
        <w:t>մասով</w:t>
      </w:r>
      <w:proofErr w:type="spellEnd"/>
      <w:r w:rsidRPr="00E633A0">
        <w:rPr>
          <w:rFonts w:ascii="GHEA Grapalat" w:hAnsi="GHEA Grapalat"/>
        </w:rPr>
        <w:t xml:space="preserve"> </w:t>
      </w:r>
      <w:proofErr w:type="spellStart"/>
      <w:r w:rsidRPr="00E633A0">
        <w:rPr>
          <w:rFonts w:ascii="GHEA Grapalat" w:hAnsi="GHEA Grapalat"/>
        </w:rPr>
        <w:t>նախատեսված</w:t>
      </w:r>
      <w:proofErr w:type="spellEnd"/>
      <w:r w:rsidRPr="00E633A0">
        <w:rPr>
          <w:rFonts w:ascii="GHEA Grapalat" w:hAnsi="GHEA Grapalat"/>
        </w:rPr>
        <w:t xml:space="preserve"> </w:t>
      </w:r>
      <w:proofErr w:type="spellStart"/>
      <w:r w:rsidRPr="00E633A0">
        <w:rPr>
          <w:rFonts w:ascii="GHEA Grapalat" w:hAnsi="GHEA Grapalat"/>
        </w:rPr>
        <w:t>դեպքում</w:t>
      </w:r>
      <w:proofErr w:type="spellEnd"/>
      <w:r w:rsidRPr="00E633A0">
        <w:rPr>
          <w:rFonts w:ascii="GHEA Grapalat" w:hAnsi="GHEA Grapalat"/>
        </w:rPr>
        <w:t xml:space="preserve">՝ </w:t>
      </w:r>
      <w:proofErr w:type="spellStart"/>
      <w:r w:rsidRPr="00E633A0">
        <w:rPr>
          <w:rFonts w:ascii="GHEA Grapalat" w:hAnsi="GHEA Grapalat"/>
        </w:rPr>
        <w:t>առանց</w:t>
      </w:r>
      <w:proofErr w:type="spellEnd"/>
      <w:r w:rsidRPr="00E633A0">
        <w:rPr>
          <w:rFonts w:ascii="GHEA Grapalat" w:hAnsi="GHEA Grapalat"/>
        </w:rPr>
        <w:t xml:space="preserve"> </w:t>
      </w:r>
      <w:proofErr w:type="spellStart"/>
      <w:r w:rsidRPr="00E633A0">
        <w:rPr>
          <w:rFonts w:ascii="GHEA Grapalat" w:hAnsi="GHEA Grapalat"/>
        </w:rPr>
        <w:t>վճար</w:t>
      </w:r>
      <w:proofErr w:type="spellEnd"/>
      <w:r w:rsidRPr="00E633A0">
        <w:rPr>
          <w:rFonts w:ascii="GHEA Grapalat" w:hAnsi="GHEA Grapalat"/>
        </w:rPr>
        <w:t xml:space="preserve"> </w:t>
      </w:r>
      <w:proofErr w:type="spellStart"/>
      <w:r w:rsidRPr="00E633A0">
        <w:rPr>
          <w:rFonts w:ascii="GHEA Grapalat" w:hAnsi="GHEA Grapalat"/>
        </w:rPr>
        <w:t>վճարելու</w:t>
      </w:r>
      <w:proofErr w:type="spellEnd"/>
      <w:r w:rsidRPr="00E633A0">
        <w:rPr>
          <w:rFonts w:ascii="GHEA Grapalat" w:hAnsi="GHEA Grapalat"/>
        </w:rPr>
        <w:t xml:space="preserve">, </w:t>
      </w:r>
      <w:proofErr w:type="spellStart"/>
      <w:r w:rsidRPr="00E633A0">
        <w:rPr>
          <w:rFonts w:ascii="GHEA Grapalat" w:hAnsi="GHEA Grapalat"/>
        </w:rPr>
        <w:t>անձին</w:t>
      </w:r>
      <w:proofErr w:type="spellEnd"/>
      <w:r w:rsidRPr="00E633A0">
        <w:rPr>
          <w:rFonts w:ascii="GHEA Grapalat" w:hAnsi="GHEA Grapalat"/>
        </w:rPr>
        <w:t xml:space="preserve"> </w:t>
      </w:r>
      <w:proofErr w:type="spellStart"/>
      <w:r w:rsidRPr="00E633A0">
        <w:rPr>
          <w:rFonts w:ascii="GHEA Grapalat" w:hAnsi="GHEA Grapalat"/>
        </w:rPr>
        <w:t>կարող</w:t>
      </w:r>
      <w:proofErr w:type="spellEnd"/>
      <w:r w:rsidRPr="00E633A0">
        <w:rPr>
          <w:rFonts w:ascii="GHEA Grapalat" w:hAnsi="GHEA Grapalat"/>
        </w:rPr>
        <w:t xml:space="preserve"> է </w:t>
      </w:r>
      <w:proofErr w:type="spellStart"/>
      <w:r w:rsidRPr="00E633A0">
        <w:rPr>
          <w:rFonts w:ascii="GHEA Grapalat" w:hAnsi="GHEA Grapalat"/>
        </w:rPr>
        <w:t>տրվել</w:t>
      </w:r>
      <w:proofErr w:type="spellEnd"/>
      <w:r w:rsidRPr="00E633A0">
        <w:rPr>
          <w:rFonts w:ascii="GHEA Grapalat" w:hAnsi="GHEA Grapalat"/>
        </w:rPr>
        <w:t xml:space="preserve"> </w:t>
      </w:r>
      <w:proofErr w:type="spellStart"/>
      <w:r w:rsidRPr="00E633A0">
        <w:rPr>
          <w:rFonts w:ascii="GHEA Grapalat" w:hAnsi="GHEA Grapalat"/>
        </w:rPr>
        <w:t>քաղվածքի</w:t>
      </w:r>
      <w:proofErr w:type="spellEnd"/>
      <w:r w:rsidRPr="00E633A0">
        <w:rPr>
          <w:rFonts w:ascii="GHEA Grapalat" w:hAnsi="GHEA Grapalat"/>
        </w:rPr>
        <w:t xml:space="preserve"> </w:t>
      </w:r>
      <w:proofErr w:type="spellStart"/>
      <w:r w:rsidRPr="00E633A0">
        <w:rPr>
          <w:rFonts w:ascii="GHEA Grapalat" w:hAnsi="GHEA Grapalat"/>
        </w:rPr>
        <w:t>արտատպումը</w:t>
      </w:r>
      <w:proofErr w:type="spellEnd"/>
      <w:r w:rsidRPr="00E633A0">
        <w:rPr>
          <w:rFonts w:ascii="GHEA Grapalat" w:hAnsi="GHEA Grapalat"/>
        </w:rPr>
        <w:t xml:space="preserve"> (</w:t>
      </w:r>
      <w:proofErr w:type="spellStart"/>
      <w:r w:rsidRPr="00E633A0">
        <w:rPr>
          <w:rFonts w:ascii="GHEA Grapalat" w:hAnsi="GHEA Grapalat"/>
        </w:rPr>
        <w:t>պատճենը</w:t>
      </w:r>
      <w:proofErr w:type="spellEnd"/>
      <w:r w:rsidRPr="00E633A0">
        <w:rPr>
          <w:rFonts w:ascii="GHEA Grapalat" w:hAnsi="GHEA Grapalat"/>
        </w:rPr>
        <w:t xml:space="preserve">): </w:t>
      </w:r>
      <w:proofErr w:type="spellStart"/>
      <w:r w:rsidRPr="00E633A0">
        <w:rPr>
          <w:rFonts w:ascii="GHEA Grapalat" w:hAnsi="GHEA Grapalat"/>
        </w:rPr>
        <w:t>Սույն</w:t>
      </w:r>
      <w:proofErr w:type="spellEnd"/>
      <w:r w:rsidRPr="00E633A0">
        <w:rPr>
          <w:rFonts w:ascii="GHEA Grapalat" w:hAnsi="GHEA Grapalat"/>
        </w:rPr>
        <w:t xml:space="preserve"> </w:t>
      </w:r>
      <w:proofErr w:type="spellStart"/>
      <w:r w:rsidRPr="00E633A0">
        <w:rPr>
          <w:rFonts w:ascii="GHEA Grapalat" w:hAnsi="GHEA Grapalat"/>
        </w:rPr>
        <w:t>մասով</w:t>
      </w:r>
      <w:proofErr w:type="spellEnd"/>
      <w:r w:rsidRPr="00E633A0">
        <w:rPr>
          <w:rFonts w:ascii="GHEA Grapalat" w:hAnsi="GHEA Grapalat"/>
        </w:rPr>
        <w:t xml:space="preserve"> </w:t>
      </w:r>
      <w:proofErr w:type="spellStart"/>
      <w:r w:rsidRPr="00E633A0">
        <w:rPr>
          <w:rFonts w:ascii="GHEA Grapalat" w:hAnsi="GHEA Grapalat"/>
        </w:rPr>
        <w:t>նախատեսված</w:t>
      </w:r>
      <w:proofErr w:type="spellEnd"/>
      <w:r w:rsidRPr="00E633A0">
        <w:rPr>
          <w:rFonts w:ascii="GHEA Grapalat" w:hAnsi="GHEA Grapalat"/>
        </w:rPr>
        <w:t xml:space="preserve"> </w:t>
      </w:r>
      <w:proofErr w:type="spellStart"/>
      <w:r w:rsidRPr="00E633A0">
        <w:rPr>
          <w:rFonts w:ascii="GHEA Grapalat" w:hAnsi="GHEA Grapalat"/>
        </w:rPr>
        <w:t>քաղվածքը</w:t>
      </w:r>
      <w:proofErr w:type="spellEnd"/>
      <w:r w:rsidRPr="00E633A0">
        <w:rPr>
          <w:rFonts w:ascii="GHEA Grapalat" w:hAnsi="GHEA Grapalat"/>
        </w:rPr>
        <w:t xml:space="preserve"> </w:t>
      </w:r>
      <w:proofErr w:type="spellStart"/>
      <w:r w:rsidRPr="00E633A0">
        <w:rPr>
          <w:rFonts w:ascii="GHEA Grapalat" w:hAnsi="GHEA Grapalat"/>
        </w:rPr>
        <w:t>պետք</w:t>
      </w:r>
      <w:proofErr w:type="spellEnd"/>
      <w:r w:rsidRPr="00E633A0">
        <w:rPr>
          <w:rFonts w:ascii="GHEA Grapalat" w:hAnsi="GHEA Grapalat"/>
        </w:rPr>
        <w:t xml:space="preserve"> է </w:t>
      </w:r>
      <w:proofErr w:type="spellStart"/>
      <w:r w:rsidRPr="00E633A0">
        <w:rPr>
          <w:rFonts w:ascii="GHEA Grapalat" w:hAnsi="GHEA Grapalat"/>
        </w:rPr>
        <w:t>պարունակի</w:t>
      </w:r>
      <w:proofErr w:type="spellEnd"/>
      <w:r w:rsidRPr="00E633A0">
        <w:rPr>
          <w:rFonts w:ascii="GHEA Grapalat" w:hAnsi="GHEA Grapalat"/>
        </w:rPr>
        <w:t xml:space="preserve"> </w:t>
      </w:r>
      <w:proofErr w:type="spellStart"/>
      <w:r w:rsidRPr="00E633A0">
        <w:rPr>
          <w:rFonts w:ascii="GHEA Grapalat" w:hAnsi="GHEA Grapalat"/>
        </w:rPr>
        <w:t>նշված</w:t>
      </w:r>
      <w:proofErr w:type="spellEnd"/>
      <w:r w:rsidRPr="00E633A0">
        <w:rPr>
          <w:rFonts w:ascii="GHEA Grapalat" w:hAnsi="GHEA Grapalat"/>
        </w:rPr>
        <w:t xml:space="preserve"> </w:t>
      </w:r>
      <w:proofErr w:type="spellStart"/>
      <w:r w:rsidRPr="00E633A0">
        <w:rPr>
          <w:rFonts w:ascii="GHEA Grapalat" w:hAnsi="GHEA Grapalat"/>
        </w:rPr>
        <w:t>անձին</w:t>
      </w:r>
      <w:proofErr w:type="spellEnd"/>
      <w:r w:rsidRPr="00E633A0">
        <w:rPr>
          <w:rFonts w:ascii="GHEA Grapalat" w:hAnsi="GHEA Grapalat"/>
        </w:rPr>
        <w:t xml:space="preserve"> </w:t>
      </w:r>
      <w:proofErr w:type="spellStart"/>
      <w:r w:rsidRPr="00E633A0">
        <w:rPr>
          <w:rFonts w:ascii="GHEA Grapalat" w:hAnsi="GHEA Grapalat"/>
        </w:rPr>
        <w:t>վերաբերող</w:t>
      </w:r>
      <w:proofErr w:type="spellEnd"/>
      <w:r w:rsidRPr="00E633A0">
        <w:rPr>
          <w:rFonts w:ascii="GHEA Grapalat" w:hAnsi="GHEA Grapalat"/>
        </w:rPr>
        <w:t xml:space="preserve">` </w:t>
      </w:r>
      <w:proofErr w:type="spellStart"/>
      <w:r w:rsidRPr="00E633A0">
        <w:rPr>
          <w:rFonts w:ascii="GHEA Grapalat" w:hAnsi="GHEA Grapalat"/>
        </w:rPr>
        <w:t>միասնական</w:t>
      </w:r>
      <w:proofErr w:type="spellEnd"/>
      <w:r w:rsidRPr="00E633A0">
        <w:rPr>
          <w:rFonts w:ascii="GHEA Grapalat" w:hAnsi="GHEA Grapalat"/>
        </w:rPr>
        <w:t xml:space="preserve"> </w:t>
      </w:r>
      <w:proofErr w:type="spellStart"/>
      <w:r w:rsidRPr="00E633A0">
        <w:rPr>
          <w:rFonts w:ascii="GHEA Grapalat" w:hAnsi="GHEA Grapalat"/>
        </w:rPr>
        <w:t>պետական</w:t>
      </w:r>
      <w:proofErr w:type="spellEnd"/>
      <w:r w:rsidRPr="00E633A0">
        <w:rPr>
          <w:rFonts w:ascii="GHEA Grapalat" w:hAnsi="GHEA Grapalat"/>
        </w:rPr>
        <w:t xml:space="preserve"> </w:t>
      </w:r>
      <w:proofErr w:type="spellStart"/>
      <w:r w:rsidRPr="00E633A0">
        <w:rPr>
          <w:rFonts w:ascii="GHEA Grapalat" w:hAnsi="GHEA Grapalat"/>
        </w:rPr>
        <w:t>գրանցամատյանում</w:t>
      </w:r>
      <w:proofErr w:type="spellEnd"/>
      <w:r w:rsidRPr="00E633A0">
        <w:rPr>
          <w:rFonts w:ascii="GHEA Grapalat" w:hAnsi="GHEA Grapalat"/>
        </w:rPr>
        <w:t xml:space="preserve"> </w:t>
      </w:r>
      <w:proofErr w:type="spellStart"/>
      <w:r w:rsidRPr="00E633A0">
        <w:rPr>
          <w:rFonts w:ascii="GHEA Grapalat" w:hAnsi="GHEA Grapalat"/>
        </w:rPr>
        <w:t>գրառված</w:t>
      </w:r>
      <w:proofErr w:type="spellEnd"/>
      <w:r w:rsidRPr="00E633A0">
        <w:rPr>
          <w:rFonts w:ascii="GHEA Grapalat" w:hAnsi="GHEA Grapalat"/>
        </w:rPr>
        <w:t xml:space="preserve"> </w:t>
      </w:r>
      <w:proofErr w:type="spellStart"/>
      <w:r w:rsidRPr="00E633A0">
        <w:rPr>
          <w:rFonts w:ascii="GHEA Grapalat" w:hAnsi="GHEA Grapalat"/>
        </w:rPr>
        <w:t>ամբողջ</w:t>
      </w:r>
      <w:proofErr w:type="spellEnd"/>
      <w:r w:rsidRPr="00E633A0">
        <w:rPr>
          <w:rFonts w:ascii="GHEA Grapalat" w:hAnsi="GHEA Grapalat"/>
        </w:rPr>
        <w:t xml:space="preserve"> </w:t>
      </w:r>
      <w:proofErr w:type="spellStart"/>
      <w:r w:rsidRPr="00E633A0">
        <w:rPr>
          <w:rFonts w:ascii="GHEA Grapalat" w:hAnsi="GHEA Grapalat"/>
        </w:rPr>
        <w:t>տեղեկատվությունը</w:t>
      </w:r>
      <w:proofErr w:type="spellEnd"/>
      <w:r w:rsidRPr="00E633A0">
        <w:rPr>
          <w:rFonts w:ascii="GHEA Grapalat" w:hAnsi="GHEA Grapalat"/>
        </w:rPr>
        <w:t xml:space="preserve">, </w:t>
      </w:r>
      <w:proofErr w:type="spellStart"/>
      <w:r w:rsidRPr="00E633A0">
        <w:rPr>
          <w:rFonts w:ascii="GHEA Grapalat" w:hAnsi="GHEA Grapalat"/>
        </w:rPr>
        <w:t>ներառյալ</w:t>
      </w:r>
      <w:proofErr w:type="spellEnd"/>
      <w:r w:rsidRPr="00E633A0">
        <w:rPr>
          <w:rFonts w:ascii="GHEA Grapalat" w:hAnsi="GHEA Grapalat"/>
        </w:rPr>
        <w:t xml:space="preserve">` </w:t>
      </w:r>
      <w:proofErr w:type="spellStart"/>
      <w:r w:rsidRPr="00E633A0">
        <w:rPr>
          <w:rFonts w:ascii="GHEA Grapalat" w:hAnsi="GHEA Grapalat"/>
        </w:rPr>
        <w:t>բոլոր</w:t>
      </w:r>
      <w:proofErr w:type="spellEnd"/>
      <w:r w:rsidRPr="00E633A0">
        <w:rPr>
          <w:rFonts w:ascii="GHEA Grapalat" w:hAnsi="GHEA Grapalat"/>
        </w:rPr>
        <w:t xml:space="preserve"> </w:t>
      </w:r>
      <w:proofErr w:type="spellStart"/>
      <w:r w:rsidRPr="00E633A0">
        <w:rPr>
          <w:rFonts w:ascii="GHEA Grapalat" w:hAnsi="GHEA Grapalat"/>
        </w:rPr>
        <w:t>փոփոխությունների</w:t>
      </w:r>
      <w:proofErr w:type="spellEnd"/>
      <w:r w:rsidRPr="00E633A0">
        <w:rPr>
          <w:rFonts w:ascii="GHEA Grapalat" w:hAnsi="GHEA Grapalat"/>
        </w:rPr>
        <w:t xml:space="preserve"> </w:t>
      </w:r>
      <w:proofErr w:type="spellStart"/>
      <w:r w:rsidRPr="00E633A0">
        <w:rPr>
          <w:rFonts w:ascii="GHEA Grapalat" w:hAnsi="GHEA Grapalat"/>
        </w:rPr>
        <w:t>նկարագրությունը</w:t>
      </w:r>
      <w:proofErr w:type="spellEnd"/>
      <w:r w:rsidRPr="00E633A0">
        <w:rPr>
          <w:rFonts w:ascii="GHEA Grapalat" w:hAnsi="GHEA Grapalat"/>
        </w:rPr>
        <w:t xml:space="preserve"> և </w:t>
      </w:r>
      <w:proofErr w:type="spellStart"/>
      <w:r w:rsidRPr="00E633A0">
        <w:rPr>
          <w:rFonts w:ascii="GHEA Grapalat" w:hAnsi="GHEA Grapalat"/>
        </w:rPr>
        <w:t>դրանց</w:t>
      </w:r>
      <w:proofErr w:type="spellEnd"/>
      <w:r w:rsidRPr="00E633A0">
        <w:rPr>
          <w:rFonts w:ascii="GHEA Grapalat" w:hAnsi="GHEA Grapalat"/>
        </w:rPr>
        <w:t xml:space="preserve"> </w:t>
      </w:r>
      <w:proofErr w:type="spellStart"/>
      <w:r w:rsidRPr="00E633A0">
        <w:rPr>
          <w:rFonts w:ascii="GHEA Grapalat" w:hAnsi="GHEA Grapalat"/>
        </w:rPr>
        <w:t>իրականացման</w:t>
      </w:r>
      <w:proofErr w:type="spellEnd"/>
      <w:r w:rsidRPr="00E633A0">
        <w:rPr>
          <w:rFonts w:ascii="GHEA Grapalat" w:hAnsi="GHEA Grapalat"/>
        </w:rPr>
        <w:t xml:space="preserve"> </w:t>
      </w:r>
      <w:proofErr w:type="spellStart"/>
      <w:r w:rsidRPr="00E633A0">
        <w:rPr>
          <w:rFonts w:ascii="GHEA Grapalat" w:hAnsi="GHEA Grapalat"/>
        </w:rPr>
        <w:t>ամսաթիվը</w:t>
      </w:r>
      <w:proofErr w:type="spellEnd"/>
      <w:r w:rsidRPr="00E633A0">
        <w:rPr>
          <w:rFonts w:ascii="GHEA Grapalat" w:hAnsi="GHEA Grapalat"/>
        </w:rPr>
        <w:t xml:space="preserve">, </w:t>
      </w:r>
      <w:proofErr w:type="spellStart"/>
      <w:r w:rsidRPr="00E633A0">
        <w:rPr>
          <w:rFonts w:ascii="GHEA Grapalat" w:hAnsi="GHEA Grapalat"/>
        </w:rPr>
        <w:t>ինչպես</w:t>
      </w:r>
      <w:proofErr w:type="spellEnd"/>
      <w:r w:rsidRPr="00E633A0">
        <w:rPr>
          <w:rFonts w:ascii="GHEA Grapalat" w:hAnsi="GHEA Grapalat"/>
        </w:rPr>
        <w:t xml:space="preserve"> </w:t>
      </w:r>
      <w:proofErr w:type="spellStart"/>
      <w:r w:rsidRPr="00E633A0">
        <w:rPr>
          <w:rFonts w:ascii="GHEA Grapalat" w:hAnsi="GHEA Grapalat"/>
        </w:rPr>
        <w:t>նաև</w:t>
      </w:r>
      <w:proofErr w:type="spellEnd"/>
      <w:r w:rsidRPr="00E633A0">
        <w:rPr>
          <w:rFonts w:ascii="GHEA Grapalat" w:hAnsi="GHEA Grapalat"/>
        </w:rPr>
        <w:t xml:space="preserve"> </w:t>
      </w:r>
      <w:proofErr w:type="spellStart"/>
      <w:r w:rsidRPr="00E633A0">
        <w:rPr>
          <w:rFonts w:ascii="GHEA Grapalat" w:hAnsi="GHEA Grapalat"/>
        </w:rPr>
        <w:t>քաղվածքը</w:t>
      </w:r>
      <w:proofErr w:type="spellEnd"/>
      <w:r w:rsidRPr="00E633A0">
        <w:rPr>
          <w:rFonts w:ascii="GHEA Grapalat" w:hAnsi="GHEA Grapalat"/>
        </w:rPr>
        <w:t xml:space="preserve"> </w:t>
      </w:r>
      <w:proofErr w:type="spellStart"/>
      <w:r w:rsidRPr="00E633A0">
        <w:rPr>
          <w:rFonts w:ascii="GHEA Grapalat" w:hAnsi="GHEA Grapalat"/>
        </w:rPr>
        <w:t>տրամադրելու</w:t>
      </w:r>
      <w:proofErr w:type="spellEnd"/>
      <w:r w:rsidRPr="00E633A0">
        <w:rPr>
          <w:rFonts w:ascii="GHEA Grapalat" w:hAnsi="GHEA Grapalat"/>
        </w:rPr>
        <w:t xml:space="preserve"> </w:t>
      </w:r>
      <w:proofErr w:type="spellStart"/>
      <w:r w:rsidRPr="00E633A0">
        <w:rPr>
          <w:rFonts w:ascii="GHEA Grapalat" w:hAnsi="GHEA Grapalat"/>
        </w:rPr>
        <w:t>ամսաթիվը</w:t>
      </w:r>
      <w:proofErr w:type="spellEnd"/>
      <w:r w:rsidRPr="00E633A0">
        <w:rPr>
          <w:rFonts w:ascii="GHEA Grapalat" w:hAnsi="GHEA Grapalat"/>
        </w:rPr>
        <w:t>:</w:t>
      </w:r>
    </w:p>
    <w:p w14:paraId="75E45681" w14:textId="77777777" w:rsidR="00E633A0" w:rsidRPr="00E633A0" w:rsidRDefault="00E633A0" w:rsidP="00154882">
      <w:pPr>
        <w:pStyle w:val="NormalWeb"/>
        <w:spacing w:before="0" w:beforeAutospacing="0" w:after="0" w:afterAutospacing="0"/>
        <w:ind w:firstLine="375"/>
        <w:rPr>
          <w:rFonts w:ascii="GHEA Grapalat" w:hAnsi="GHEA Grapalat"/>
        </w:rPr>
      </w:pPr>
      <w:r w:rsidRPr="00E633A0">
        <w:rPr>
          <w:rFonts w:ascii="GHEA Grapalat" w:hAnsi="GHEA Grapalat"/>
        </w:rPr>
        <w:t xml:space="preserve">8. </w:t>
      </w:r>
      <w:proofErr w:type="spellStart"/>
      <w:r w:rsidRPr="00E633A0">
        <w:rPr>
          <w:rFonts w:ascii="GHEA Grapalat" w:hAnsi="GHEA Grapalat"/>
        </w:rPr>
        <w:t>Գրանցումը</w:t>
      </w:r>
      <w:proofErr w:type="spellEnd"/>
      <w:r w:rsidRPr="00E633A0">
        <w:rPr>
          <w:rFonts w:ascii="GHEA Grapalat" w:hAnsi="GHEA Grapalat"/>
        </w:rPr>
        <w:t xml:space="preserve"> </w:t>
      </w:r>
      <w:proofErr w:type="spellStart"/>
      <w:r w:rsidRPr="00E633A0">
        <w:rPr>
          <w:rFonts w:ascii="GHEA Grapalat" w:hAnsi="GHEA Grapalat"/>
        </w:rPr>
        <w:t>կատարելու</w:t>
      </w:r>
      <w:proofErr w:type="spellEnd"/>
      <w:r w:rsidRPr="00E633A0">
        <w:rPr>
          <w:rFonts w:ascii="GHEA Grapalat" w:hAnsi="GHEA Grapalat"/>
        </w:rPr>
        <w:t xml:space="preserve"> </w:t>
      </w:r>
      <w:proofErr w:type="spellStart"/>
      <w:r w:rsidRPr="00E633A0">
        <w:rPr>
          <w:rFonts w:ascii="GHEA Grapalat" w:hAnsi="GHEA Grapalat"/>
        </w:rPr>
        <w:t>հետ</w:t>
      </w:r>
      <w:proofErr w:type="spellEnd"/>
      <w:r w:rsidRPr="00E633A0">
        <w:rPr>
          <w:rFonts w:ascii="GHEA Grapalat" w:hAnsi="GHEA Grapalat"/>
        </w:rPr>
        <w:t xml:space="preserve"> </w:t>
      </w:r>
      <w:proofErr w:type="spellStart"/>
      <w:r w:rsidRPr="00E633A0">
        <w:rPr>
          <w:rFonts w:ascii="GHEA Grapalat" w:hAnsi="GHEA Grapalat"/>
        </w:rPr>
        <w:t>միաժամանակ</w:t>
      </w:r>
      <w:proofErr w:type="spellEnd"/>
      <w:r w:rsidRPr="00E633A0">
        <w:rPr>
          <w:rFonts w:ascii="GHEA Grapalat" w:hAnsi="GHEA Grapalat"/>
        </w:rPr>
        <w:t xml:space="preserve"> </w:t>
      </w:r>
      <w:proofErr w:type="spellStart"/>
      <w:r w:rsidRPr="00E633A0">
        <w:rPr>
          <w:rFonts w:ascii="GHEA Grapalat" w:hAnsi="GHEA Grapalat"/>
        </w:rPr>
        <w:t>իրավաբանական</w:t>
      </w:r>
      <w:proofErr w:type="spellEnd"/>
      <w:r w:rsidRPr="00E633A0">
        <w:rPr>
          <w:rFonts w:ascii="GHEA Grapalat" w:hAnsi="GHEA Grapalat"/>
        </w:rPr>
        <w:t xml:space="preserve"> </w:t>
      </w:r>
      <w:proofErr w:type="spellStart"/>
      <w:r w:rsidRPr="00E633A0">
        <w:rPr>
          <w:rFonts w:ascii="GHEA Grapalat" w:hAnsi="GHEA Grapalat"/>
        </w:rPr>
        <w:t>անձի</w:t>
      </w:r>
      <w:proofErr w:type="spellEnd"/>
      <w:r w:rsidRPr="00E633A0">
        <w:rPr>
          <w:rFonts w:ascii="GHEA Grapalat" w:hAnsi="GHEA Grapalat"/>
        </w:rPr>
        <w:t xml:space="preserve"> </w:t>
      </w:r>
      <w:proofErr w:type="spellStart"/>
      <w:r w:rsidRPr="00E633A0">
        <w:rPr>
          <w:rFonts w:ascii="GHEA Grapalat" w:hAnsi="GHEA Grapalat"/>
        </w:rPr>
        <w:t>կանոնադրության</w:t>
      </w:r>
      <w:proofErr w:type="spellEnd"/>
      <w:r w:rsidRPr="00E633A0">
        <w:rPr>
          <w:rFonts w:ascii="GHEA Grapalat" w:hAnsi="GHEA Grapalat"/>
        </w:rPr>
        <w:t xml:space="preserve"> </w:t>
      </w:r>
      <w:proofErr w:type="spellStart"/>
      <w:r w:rsidRPr="00E633A0">
        <w:rPr>
          <w:rFonts w:ascii="GHEA Grapalat" w:hAnsi="GHEA Grapalat"/>
        </w:rPr>
        <w:t>փոփոխությանը</w:t>
      </w:r>
      <w:proofErr w:type="spellEnd"/>
      <w:r w:rsidRPr="00E633A0">
        <w:rPr>
          <w:rFonts w:ascii="GHEA Grapalat" w:hAnsi="GHEA Grapalat"/>
        </w:rPr>
        <w:t xml:space="preserve"> </w:t>
      </w:r>
      <w:proofErr w:type="spellStart"/>
      <w:r w:rsidRPr="00E633A0">
        <w:rPr>
          <w:rFonts w:ascii="GHEA Grapalat" w:hAnsi="GHEA Grapalat"/>
        </w:rPr>
        <w:t>կամ</w:t>
      </w:r>
      <w:proofErr w:type="spellEnd"/>
      <w:r w:rsidRPr="00E633A0">
        <w:rPr>
          <w:rFonts w:ascii="GHEA Grapalat" w:hAnsi="GHEA Grapalat"/>
        </w:rPr>
        <w:t xml:space="preserve"> </w:t>
      </w:r>
      <w:proofErr w:type="spellStart"/>
      <w:r w:rsidRPr="00E633A0">
        <w:rPr>
          <w:rFonts w:ascii="GHEA Grapalat" w:hAnsi="GHEA Grapalat"/>
        </w:rPr>
        <w:t>նոր</w:t>
      </w:r>
      <w:proofErr w:type="spellEnd"/>
      <w:r w:rsidRPr="00E633A0">
        <w:rPr>
          <w:rFonts w:ascii="GHEA Grapalat" w:hAnsi="GHEA Grapalat"/>
        </w:rPr>
        <w:t xml:space="preserve"> </w:t>
      </w:r>
      <w:proofErr w:type="spellStart"/>
      <w:r w:rsidRPr="00E633A0">
        <w:rPr>
          <w:rFonts w:ascii="GHEA Grapalat" w:hAnsi="GHEA Grapalat"/>
        </w:rPr>
        <w:t>խմբագրությամբ</w:t>
      </w:r>
      <w:proofErr w:type="spellEnd"/>
      <w:r w:rsidRPr="00E633A0">
        <w:rPr>
          <w:rFonts w:ascii="GHEA Grapalat" w:hAnsi="GHEA Grapalat"/>
        </w:rPr>
        <w:t xml:space="preserve"> </w:t>
      </w:r>
      <w:proofErr w:type="spellStart"/>
      <w:r w:rsidRPr="00E633A0">
        <w:rPr>
          <w:rFonts w:ascii="GHEA Grapalat" w:hAnsi="GHEA Grapalat"/>
        </w:rPr>
        <w:t>կանոնադրությանը</w:t>
      </w:r>
      <w:proofErr w:type="spellEnd"/>
      <w:r w:rsidRPr="00E633A0">
        <w:rPr>
          <w:rFonts w:ascii="GHEA Grapalat" w:hAnsi="GHEA Grapalat"/>
        </w:rPr>
        <w:t xml:space="preserve"> </w:t>
      </w:r>
      <w:proofErr w:type="spellStart"/>
      <w:r w:rsidRPr="00E633A0">
        <w:rPr>
          <w:rFonts w:ascii="GHEA Grapalat" w:hAnsi="GHEA Grapalat"/>
        </w:rPr>
        <w:t>կցվում</w:t>
      </w:r>
      <w:proofErr w:type="spellEnd"/>
      <w:r w:rsidRPr="00E633A0">
        <w:rPr>
          <w:rFonts w:ascii="GHEA Grapalat" w:hAnsi="GHEA Grapalat"/>
        </w:rPr>
        <w:t xml:space="preserve"> է </w:t>
      </w:r>
      <w:proofErr w:type="spellStart"/>
      <w:r w:rsidRPr="00E633A0">
        <w:rPr>
          <w:rFonts w:ascii="GHEA Grapalat" w:hAnsi="GHEA Grapalat"/>
        </w:rPr>
        <w:t>նշաթերթ</w:t>
      </w:r>
      <w:proofErr w:type="spellEnd"/>
      <w:r w:rsidRPr="00E633A0">
        <w:rPr>
          <w:rFonts w:ascii="GHEA Grapalat" w:hAnsi="GHEA Grapalat"/>
        </w:rPr>
        <w:t xml:space="preserve">, </w:t>
      </w:r>
      <w:proofErr w:type="spellStart"/>
      <w:r w:rsidRPr="00E633A0">
        <w:rPr>
          <w:rFonts w:ascii="GHEA Grapalat" w:hAnsi="GHEA Grapalat"/>
        </w:rPr>
        <w:t>որը</w:t>
      </w:r>
      <w:proofErr w:type="spellEnd"/>
      <w:r w:rsidRPr="00E633A0">
        <w:rPr>
          <w:rFonts w:ascii="GHEA Grapalat" w:hAnsi="GHEA Grapalat"/>
        </w:rPr>
        <w:t xml:space="preserve"> </w:t>
      </w:r>
      <w:proofErr w:type="spellStart"/>
      <w:r w:rsidRPr="00E633A0">
        <w:rPr>
          <w:rFonts w:ascii="GHEA Grapalat" w:hAnsi="GHEA Grapalat"/>
        </w:rPr>
        <w:t>բովանդակում</w:t>
      </w:r>
      <w:proofErr w:type="spellEnd"/>
      <w:r w:rsidRPr="00E633A0">
        <w:rPr>
          <w:rFonts w:ascii="GHEA Grapalat" w:hAnsi="GHEA Grapalat"/>
        </w:rPr>
        <w:t xml:space="preserve"> է </w:t>
      </w:r>
      <w:proofErr w:type="spellStart"/>
      <w:r w:rsidRPr="00E633A0">
        <w:rPr>
          <w:rFonts w:ascii="GHEA Grapalat" w:hAnsi="GHEA Grapalat"/>
        </w:rPr>
        <w:t>իրավաբանական</w:t>
      </w:r>
      <w:proofErr w:type="spellEnd"/>
      <w:r w:rsidRPr="00E633A0">
        <w:rPr>
          <w:rFonts w:ascii="GHEA Grapalat" w:hAnsi="GHEA Grapalat"/>
        </w:rPr>
        <w:t xml:space="preserve"> </w:t>
      </w:r>
      <w:proofErr w:type="spellStart"/>
      <w:r w:rsidRPr="00E633A0">
        <w:rPr>
          <w:rFonts w:ascii="GHEA Grapalat" w:hAnsi="GHEA Grapalat"/>
        </w:rPr>
        <w:t>անձի</w:t>
      </w:r>
      <w:proofErr w:type="spellEnd"/>
      <w:r w:rsidRPr="00E633A0">
        <w:rPr>
          <w:rFonts w:ascii="GHEA Grapalat" w:hAnsi="GHEA Grapalat"/>
        </w:rPr>
        <w:t xml:space="preserve"> </w:t>
      </w:r>
      <w:proofErr w:type="spellStart"/>
      <w:r w:rsidRPr="00E633A0">
        <w:rPr>
          <w:rFonts w:ascii="GHEA Grapalat" w:hAnsi="GHEA Grapalat"/>
        </w:rPr>
        <w:t>փոփոխությունների</w:t>
      </w:r>
      <w:proofErr w:type="spellEnd"/>
      <w:r w:rsidRPr="00E633A0">
        <w:rPr>
          <w:rFonts w:ascii="GHEA Grapalat" w:hAnsi="GHEA Grapalat"/>
        </w:rPr>
        <w:t xml:space="preserve"> </w:t>
      </w:r>
      <w:proofErr w:type="spellStart"/>
      <w:r w:rsidRPr="00E633A0">
        <w:rPr>
          <w:rFonts w:ascii="GHEA Grapalat" w:hAnsi="GHEA Grapalat"/>
        </w:rPr>
        <w:t>գրանցման</w:t>
      </w:r>
      <w:proofErr w:type="spellEnd"/>
      <w:r w:rsidRPr="00E633A0">
        <w:rPr>
          <w:rFonts w:ascii="GHEA Grapalat" w:hAnsi="GHEA Grapalat"/>
        </w:rPr>
        <w:t xml:space="preserve"> </w:t>
      </w:r>
      <w:proofErr w:type="spellStart"/>
      <w:r w:rsidRPr="00E633A0">
        <w:rPr>
          <w:rFonts w:ascii="GHEA Grapalat" w:hAnsi="GHEA Grapalat"/>
        </w:rPr>
        <w:t>տարին</w:t>
      </w:r>
      <w:proofErr w:type="spellEnd"/>
      <w:r w:rsidRPr="00E633A0">
        <w:rPr>
          <w:rFonts w:ascii="GHEA Grapalat" w:hAnsi="GHEA Grapalat"/>
        </w:rPr>
        <w:t xml:space="preserve">, </w:t>
      </w:r>
      <w:proofErr w:type="spellStart"/>
      <w:r w:rsidRPr="00E633A0">
        <w:rPr>
          <w:rFonts w:ascii="GHEA Grapalat" w:hAnsi="GHEA Grapalat"/>
        </w:rPr>
        <w:t>ամիսը</w:t>
      </w:r>
      <w:proofErr w:type="spellEnd"/>
      <w:r w:rsidRPr="00E633A0">
        <w:rPr>
          <w:rFonts w:ascii="GHEA Grapalat" w:hAnsi="GHEA Grapalat"/>
        </w:rPr>
        <w:t xml:space="preserve">, </w:t>
      </w:r>
      <w:proofErr w:type="spellStart"/>
      <w:r w:rsidRPr="00E633A0">
        <w:rPr>
          <w:rFonts w:ascii="GHEA Grapalat" w:hAnsi="GHEA Grapalat"/>
        </w:rPr>
        <w:t>օրը</w:t>
      </w:r>
      <w:proofErr w:type="spellEnd"/>
      <w:r w:rsidRPr="00E633A0">
        <w:rPr>
          <w:rFonts w:ascii="GHEA Grapalat" w:hAnsi="GHEA Grapalat"/>
        </w:rPr>
        <w:t xml:space="preserve"> և </w:t>
      </w:r>
      <w:proofErr w:type="spellStart"/>
      <w:r w:rsidRPr="00E633A0">
        <w:rPr>
          <w:rFonts w:ascii="GHEA Grapalat" w:hAnsi="GHEA Grapalat"/>
        </w:rPr>
        <w:t>համապատասխան</w:t>
      </w:r>
      <w:proofErr w:type="spellEnd"/>
      <w:r w:rsidRPr="00E633A0">
        <w:rPr>
          <w:rFonts w:ascii="GHEA Grapalat" w:hAnsi="GHEA Grapalat"/>
        </w:rPr>
        <w:t xml:space="preserve"> </w:t>
      </w:r>
      <w:proofErr w:type="spellStart"/>
      <w:r w:rsidRPr="00E633A0">
        <w:rPr>
          <w:rFonts w:ascii="GHEA Grapalat" w:hAnsi="GHEA Grapalat"/>
        </w:rPr>
        <w:t>փոփոխության</w:t>
      </w:r>
      <w:proofErr w:type="spellEnd"/>
      <w:r w:rsidRPr="00E633A0">
        <w:rPr>
          <w:rFonts w:ascii="GHEA Grapalat" w:hAnsi="GHEA Grapalat"/>
        </w:rPr>
        <w:t xml:space="preserve"> </w:t>
      </w:r>
      <w:proofErr w:type="spellStart"/>
      <w:r w:rsidRPr="00E633A0">
        <w:rPr>
          <w:rFonts w:ascii="GHEA Grapalat" w:hAnsi="GHEA Grapalat"/>
        </w:rPr>
        <w:t>բնույթն</w:t>
      </w:r>
      <w:proofErr w:type="spellEnd"/>
      <w:r w:rsidRPr="00E633A0">
        <w:rPr>
          <w:rFonts w:ascii="GHEA Grapalat" w:hAnsi="GHEA Grapalat"/>
        </w:rPr>
        <w:t xml:space="preserve"> </w:t>
      </w:r>
      <w:proofErr w:type="spellStart"/>
      <w:r w:rsidRPr="00E633A0">
        <w:rPr>
          <w:rFonts w:ascii="GHEA Grapalat" w:hAnsi="GHEA Grapalat"/>
        </w:rPr>
        <w:t>ու</w:t>
      </w:r>
      <w:proofErr w:type="spellEnd"/>
      <w:r w:rsidRPr="00E633A0">
        <w:rPr>
          <w:rFonts w:ascii="GHEA Grapalat" w:hAnsi="GHEA Grapalat"/>
        </w:rPr>
        <w:t xml:space="preserve"> </w:t>
      </w:r>
      <w:proofErr w:type="spellStart"/>
      <w:r w:rsidRPr="00E633A0">
        <w:rPr>
          <w:rFonts w:ascii="GHEA Grapalat" w:hAnsi="GHEA Grapalat"/>
        </w:rPr>
        <w:t>հերթական</w:t>
      </w:r>
      <w:proofErr w:type="spellEnd"/>
      <w:r w:rsidRPr="00E633A0">
        <w:rPr>
          <w:rFonts w:ascii="GHEA Grapalat" w:hAnsi="GHEA Grapalat"/>
        </w:rPr>
        <w:t xml:space="preserve"> </w:t>
      </w:r>
      <w:proofErr w:type="spellStart"/>
      <w:r w:rsidRPr="00E633A0">
        <w:rPr>
          <w:rFonts w:ascii="GHEA Grapalat" w:hAnsi="GHEA Grapalat"/>
        </w:rPr>
        <w:t>համարը</w:t>
      </w:r>
      <w:proofErr w:type="spellEnd"/>
      <w:r w:rsidRPr="00E633A0">
        <w:rPr>
          <w:rFonts w:ascii="GHEA Grapalat" w:hAnsi="GHEA Grapalat"/>
        </w:rPr>
        <w:t>։</w:t>
      </w:r>
    </w:p>
    <w:p w14:paraId="53D78B59" w14:textId="77777777" w:rsidR="00E633A0" w:rsidRPr="00E633A0" w:rsidRDefault="00E633A0" w:rsidP="00154882">
      <w:pPr>
        <w:pStyle w:val="NormalWeb"/>
        <w:spacing w:before="0" w:beforeAutospacing="0" w:after="0" w:afterAutospacing="0"/>
        <w:ind w:firstLine="375"/>
        <w:rPr>
          <w:rFonts w:ascii="GHEA Grapalat" w:hAnsi="GHEA Grapalat"/>
        </w:rPr>
      </w:pPr>
      <w:r w:rsidRPr="00E633A0">
        <w:rPr>
          <w:rStyle w:val="Emphasis"/>
          <w:rFonts w:ascii="GHEA Grapalat" w:hAnsi="GHEA Grapalat"/>
          <w:b/>
          <w:bCs/>
        </w:rPr>
        <w:t xml:space="preserve">(42-րդ </w:t>
      </w:r>
      <w:proofErr w:type="spellStart"/>
      <w:r w:rsidRPr="00E633A0">
        <w:rPr>
          <w:rStyle w:val="Emphasis"/>
          <w:rFonts w:ascii="GHEA Grapalat" w:hAnsi="GHEA Grapalat"/>
          <w:b/>
          <w:bCs/>
        </w:rPr>
        <w:t>հոդվածը</w:t>
      </w:r>
      <w:proofErr w:type="spellEnd"/>
      <w:r w:rsidRPr="00E633A0">
        <w:rPr>
          <w:rStyle w:val="Emphasis"/>
          <w:rFonts w:ascii="Calibri" w:hAnsi="Calibri" w:cs="Calibri"/>
          <w:b/>
          <w:bCs/>
        </w:rPr>
        <w:t> </w:t>
      </w:r>
      <w:proofErr w:type="spellStart"/>
      <w:r w:rsidRPr="00E633A0">
        <w:rPr>
          <w:rStyle w:val="Emphasis"/>
          <w:rFonts w:ascii="GHEA Grapalat" w:hAnsi="GHEA Grapalat" w:cs="Arial Unicode"/>
          <w:b/>
          <w:bCs/>
        </w:rPr>
        <w:t>փոփ</w:t>
      </w:r>
      <w:proofErr w:type="spellEnd"/>
      <w:r w:rsidRPr="00E633A0">
        <w:rPr>
          <w:rStyle w:val="Emphasis"/>
          <w:rFonts w:ascii="GHEA Grapalat" w:hAnsi="GHEA Grapalat"/>
          <w:b/>
          <w:bCs/>
        </w:rPr>
        <w:t xml:space="preserve">., </w:t>
      </w:r>
      <w:proofErr w:type="spellStart"/>
      <w:r w:rsidRPr="00E633A0">
        <w:rPr>
          <w:rStyle w:val="Emphasis"/>
          <w:rFonts w:ascii="GHEA Grapalat" w:hAnsi="GHEA Grapalat" w:cs="Arial Unicode"/>
          <w:b/>
          <w:bCs/>
        </w:rPr>
        <w:t>խմբ</w:t>
      </w:r>
      <w:proofErr w:type="spellEnd"/>
      <w:r w:rsidRPr="00E633A0">
        <w:rPr>
          <w:rStyle w:val="Emphasis"/>
          <w:rFonts w:ascii="GHEA Grapalat" w:hAnsi="GHEA Grapalat"/>
          <w:b/>
          <w:bCs/>
        </w:rPr>
        <w:t>.</w:t>
      </w:r>
      <w:r w:rsidRPr="00E633A0">
        <w:rPr>
          <w:rStyle w:val="Emphasis"/>
          <w:rFonts w:ascii="Calibri" w:hAnsi="Calibri" w:cs="Calibri"/>
          <w:b/>
          <w:bCs/>
        </w:rPr>
        <w:t> </w:t>
      </w:r>
      <w:r w:rsidRPr="00E633A0">
        <w:rPr>
          <w:rStyle w:val="Emphasis"/>
          <w:rFonts w:ascii="GHEA Grapalat" w:hAnsi="GHEA Grapalat"/>
          <w:b/>
          <w:bCs/>
        </w:rPr>
        <w:t xml:space="preserve">19.01.21 </w:t>
      </w:r>
      <w:r w:rsidRPr="00E633A0">
        <w:rPr>
          <w:rStyle w:val="Emphasis"/>
          <w:rFonts w:ascii="GHEA Grapalat" w:hAnsi="GHEA Grapalat" w:cs="Arial Unicode"/>
          <w:b/>
          <w:bCs/>
        </w:rPr>
        <w:t>ՀՕ</w:t>
      </w:r>
      <w:r w:rsidRPr="00E633A0">
        <w:rPr>
          <w:rStyle w:val="Emphasis"/>
          <w:rFonts w:ascii="GHEA Grapalat" w:hAnsi="GHEA Grapalat"/>
          <w:b/>
          <w:bCs/>
        </w:rPr>
        <w:t>-40-</w:t>
      </w:r>
      <w:r w:rsidRPr="00E633A0">
        <w:rPr>
          <w:rStyle w:val="Emphasis"/>
          <w:rFonts w:ascii="GHEA Grapalat" w:hAnsi="GHEA Grapalat" w:cs="Arial Unicode"/>
          <w:b/>
          <w:bCs/>
        </w:rPr>
        <w:t>Ն</w:t>
      </w:r>
      <w:r w:rsidRPr="00E633A0">
        <w:rPr>
          <w:rStyle w:val="Emphasis"/>
          <w:rFonts w:ascii="GHEA Grapalat" w:hAnsi="GHEA Grapalat"/>
          <w:b/>
          <w:bCs/>
        </w:rPr>
        <w:t>)</w:t>
      </w:r>
    </w:p>
    <w:p w14:paraId="0F09B22C" w14:textId="77777777" w:rsidR="00E633A0" w:rsidRPr="00E633A0" w:rsidRDefault="00E633A0" w:rsidP="00154882">
      <w:pPr>
        <w:pStyle w:val="NormalWeb"/>
        <w:spacing w:before="0" w:beforeAutospacing="0" w:after="0" w:afterAutospacing="0"/>
        <w:ind w:firstLine="375"/>
        <w:rPr>
          <w:rFonts w:ascii="GHEA Grapalat" w:hAnsi="GHEA Grapalat"/>
        </w:rPr>
      </w:pPr>
      <w:r w:rsidRPr="00E633A0">
        <w:rPr>
          <w:rFonts w:ascii="Calibri" w:hAnsi="Calibri" w:cs="Calibri"/>
        </w:rPr>
        <w:t> </w:t>
      </w:r>
    </w:p>
    <w:p w14:paraId="54D515A0" w14:textId="77777777" w:rsidR="00E633A0" w:rsidRPr="00E633A0" w:rsidRDefault="00E633A0" w:rsidP="00154882">
      <w:pPr>
        <w:pStyle w:val="NormalWeb"/>
        <w:spacing w:before="0" w:beforeAutospacing="0" w:after="0" w:afterAutospacing="0"/>
        <w:ind w:firstLine="375"/>
        <w:rPr>
          <w:rFonts w:ascii="GHEA Grapalat" w:hAnsi="GHEA Grapalat"/>
        </w:rPr>
      </w:pPr>
      <w:r w:rsidRPr="00E633A0">
        <w:rPr>
          <w:rFonts w:ascii="Calibri" w:hAnsi="Calibri" w:cs="Calibri"/>
        </w:rPr>
        <w:t> </w:t>
      </w:r>
    </w:p>
    <w:p w14:paraId="0DAB8168" w14:textId="77777777" w:rsidR="00E633A0" w:rsidRPr="00E633A0" w:rsidRDefault="00E633A0" w:rsidP="00154882">
      <w:pPr>
        <w:pStyle w:val="NormalWeb"/>
        <w:spacing w:before="0" w:beforeAutospacing="0" w:after="0" w:afterAutospacing="0"/>
        <w:ind w:firstLine="375"/>
        <w:jc w:val="center"/>
        <w:rPr>
          <w:rFonts w:ascii="GHEA Grapalat" w:hAnsi="GHEA Grapalat"/>
        </w:rPr>
      </w:pPr>
      <w:r w:rsidRPr="00E633A0">
        <w:rPr>
          <w:rStyle w:val="Strong"/>
          <w:rFonts w:ascii="GHEA Grapalat" w:hAnsi="GHEA Grapalat"/>
        </w:rPr>
        <w:t xml:space="preserve">Գ Լ ՈՒ </w:t>
      </w:r>
      <w:proofErr w:type="gramStart"/>
      <w:r w:rsidRPr="00E633A0">
        <w:rPr>
          <w:rStyle w:val="Strong"/>
          <w:rFonts w:ascii="GHEA Grapalat" w:hAnsi="GHEA Grapalat"/>
        </w:rPr>
        <w:t xml:space="preserve">Խ </w:t>
      </w:r>
      <w:r w:rsidRPr="00E633A0">
        <w:rPr>
          <w:rStyle w:val="Strong"/>
          <w:rFonts w:ascii="Calibri" w:hAnsi="Calibri" w:cs="Calibri"/>
        </w:rPr>
        <w:t> </w:t>
      </w:r>
      <w:r w:rsidRPr="00E633A0">
        <w:rPr>
          <w:rStyle w:val="Strong"/>
          <w:rFonts w:ascii="GHEA Grapalat" w:hAnsi="GHEA Grapalat"/>
        </w:rPr>
        <w:t>10</w:t>
      </w:r>
      <w:proofErr w:type="gramEnd"/>
    </w:p>
    <w:p w14:paraId="079023F0" w14:textId="77777777" w:rsidR="00E633A0" w:rsidRPr="00E633A0" w:rsidRDefault="00E633A0" w:rsidP="00154882">
      <w:pPr>
        <w:pStyle w:val="NormalWeb"/>
        <w:spacing w:before="0" w:beforeAutospacing="0" w:after="0" w:afterAutospacing="0"/>
        <w:ind w:firstLine="375"/>
        <w:jc w:val="center"/>
        <w:rPr>
          <w:rFonts w:ascii="GHEA Grapalat" w:hAnsi="GHEA Grapalat"/>
        </w:rPr>
      </w:pPr>
      <w:r w:rsidRPr="00E633A0">
        <w:rPr>
          <w:rFonts w:ascii="Calibri" w:hAnsi="Calibri" w:cs="Calibri"/>
        </w:rPr>
        <w:t> </w:t>
      </w:r>
    </w:p>
    <w:p w14:paraId="3FBF67A8" w14:textId="77777777" w:rsidR="00E633A0" w:rsidRPr="00E633A0" w:rsidRDefault="00E633A0" w:rsidP="00154882">
      <w:pPr>
        <w:pStyle w:val="NormalWeb"/>
        <w:spacing w:before="0" w:beforeAutospacing="0" w:after="0" w:afterAutospacing="0"/>
        <w:ind w:firstLine="375"/>
        <w:jc w:val="center"/>
        <w:rPr>
          <w:rFonts w:ascii="GHEA Grapalat" w:hAnsi="GHEA Grapalat"/>
        </w:rPr>
      </w:pPr>
      <w:r w:rsidRPr="00E633A0">
        <w:rPr>
          <w:rStyle w:val="Emphasis"/>
          <w:rFonts w:ascii="GHEA Grapalat" w:hAnsi="GHEA Grapalat"/>
          <w:b/>
          <w:bCs/>
        </w:rPr>
        <w:t>ՎԵՐԱԿԱԶՄԱԿԵՐՊՄԱՄԲ ՊԱՅՄԱՆԱՎՈՐՎԱԾ ՊԵՏԱԿԱՆ ԳՐԱՆՑՈՒՄՆԵՐԸ</w:t>
      </w:r>
    </w:p>
    <w:p w14:paraId="2CF87E16" w14:textId="77777777" w:rsidR="00E633A0" w:rsidRPr="00E633A0" w:rsidRDefault="00E633A0" w:rsidP="00154882">
      <w:pPr>
        <w:pStyle w:val="NormalWeb"/>
        <w:spacing w:before="0" w:beforeAutospacing="0" w:after="0" w:afterAutospacing="0"/>
        <w:ind w:firstLine="375"/>
        <w:rPr>
          <w:rFonts w:ascii="GHEA Grapalat" w:hAnsi="GHEA Grapalat"/>
        </w:rPr>
      </w:pPr>
      <w:r w:rsidRPr="00E633A0">
        <w:rPr>
          <w:rFonts w:ascii="Calibri" w:hAnsi="Calibri" w:cs="Calibri"/>
        </w:rPr>
        <w:t> </w:t>
      </w:r>
    </w:p>
    <w:p w14:paraId="5409D49A" w14:textId="77777777" w:rsidR="00E633A0" w:rsidRPr="00E633A0" w:rsidRDefault="00E633A0" w:rsidP="00154882">
      <w:pPr>
        <w:tabs>
          <w:tab w:val="left" w:pos="2075"/>
        </w:tabs>
        <w:spacing w:after="0" w:line="240" w:lineRule="auto"/>
        <w:ind w:left="29"/>
        <w:rPr>
          <w:rFonts w:ascii="GHEA Grapalat" w:hAnsi="GHEA Grapalat"/>
          <w:sz w:val="24"/>
          <w:szCs w:val="24"/>
        </w:rPr>
      </w:pPr>
      <w:proofErr w:type="spellStart"/>
      <w:r w:rsidRPr="00E633A0">
        <w:rPr>
          <w:rStyle w:val="Strong"/>
          <w:rFonts w:ascii="GHEA Grapalat" w:hAnsi="GHEA Grapalat"/>
          <w:sz w:val="24"/>
          <w:szCs w:val="24"/>
        </w:rPr>
        <w:t>Հոդված</w:t>
      </w:r>
      <w:proofErr w:type="spellEnd"/>
      <w:r w:rsidRPr="00E633A0">
        <w:rPr>
          <w:rStyle w:val="Strong"/>
          <w:rFonts w:ascii="GHEA Grapalat" w:hAnsi="GHEA Grapalat"/>
          <w:sz w:val="24"/>
          <w:szCs w:val="24"/>
        </w:rPr>
        <w:t xml:space="preserve"> 44.</w:t>
      </w:r>
      <w:r w:rsidRPr="00E633A0">
        <w:rPr>
          <w:rFonts w:ascii="Calibri" w:hAnsi="Calibri" w:cs="Calibri"/>
          <w:sz w:val="24"/>
          <w:szCs w:val="24"/>
        </w:rPr>
        <w:t> </w:t>
      </w:r>
      <w:r w:rsidRPr="00E633A0">
        <w:rPr>
          <w:rFonts w:ascii="GHEA Grapalat" w:hAnsi="GHEA Grapalat"/>
          <w:sz w:val="24"/>
          <w:szCs w:val="24"/>
        </w:rPr>
        <w:tab/>
      </w:r>
      <w:proofErr w:type="spellStart"/>
      <w:r w:rsidRPr="00E633A0">
        <w:rPr>
          <w:rStyle w:val="Strong"/>
          <w:rFonts w:ascii="GHEA Grapalat" w:hAnsi="GHEA Grapalat"/>
          <w:sz w:val="24"/>
          <w:szCs w:val="24"/>
        </w:rPr>
        <w:t>Վերակազմակերպմամբ</w:t>
      </w:r>
      <w:proofErr w:type="spellEnd"/>
      <w:r w:rsidRPr="00E633A0">
        <w:rPr>
          <w:rStyle w:val="Strong"/>
          <w:rFonts w:ascii="GHEA Grapalat" w:hAnsi="GHEA Grapalat"/>
          <w:sz w:val="24"/>
          <w:szCs w:val="24"/>
        </w:rPr>
        <w:t xml:space="preserve"> </w:t>
      </w:r>
      <w:proofErr w:type="spellStart"/>
      <w:r w:rsidRPr="00E633A0">
        <w:rPr>
          <w:rStyle w:val="Strong"/>
          <w:rFonts w:ascii="GHEA Grapalat" w:hAnsi="GHEA Grapalat"/>
          <w:sz w:val="24"/>
          <w:szCs w:val="24"/>
        </w:rPr>
        <w:t>պայմանավորված</w:t>
      </w:r>
      <w:proofErr w:type="spellEnd"/>
      <w:r w:rsidRPr="00E633A0">
        <w:rPr>
          <w:rStyle w:val="Strong"/>
          <w:rFonts w:ascii="GHEA Grapalat" w:hAnsi="GHEA Grapalat"/>
          <w:sz w:val="24"/>
          <w:szCs w:val="24"/>
        </w:rPr>
        <w:t xml:space="preserve"> </w:t>
      </w:r>
      <w:proofErr w:type="spellStart"/>
      <w:r w:rsidRPr="00E633A0">
        <w:rPr>
          <w:rStyle w:val="Strong"/>
          <w:rFonts w:ascii="GHEA Grapalat" w:hAnsi="GHEA Grapalat"/>
          <w:sz w:val="24"/>
          <w:szCs w:val="24"/>
        </w:rPr>
        <w:t>պետական</w:t>
      </w:r>
      <w:proofErr w:type="spellEnd"/>
      <w:r w:rsidRPr="00E633A0">
        <w:rPr>
          <w:rStyle w:val="Strong"/>
          <w:rFonts w:ascii="GHEA Grapalat" w:hAnsi="GHEA Grapalat"/>
          <w:sz w:val="24"/>
          <w:szCs w:val="24"/>
        </w:rPr>
        <w:t xml:space="preserve"> </w:t>
      </w:r>
      <w:proofErr w:type="spellStart"/>
      <w:r w:rsidRPr="00E633A0">
        <w:rPr>
          <w:rStyle w:val="Strong"/>
          <w:rFonts w:ascii="GHEA Grapalat" w:hAnsi="GHEA Grapalat"/>
          <w:sz w:val="24"/>
          <w:szCs w:val="24"/>
        </w:rPr>
        <w:t>գրանցման</w:t>
      </w:r>
      <w:proofErr w:type="spellEnd"/>
      <w:r w:rsidRPr="00E633A0">
        <w:rPr>
          <w:rStyle w:val="Strong"/>
          <w:rFonts w:ascii="GHEA Grapalat" w:hAnsi="GHEA Grapalat"/>
          <w:sz w:val="24"/>
          <w:szCs w:val="24"/>
        </w:rPr>
        <w:t xml:space="preserve"> </w:t>
      </w:r>
      <w:proofErr w:type="spellStart"/>
      <w:r w:rsidRPr="00E633A0">
        <w:rPr>
          <w:rStyle w:val="Strong"/>
          <w:rFonts w:ascii="GHEA Grapalat" w:hAnsi="GHEA Grapalat"/>
          <w:sz w:val="24"/>
          <w:szCs w:val="24"/>
        </w:rPr>
        <w:t>համար</w:t>
      </w:r>
      <w:proofErr w:type="spellEnd"/>
      <w:r w:rsidRPr="00E633A0">
        <w:rPr>
          <w:rStyle w:val="Strong"/>
          <w:rFonts w:ascii="GHEA Grapalat" w:hAnsi="GHEA Grapalat"/>
          <w:sz w:val="24"/>
          <w:szCs w:val="24"/>
        </w:rPr>
        <w:t xml:space="preserve"> </w:t>
      </w:r>
      <w:proofErr w:type="spellStart"/>
      <w:r w:rsidRPr="00E633A0">
        <w:rPr>
          <w:rStyle w:val="Strong"/>
          <w:rFonts w:ascii="GHEA Grapalat" w:hAnsi="GHEA Grapalat"/>
          <w:sz w:val="24"/>
          <w:szCs w:val="24"/>
        </w:rPr>
        <w:t>անհրաժեշտ</w:t>
      </w:r>
      <w:proofErr w:type="spellEnd"/>
      <w:r w:rsidRPr="00E633A0">
        <w:rPr>
          <w:rStyle w:val="Strong"/>
          <w:rFonts w:ascii="GHEA Grapalat" w:hAnsi="GHEA Grapalat"/>
          <w:sz w:val="24"/>
          <w:szCs w:val="24"/>
        </w:rPr>
        <w:t xml:space="preserve"> </w:t>
      </w:r>
      <w:proofErr w:type="spellStart"/>
      <w:r w:rsidRPr="00E633A0">
        <w:rPr>
          <w:rStyle w:val="Strong"/>
          <w:rFonts w:ascii="GHEA Grapalat" w:hAnsi="GHEA Grapalat"/>
          <w:sz w:val="24"/>
          <w:szCs w:val="24"/>
        </w:rPr>
        <w:t>փաստաթղթերը</w:t>
      </w:r>
      <w:proofErr w:type="spellEnd"/>
    </w:p>
    <w:p w14:paraId="182E0425" w14:textId="77777777" w:rsidR="00E633A0" w:rsidRPr="00E633A0" w:rsidRDefault="00E633A0" w:rsidP="00154882">
      <w:pPr>
        <w:pStyle w:val="NormalWeb"/>
        <w:spacing w:before="0" w:beforeAutospacing="0" w:after="0" w:afterAutospacing="0"/>
        <w:ind w:firstLine="375"/>
        <w:rPr>
          <w:rFonts w:ascii="GHEA Grapalat" w:hAnsi="GHEA Grapalat"/>
        </w:rPr>
      </w:pPr>
      <w:r w:rsidRPr="00E633A0">
        <w:rPr>
          <w:rFonts w:ascii="Calibri" w:hAnsi="Calibri" w:cs="Calibri"/>
        </w:rPr>
        <w:t> </w:t>
      </w:r>
    </w:p>
    <w:p w14:paraId="3861BE02" w14:textId="77777777" w:rsidR="00E633A0" w:rsidRPr="00E633A0" w:rsidRDefault="00E633A0" w:rsidP="00154882">
      <w:pPr>
        <w:pStyle w:val="NormalWeb"/>
        <w:spacing w:before="0" w:beforeAutospacing="0" w:after="0" w:afterAutospacing="0"/>
        <w:ind w:firstLine="375"/>
        <w:rPr>
          <w:rFonts w:ascii="GHEA Grapalat" w:hAnsi="GHEA Grapalat"/>
        </w:rPr>
      </w:pPr>
      <w:r w:rsidRPr="00E633A0">
        <w:rPr>
          <w:rFonts w:ascii="GHEA Grapalat" w:hAnsi="GHEA Grapalat"/>
        </w:rPr>
        <w:t>1.</w:t>
      </w:r>
      <w:r w:rsidRPr="00E633A0">
        <w:rPr>
          <w:rFonts w:ascii="Calibri" w:hAnsi="Calibri" w:cs="Calibri"/>
        </w:rPr>
        <w:t> </w:t>
      </w:r>
      <w:proofErr w:type="spellStart"/>
      <w:r w:rsidRPr="00E633A0">
        <w:rPr>
          <w:rStyle w:val="Strong"/>
          <w:rFonts w:ascii="GHEA Grapalat" w:hAnsi="GHEA Grapalat"/>
        </w:rPr>
        <w:t>Միաձուլման</w:t>
      </w:r>
      <w:proofErr w:type="spellEnd"/>
      <w:r w:rsidRPr="00E633A0">
        <w:rPr>
          <w:rStyle w:val="Strong"/>
          <w:rFonts w:ascii="GHEA Grapalat" w:hAnsi="GHEA Grapalat"/>
        </w:rPr>
        <w:t xml:space="preserve"> </w:t>
      </w:r>
      <w:proofErr w:type="spellStart"/>
      <w:r w:rsidRPr="00E633A0">
        <w:rPr>
          <w:rStyle w:val="Strong"/>
          <w:rFonts w:ascii="GHEA Grapalat" w:hAnsi="GHEA Grapalat"/>
        </w:rPr>
        <w:t>դեպքում</w:t>
      </w:r>
      <w:proofErr w:type="spellEnd"/>
      <w:r w:rsidRPr="00E633A0">
        <w:rPr>
          <w:rStyle w:val="Strong"/>
          <w:rFonts w:ascii="GHEA Grapalat" w:hAnsi="GHEA Grapalat"/>
        </w:rPr>
        <w:t>`</w:t>
      </w:r>
    </w:p>
    <w:p w14:paraId="18C31FE8" w14:textId="77777777" w:rsidR="00E633A0" w:rsidRPr="00E633A0" w:rsidRDefault="00E633A0" w:rsidP="00154882">
      <w:pPr>
        <w:pStyle w:val="NormalWeb"/>
        <w:spacing w:before="0" w:beforeAutospacing="0" w:after="0" w:afterAutospacing="0"/>
        <w:ind w:firstLine="375"/>
        <w:rPr>
          <w:rFonts w:ascii="GHEA Grapalat" w:hAnsi="GHEA Grapalat"/>
        </w:rPr>
      </w:pPr>
      <w:r w:rsidRPr="00E633A0">
        <w:rPr>
          <w:rFonts w:ascii="GHEA Grapalat" w:hAnsi="GHEA Grapalat"/>
        </w:rPr>
        <w:t xml:space="preserve">1) </w:t>
      </w:r>
      <w:proofErr w:type="spellStart"/>
      <w:r w:rsidRPr="00E633A0">
        <w:rPr>
          <w:rFonts w:ascii="GHEA Grapalat" w:hAnsi="GHEA Grapalat"/>
        </w:rPr>
        <w:t>միաձուլվող</w:t>
      </w:r>
      <w:proofErr w:type="spellEnd"/>
      <w:r w:rsidRPr="00E633A0">
        <w:rPr>
          <w:rFonts w:ascii="GHEA Grapalat" w:hAnsi="GHEA Grapalat"/>
        </w:rPr>
        <w:t xml:space="preserve"> </w:t>
      </w:r>
      <w:proofErr w:type="spellStart"/>
      <w:r w:rsidRPr="00E633A0">
        <w:rPr>
          <w:rFonts w:ascii="GHEA Grapalat" w:hAnsi="GHEA Grapalat"/>
        </w:rPr>
        <w:t>իրավաբանական</w:t>
      </w:r>
      <w:proofErr w:type="spellEnd"/>
      <w:r w:rsidRPr="00E633A0">
        <w:rPr>
          <w:rFonts w:ascii="GHEA Grapalat" w:hAnsi="GHEA Grapalat"/>
        </w:rPr>
        <w:t xml:space="preserve"> </w:t>
      </w:r>
      <w:proofErr w:type="spellStart"/>
      <w:r w:rsidRPr="00E633A0">
        <w:rPr>
          <w:rFonts w:ascii="GHEA Grapalat" w:hAnsi="GHEA Grapalat"/>
        </w:rPr>
        <w:t>անձը</w:t>
      </w:r>
      <w:proofErr w:type="spellEnd"/>
      <w:r w:rsidRPr="00E633A0">
        <w:rPr>
          <w:rFonts w:ascii="GHEA Grapalat" w:hAnsi="GHEA Grapalat"/>
        </w:rPr>
        <w:t xml:space="preserve"> </w:t>
      </w:r>
      <w:proofErr w:type="spellStart"/>
      <w:r w:rsidRPr="00E633A0">
        <w:rPr>
          <w:rFonts w:ascii="GHEA Grapalat" w:hAnsi="GHEA Grapalat"/>
        </w:rPr>
        <w:t>ներկայացնում</w:t>
      </w:r>
      <w:proofErr w:type="spellEnd"/>
      <w:r w:rsidRPr="00E633A0">
        <w:rPr>
          <w:rFonts w:ascii="GHEA Grapalat" w:hAnsi="GHEA Grapalat"/>
        </w:rPr>
        <w:t xml:space="preserve"> է`</w:t>
      </w:r>
    </w:p>
    <w:p w14:paraId="10ABBE35" w14:textId="77777777" w:rsidR="00E633A0" w:rsidRPr="00E633A0" w:rsidRDefault="00E633A0" w:rsidP="00154882">
      <w:pPr>
        <w:pStyle w:val="NormalWeb"/>
        <w:spacing w:before="0" w:beforeAutospacing="0" w:after="0" w:afterAutospacing="0"/>
        <w:ind w:firstLine="375"/>
        <w:rPr>
          <w:rFonts w:ascii="GHEA Grapalat" w:hAnsi="GHEA Grapalat"/>
        </w:rPr>
      </w:pPr>
      <w:r w:rsidRPr="00E633A0">
        <w:rPr>
          <w:rFonts w:ascii="GHEA Grapalat" w:hAnsi="GHEA Grapalat"/>
        </w:rPr>
        <w:t xml:space="preserve">ա. </w:t>
      </w:r>
      <w:proofErr w:type="spellStart"/>
      <w:r w:rsidRPr="00E633A0">
        <w:rPr>
          <w:rFonts w:ascii="GHEA Grapalat" w:hAnsi="GHEA Grapalat"/>
        </w:rPr>
        <w:t>դիմում</w:t>
      </w:r>
      <w:proofErr w:type="spellEnd"/>
      <w:r w:rsidRPr="00E633A0">
        <w:rPr>
          <w:rFonts w:ascii="GHEA Grapalat" w:hAnsi="GHEA Grapalat"/>
        </w:rPr>
        <w:t xml:space="preserve">, </w:t>
      </w:r>
      <w:proofErr w:type="spellStart"/>
      <w:r w:rsidRPr="00E633A0">
        <w:rPr>
          <w:rFonts w:ascii="GHEA Grapalat" w:hAnsi="GHEA Grapalat"/>
        </w:rPr>
        <w:t>որում</w:t>
      </w:r>
      <w:proofErr w:type="spellEnd"/>
      <w:r w:rsidRPr="00E633A0">
        <w:rPr>
          <w:rFonts w:ascii="GHEA Grapalat" w:hAnsi="GHEA Grapalat"/>
        </w:rPr>
        <w:t xml:space="preserve"> </w:t>
      </w:r>
      <w:proofErr w:type="spellStart"/>
      <w:r w:rsidRPr="00E633A0">
        <w:rPr>
          <w:rFonts w:ascii="GHEA Grapalat" w:hAnsi="GHEA Grapalat"/>
        </w:rPr>
        <w:t>պետք</w:t>
      </w:r>
      <w:proofErr w:type="spellEnd"/>
      <w:r w:rsidRPr="00E633A0">
        <w:rPr>
          <w:rFonts w:ascii="GHEA Grapalat" w:hAnsi="GHEA Grapalat"/>
        </w:rPr>
        <w:t xml:space="preserve"> է </w:t>
      </w:r>
      <w:proofErr w:type="spellStart"/>
      <w:r w:rsidRPr="00E633A0">
        <w:rPr>
          <w:rFonts w:ascii="GHEA Grapalat" w:hAnsi="GHEA Grapalat"/>
        </w:rPr>
        <w:t>նշվեն</w:t>
      </w:r>
      <w:proofErr w:type="spellEnd"/>
      <w:r w:rsidRPr="00E633A0">
        <w:rPr>
          <w:rFonts w:ascii="GHEA Grapalat" w:hAnsi="GHEA Grapalat"/>
        </w:rPr>
        <w:t xml:space="preserve"> </w:t>
      </w:r>
      <w:proofErr w:type="spellStart"/>
      <w:r w:rsidRPr="00E633A0">
        <w:rPr>
          <w:rFonts w:ascii="GHEA Grapalat" w:hAnsi="GHEA Grapalat"/>
        </w:rPr>
        <w:t>միաձուլվող</w:t>
      </w:r>
      <w:proofErr w:type="spellEnd"/>
      <w:r w:rsidRPr="00E633A0">
        <w:rPr>
          <w:rFonts w:ascii="GHEA Grapalat" w:hAnsi="GHEA Grapalat"/>
        </w:rPr>
        <w:t xml:space="preserve"> </w:t>
      </w:r>
      <w:proofErr w:type="spellStart"/>
      <w:r w:rsidRPr="00E633A0">
        <w:rPr>
          <w:rFonts w:ascii="GHEA Grapalat" w:hAnsi="GHEA Grapalat"/>
        </w:rPr>
        <w:t>իրավաբանական</w:t>
      </w:r>
      <w:proofErr w:type="spellEnd"/>
      <w:r w:rsidRPr="00E633A0">
        <w:rPr>
          <w:rFonts w:ascii="GHEA Grapalat" w:hAnsi="GHEA Grapalat"/>
        </w:rPr>
        <w:t xml:space="preserve"> </w:t>
      </w:r>
      <w:proofErr w:type="spellStart"/>
      <w:r w:rsidRPr="00E633A0">
        <w:rPr>
          <w:rFonts w:ascii="GHEA Grapalat" w:hAnsi="GHEA Grapalat"/>
        </w:rPr>
        <w:t>անձի</w:t>
      </w:r>
      <w:proofErr w:type="spellEnd"/>
      <w:r w:rsidRPr="00E633A0">
        <w:rPr>
          <w:rFonts w:ascii="GHEA Grapalat" w:hAnsi="GHEA Grapalat"/>
        </w:rPr>
        <w:t xml:space="preserve"> </w:t>
      </w:r>
      <w:proofErr w:type="spellStart"/>
      <w:r w:rsidRPr="00E633A0">
        <w:rPr>
          <w:rFonts w:ascii="GHEA Grapalat" w:hAnsi="GHEA Grapalat"/>
        </w:rPr>
        <w:t>պետական</w:t>
      </w:r>
      <w:proofErr w:type="spellEnd"/>
      <w:r w:rsidRPr="00E633A0">
        <w:rPr>
          <w:rFonts w:ascii="GHEA Grapalat" w:hAnsi="GHEA Grapalat"/>
        </w:rPr>
        <w:t xml:space="preserve"> </w:t>
      </w:r>
      <w:proofErr w:type="spellStart"/>
      <w:r w:rsidRPr="00E633A0">
        <w:rPr>
          <w:rFonts w:ascii="GHEA Grapalat" w:hAnsi="GHEA Grapalat"/>
        </w:rPr>
        <w:t>գրանցման</w:t>
      </w:r>
      <w:proofErr w:type="spellEnd"/>
      <w:r w:rsidRPr="00E633A0">
        <w:rPr>
          <w:rFonts w:ascii="GHEA Grapalat" w:hAnsi="GHEA Grapalat"/>
        </w:rPr>
        <w:t xml:space="preserve"> </w:t>
      </w:r>
      <w:proofErr w:type="spellStart"/>
      <w:r w:rsidRPr="00E633A0">
        <w:rPr>
          <w:rFonts w:ascii="GHEA Grapalat" w:hAnsi="GHEA Grapalat"/>
        </w:rPr>
        <w:t>համարը</w:t>
      </w:r>
      <w:proofErr w:type="spellEnd"/>
      <w:r w:rsidRPr="00E633A0">
        <w:rPr>
          <w:rFonts w:ascii="GHEA Grapalat" w:hAnsi="GHEA Grapalat"/>
        </w:rPr>
        <w:t xml:space="preserve"> և </w:t>
      </w:r>
      <w:proofErr w:type="spellStart"/>
      <w:r w:rsidRPr="00E633A0">
        <w:rPr>
          <w:rFonts w:ascii="GHEA Grapalat" w:hAnsi="GHEA Grapalat"/>
        </w:rPr>
        <w:t>անվանումը</w:t>
      </w:r>
      <w:proofErr w:type="spellEnd"/>
      <w:r w:rsidRPr="00E633A0">
        <w:rPr>
          <w:rFonts w:ascii="GHEA Grapalat" w:hAnsi="GHEA Grapalat"/>
        </w:rPr>
        <w:t>,</w:t>
      </w:r>
    </w:p>
    <w:p w14:paraId="27ACB034" w14:textId="77777777" w:rsidR="00E633A0" w:rsidRPr="00E633A0" w:rsidRDefault="00E633A0" w:rsidP="00154882">
      <w:pPr>
        <w:pStyle w:val="NormalWeb"/>
        <w:spacing w:before="0" w:beforeAutospacing="0" w:after="0" w:afterAutospacing="0"/>
        <w:ind w:firstLine="375"/>
        <w:rPr>
          <w:rFonts w:ascii="GHEA Grapalat" w:hAnsi="GHEA Grapalat"/>
        </w:rPr>
      </w:pPr>
      <w:r w:rsidRPr="00E633A0">
        <w:rPr>
          <w:rFonts w:ascii="GHEA Grapalat" w:hAnsi="GHEA Grapalat"/>
        </w:rPr>
        <w:t xml:space="preserve">բ. </w:t>
      </w:r>
      <w:proofErr w:type="spellStart"/>
      <w:r w:rsidRPr="00E633A0">
        <w:rPr>
          <w:rFonts w:ascii="GHEA Grapalat" w:hAnsi="GHEA Grapalat"/>
        </w:rPr>
        <w:t>պետական</w:t>
      </w:r>
      <w:proofErr w:type="spellEnd"/>
      <w:r w:rsidRPr="00E633A0">
        <w:rPr>
          <w:rFonts w:ascii="GHEA Grapalat" w:hAnsi="GHEA Grapalat"/>
        </w:rPr>
        <w:t xml:space="preserve"> </w:t>
      </w:r>
      <w:proofErr w:type="spellStart"/>
      <w:r w:rsidRPr="00E633A0">
        <w:rPr>
          <w:rFonts w:ascii="GHEA Grapalat" w:hAnsi="GHEA Grapalat"/>
        </w:rPr>
        <w:t>տուրքի</w:t>
      </w:r>
      <w:proofErr w:type="spellEnd"/>
      <w:r w:rsidRPr="00E633A0">
        <w:rPr>
          <w:rFonts w:ascii="GHEA Grapalat" w:hAnsi="GHEA Grapalat"/>
        </w:rPr>
        <w:t xml:space="preserve"> </w:t>
      </w:r>
      <w:proofErr w:type="spellStart"/>
      <w:r w:rsidRPr="00E633A0">
        <w:rPr>
          <w:rFonts w:ascii="GHEA Grapalat" w:hAnsi="GHEA Grapalat"/>
        </w:rPr>
        <w:t>վճարումը</w:t>
      </w:r>
      <w:proofErr w:type="spellEnd"/>
      <w:r w:rsidRPr="00E633A0">
        <w:rPr>
          <w:rFonts w:ascii="GHEA Grapalat" w:hAnsi="GHEA Grapalat"/>
        </w:rPr>
        <w:t xml:space="preserve"> </w:t>
      </w:r>
      <w:proofErr w:type="spellStart"/>
      <w:r w:rsidRPr="00E633A0">
        <w:rPr>
          <w:rFonts w:ascii="GHEA Grapalat" w:hAnsi="GHEA Grapalat"/>
        </w:rPr>
        <w:t>հավաստող</w:t>
      </w:r>
      <w:proofErr w:type="spellEnd"/>
      <w:r w:rsidRPr="00E633A0">
        <w:rPr>
          <w:rFonts w:ascii="GHEA Grapalat" w:hAnsi="GHEA Grapalat"/>
        </w:rPr>
        <w:t xml:space="preserve"> </w:t>
      </w:r>
      <w:proofErr w:type="spellStart"/>
      <w:r w:rsidRPr="00E633A0">
        <w:rPr>
          <w:rFonts w:ascii="GHEA Grapalat" w:hAnsi="GHEA Grapalat"/>
        </w:rPr>
        <w:t>փաստաթուղթ</w:t>
      </w:r>
      <w:proofErr w:type="spellEnd"/>
      <w:r w:rsidRPr="00E633A0">
        <w:rPr>
          <w:rFonts w:ascii="GHEA Grapalat" w:hAnsi="GHEA Grapalat"/>
        </w:rPr>
        <w:t>.</w:t>
      </w:r>
    </w:p>
    <w:p w14:paraId="26F0702B" w14:textId="77777777" w:rsidR="00E633A0" w:rsidRPr="00E633A0" w:rsidRDefault="00E633A0" w:rsidP="00154882">
      <w:pPr>
        <w:pStyle w:val="NormalWeb"/>
        <w:spacing w:before="0" w:beforeAutospacing="0" w:after="0" w:afterAutospacing="0"/>
        <w:ind w:firstLine="375"/>
        <w:rPr>
          <w:rFonts w:ascii="GHEA Grapalat" w:hAnsi="GHEA Grapalat"/>
        </w:rPr>
      </w:pPr>
      <w:r w:rsidRPr="00E633A0">
        <w:rPr>
          <w:rFonts w:ascii="GHEA Grapalat" w:hAnsi="GHEA Grapalat"/>
        </w:rPr>
        <w:t xml:space="preserve">2) </w:t>
      </w:r>
      <w:proofErr w:type="spellStart"/>
      <w:r w:rsidRPr="00E633A0">
        <w:rPr>
          <w:rFonts w:ascii="GHEA Grapalat" w:hAnsi="GHEA Grapalat"/>
        </w:rPr>
        <w:t>միաձուլման</w:t>
      </w:r>
      <w:proofErr w:type="spellEnd"/>
      <w:r w:rsidRPr="00E633A0">
        <w:rPr>
          <w:rFonts w:ascii="GHEA Grapalat" w:hAnsi="GHEA Grapalat"/>
        </w:rPr>
        <w:t xml:space="preserve"> </w:t>
      </w:r>
      <w:proofErr w:type="spellStart"/>
      <w:r w:rsidRPr="00E633A0">
        <w:rPr>
          <w:rFonts w:ascii="GHEA Grapalat" w:hAnsi="GHEA Grapalat"/>
        </w:rPr>
        <w:t>արդյունքում</w:t>
      </w:r>
      <w:proofErr w:type="spellEnd"/>
      <w:r w:rsidRPr="00E633A0">
        <w:rPr>
          <w:rFonts w:ascii="GHEA Grapalat" w:hAnsi="GHEA Grapalat"/>
        </w:rPr>
        <w:t xml:space="preserve"> </w:t>
      </w:r>
      <w:proofErr w:type="spellStart"/>
      <w:r w:rsidRPr="00E633A0">
        <w:rPr>
          <w:rFonts w:ascii="GHEA Grapalat" w:hAnsi="GHEA Grapalat"/>
        </w:rPr>
        <w:t>ստեղծվող</w:t>
      </w:r>
      <w:proofErr w:type="spellEnd"/>
      <w:r w:rsidRPr="00E633A0">
        <w:rPr>
          <w:rFonts w:ascii="GHEA Grapalat" w:hAnsi="GHEA Grapalat"/>
        </w:rPr>
        <w:t xml:space="preserve"> </w:t>
      </w:r>
      <w:proofErr w:type="spellStart"/>
      <w:r w:rsidRPr="00E633A0">
        <w:rPr>
          <w:rFonts w:ascii="GHEA Grapalat" w:hAnsi="GHEA Grapalat"/>
        </w:rPr>
        <w:t>իրավաբանական</w:t>
      </w:r>
      <w:proofErr w:type="spellEnd"/>
      <w:r w:rsidRPr="00E633A0">
        <w:rPr>
          <w:rFonts w:ascii="GHEA Grapalat" w:hAnsi="GHEA Grapalat"/>
        </w:rPr>
        <w:t xml:space="preserve"> </w:t>
      </w:r>
      <w:proofErr w:type="spellStart"/>
      <w:r w:rsidRPr="00E633A0">
        <w:rPr>
          <w:rFonts w:ascii="GHEA Grapalat" w:hAnsi="GHEA Grapalat"/>
        </w:rPr>
        <w:t>անձը</w:t>
      </w:r>
      <w:proofErr w:type="spellEnd"/>
      <w:r w:rsidRPr="00E633A0">
        <w:rPr>
          <w:rFonts w:ascii="GHEA Grapalat" w:hAnsi="GHEA Grapalat"/>
        </w:rPr>
        <w:t xml:space="preserve"> </w:t>
      </w:r>
      <w:proofErr w:type="spellStart"/>
      <w:r w:rsidRPr="00E633A0">
        <w:rPr>
          <w:rFonts w:ascii="GHEA Grapalat" w:hAnsi="GHEA Grapalat"/>
        </w:rPr>
        <w:t>ներկայացնում</w:t>
      </w:r>
      <w:proofErr w:type="spellEnd"/>
      <w:r w:rsidRPr="00E633A0">
        <w:rPr>
          <w:rFonts w:ascii="GHEA Grapalat" w:hAnsi="GHEA Grapalat"/>
        </w:rPr>
        <w:t xml:space="preserve"> է`</w:t>
      </w:r>
    </w:p>
    <w:p w14:paraId="710BDAB7" w14:textId="77777777" w:rsidR="00E633A0" w:rsidRPr="00E633A0" w:rsidRDefault="00E633A0" w:rsidP="00154882">
      <w:pPr>
        <w:pStyle w:val="NormalWeb"/>
        <w:spacing w:before="0" w:beforeAutospacing="0" w:after="0" w:afterAutospacing="0"/>
        <w:ind w:firstLine="375"/>
        <w:rPr>
          <w:rFonts w:ascii="GHEA Grapalat" w:hAnsi="GHEA Grapalat"/>
        </w:rPr>
      </w:pPr>
      <w:r w:rsidRPr="00E633A0">
        <w:rPr>
          <w:rFonts w:ascii="GHEA Grapalat" w:hAnsi="GHEA Grapalat"/>
        </w:rPr>
        <w:t xml:space="preserve">ա. </w:t>
      </w:r>
      <w:proofErr w:type="spellStart"/>
      <w:r w:rsidRPr="00E633A0">
        <w:rPr>
          <w:rFonts w:ascii="GHEA Grapalat" w:hAnsi="GHEA Grapalat"/>
        </w:rPr>
        <w:t>իրավաբանական</w:t>
      </w:r>
      <w:proofErr w:type="spellEnd"/>
      <w:r w:rsidRPr="00E633A0">
        <w:rPr>
          <w:rFonts w:ascii="GHEA Grapalat" w:hAnsi="GHEA Grapalat"/>
        </w:rPr>
        <w:t xml:space="preserve"> </w:t>
      </w:r>
      <w:proofErr w:type="spellStart"/>
      <w:r w:rsidRPr="00E633A0">
        <w:rPr>
          <w:rFonts w:ascii="GHEA Grapalat" w:hAnsi="GHEA Grapalat"/>
        </w:rPr>
        <w:t>անձի</w:t>
      </w:r>
      <w:proofErr w:type="spellEnd"/>
      <w:r w:rsidRPr="00E633A0">
        <w:rPr>
          <w:rFonts w:ascii="GHEA Grapalat" w:hAnsi="GHEA Grapalat"/>
        </w:rPr>
        <w:t xml:space="preserve"> </w:t>
      </w:r>
      <w:proofErr w:type="spellStart"/>
      <w:r w:rsidRPr="00E633A0">
        <w:rPr>
          <w:rFonts w:ascii="GHEA Grapalat" w:hAnsi="GHEA Grapalat"/>
        </w:rPr>
        <w:t>հիմնադրի</w:t>
      </w:r>
      <w:proofErr w:type="spellEnd"/>
      <w:r w:rsidRPr="00E633A0">
        <w:rPr>
          <w:rFonts w:ascii="GHEA Grapalat" w:hAnsi="GHEA Grapalat"/>
        </w:rPr>
        <w:t xml:space="preserve"> (</w:t>
      </w:r>
      <w:proofErr w:type="spellStart"/>
      <w:r w:rsidRPr="00E633A0">
        <w:rPr>
          <w:rFonts w:ascii="GHEA Grapalat" w:hAnsi="GHEA Grapalat"/>
        </w:rPr>
        <w:t>հիմնադիրների</w:t>
      </w:r>
      <w:proofErr w:type="spellEnd"/>
      <w:r w:rsidRPr="00E633A0">
        <w:rPr>
          <w:rFonts w:ascii="GHEA Grapalat" w:hAnsi="GHEA Grapalat"/>
        </w:rPr>
        <w:t xml:space="preserve">) </w:t>
      </w:r>
      <w:proofErr w:type="spellStart"/>
      <w:r w:rsidRPr="00E633A0">
        <w:rPr>
          <w:rFonts w:ascii="GHEA Grapalat" w:hAnsi="GHEA Grapalat"/>
        </w:rPr>
        <w:t>կամ</w:t>
      </w:r>
      <w:proofErr w:type="spellEnd"/>
      <w:r w:rsidRPr="00E633A0">
        <w:rPr>
          <w:rFonts w:ascii="GHEA Grapalat" w:hAnsi="GHEA Grapalat"/>
        </w:rPr>
        <w:t xml:space="preserve"> </w:t>
      </w:r>
      <w:proofErr w:type="spellStart"/>
      <w:r w:rsidRPr="00E633A0">
        <w:rPr>
          <w:rFonts w:ascii="GHEA Grapalat" w:hAnsi="GHEA Grapalat"/>
        </w:rPr>
        <w:t>գործադիր</w:t>
      </w:r>
      <w:proofErr w:type="spellEnd"/>
      <w:r w:rsidRPr="00E633A0">
        <w:rPr>
          <w:rFonts w:ascii="GHEA Grapalat" w:hAnsi="GHEA Grapalat"/>
        </w:rPr>
        <w:t xml:space="preserve"> </w:t>
      </w:r>
      <w:proofErr w:type="spellStart"/>
      <w:r w:rsidRPr="00E633A0">
        <w:rPr>
          <w:rFonts w:ascii="GHEA Grapalat" w:hAnsi="GHEA Grapalat"/>
        </w:rPr>
        <w:t>մարմնի</w:t>
      </w:r>
      <w:proofErr w:type="spellEnd"/>
      <w:r w:rsidRPr="00E633A0">
        <w:rPr>
          <w:rFonts w:ascii="GHEA Grapalat" w:hAnsi="GHEA Grapalat"/>
        </w:rPr>
        <w:t xml:space="preserve"> </w:t>
      </w:r>
      <w:proofErr w:type="spellStart"/>
      <w:r w:rsidRPr="00E633A0">
        <w:rPr>
          <w:rFonts w:ascii="GHEA Grapalat" w:hAnsi="GHEA Grapalat"/>
        </w:rPr>
        <w:t>ղեկավարի</w:t>
      </w:r>
      <w:proofErr w:type="spellEnd"/>
      <w:r w:rsidRPr="00E633A0">
        <w:rPr>
          <w:rFonts w:ascii="GHEA Grapalat" w:hAnsi="GHEA Grapalat"/>
        </w:rPr>
        <w:t xml:space="preserve"> </w:t>
      </w:r>
      <w:proofErr w:type="spellStart"/>
      <w:r w:rsidRPr="00E633A0">
        <w:rPr>
          <w:rFonts w:ascii="GHEA Grapalat" w:hAnsi="GHEA Grapalat"/>
        </w:rPr>
        <w:t>կամ</w:t>
      </w:r>
      <w:proofErr w:type="spellEnd"/>
      <w:r w:rsidRPr="00E633A0">
        <w:rPr>
          <w:rFonts w:ascii="GHEA Grapalat" w:hAnsi="GHEA Grapalat"/>
        </w:rPr>
        <w:t xml:space="preserve"> </w:t>
      </w:r>
      <w:proofErr w:type="spellStart"/>
      <w:r w:rsidRPr="00E633A0">
        <w:rPr>
          <w:rFonts w:ascii="GHEA Grapalat" w:hAnsi="GHEA Grapalat"/>
        </w:rPr>
        <w:t>հիմնադրի</w:t>
      </w:r>
      <w:proofErr w:type="spellEnd"/>
      <w:r w:rsidRPr="00E633A0">
        <w:rPr>
          <w:rFonts w:ascii="GHEA Grapalat" w:hAnsi="GHEA Grapalat"/>
        </w:rPr>
        <w:t xml:space="preserve"> (</w:t>
      </w:r>
      <w:proofErr w:type="spellStart"/>
      <w:r w:rsidRPr="00E633A0">
        <w:rPr>
          <w:rFonts w:ascii="GHEA Grapalat" w:hAnsi="GHEA Grapalat"/>
        </w:rPr>
        <w:t>հիմնադիրների</w:t>
      </w:r>
      <w:proofErr w:type="spellEnd"/>
      <w:r w:rsidRPr="00E633A0">
        <w:rPr>
          <w:rFonts w:ascii="GHEA Grapalat" w:hAnsi="GHEA Grapalat"/>
        </w:rPr>
        <w:t xml:space="preserve">) </w:t>
      </w:r>
      <w:proofErr w:type="spellStart"/>
      <w:r w:rsidRPr="00E633A0">
        <w:rPr>
          <w:rFonts w:ascii="GHEA Grapalat" w:hAnsi="GHEA Grapalat"/>
        </w:rPr>
        <w:t>լիազորված</w:t>
      </w:r>
      <w:proofErr w:type="spellEnd"/>
      <w:r w:rsidRPr="00E633A0">
        <w:rPr>
          <w:rFonts w:ascii="GHEA Grapalat" w:hAnsi="GHEA Grapalat"/>
        </w:rPr>
        <w:t xml:space="preserve"> </w:t>
      </w:r>
      <w:proofErr w:type="spellStart"/>
      <w:r w:rsidRPr="00E633A0">
        <w:rPr>
          <w:rFonts w:ascii="GHEA Grapalat" w:hAnsi="GHEA Grapalat"/>
        </w:rPr>
        <w:t>անձի</w:t>
      </w:r>
      <w:proofErr w:type="spellEnd"/>
      <w:r w:rsidRPr="00E633A0">
        <w:rPr>
          <w:rFonts w:ascii="GHEA Grapalat" w:hAnsi="GHEA Grapalat"/>
        </w:rPr>
        <w:t xml:space="preserve"> </w:t>
      </w:r>
      <w:proofErr w:type="spellStart"/>
      <w:r w:rsidRPr="00E633A0">
        <w:rPr>
          <w:rFonts w:ascii="GHEA Grapalat" w:hAnsi="GHEA Grapalat"/>
        </w:rPr>
        <w:t>դիմումը</w:t>
      </w:r>
      <w:proofErr w:type="spellEnd"/>
      <w:r w:rsidRPr="00E633A0">
        <w:rPr>
          <w:rFonts w:ascii="GHEA Grapalat" w:hAnsi="GHEA Grapalat"/>
        </w:rPr>
        <w:t>,</w:t>
      </w:r>
    </w:p>
    <w:p w14:paraId="6ED2880D" w14:textId="77777777" w:rsidR="00E633A0" w:rsidRPr="00E633A0" w:rsidRDefault="00E633A0" w:rsidP="00154882">
      <w:pPr>
        <w:pStyle w:val="NormalWeb"/>
        <w:spacing w:before="0" w:beforeAutospacing="0" w:after="0" w:afterAutospacing="0"/>
        <w:ind w:firstLine="375"/>
        <w:rPr>
          <w:rFonts w:ascii="GHEA Grapalat" w:hAnsi="GHEA Grapalat"/>
        </w:rPr>
      </w:pPr>
      <w:r w:rsidRPr="00E633A0">
        <w:rPr>
          <w:rFonts w:ascii="GHEA Grapalat" w:hAnsi="GHEA Grapalat"/>
        </w:rPr>
        <w:t xml:space="preserve">բ. </w:t>
      </w:r>
      <w:proofErr w:type="spellStart"/>
      <w:r w:rsidRPr="00E633A0">
        <w:rPr>
          <w:rFonts w:ascii="GHEA Grapalat" w:hAnsi="GHEA Grapalat"/>
        </w:rPr>
        <w:t>իրավաբանական</w:t>
      </w:r>
      <w:proofErr w:type="spellEnd"/>
      <w:r w:rsidRPr="00E633A0">
        <w:rPr>
          <w:rFonts w:ascii="GHEA Grapalat" w:hAnsi="GHEA Grapalat"/>
        </w:rPr>
        <w:t xml:space="preserve"> </w:t>
      </w:r>
      <w:proofErr w:type="spellStart"/>
      <w:r w:rsidRPr="00E633A0">
        <w:rPr>
          <w:rFonts w:ascii="GHEA Grapalat" w:hAnsi="GHEA Grapalat"/>
        </w:rPr>
        <w:t>անձ</w:t>
      </w:r>
      <w:proofErr w:type="spellEnd"/>
      <w:r w:rsidRPr="00E633A0">
        <w:rPr>
          <w:rFonts w:ascii="GHEA Grapalat" w:hAnsi="GHEA Grapalat"/>
        </w:rPr>
        <w:t xml:space="preserve"> </w:t>
      </w:r>
      <w:proofErr w:type="spellStart"/>
      <w:r w:rsidRPr="00E633A0">
        <w:rPr>
          <w:rFonts w:ascii="GHEA Grapalat" w:hAnsi="GHEA Grapalat"/>
        </w:rPr>
        <w:t>հիմնադրելու</w:t>
      </w:r>
      <w:proofErr w:type="spellEnd"/>
      <w:r w:rsidRPr="00E633A0">
        <w:rPr>
          <w:rFonts w:ascii="GHEA Grapalat" w:hAnsi="GHEA Grapalat"/>
        </w:rPr>
        <w:t xml:space="preserve"> </w:t>
      </w:r>
      <w:proofErr w:type="spellStart"/>
      <w:r w:rsidRPr="00E633A0">
        <w:rPr>
          <w:rFonts w:ascii="GHEA Grapalat" w:hAnsi="GHEA Grapalat"/>
        </w:rPr>
        <w:t>մասին</w:t>
      </w:r>
      <w:proofErr w:type="spellEnd"/>
      <w:r w:rsidRPr="00E633A0">
        <w:rPr>
          <w:rFonts w:ascii="GHEA Grapalat" w:hAnsi="GHEA Grapalat"/>
        </w:rPr>
        <w:t xml:space="preserve"> </w:t>
      </w:r>
      <w:proofErr w:type="spellStart"/>
      <w:r w:rsidRPr="00E633A0">
        <w:rPr>
          <w:rFonts w:ascii="GHEA Grapalat" w:hAnsi="GHEA Grapalat"/>
        </w:rPr>
        <w:t>հիմնադիր</w:t>
      </w:r>
      <w:proofErr w:type="spellEnd"/>
      <w:r w:rsidRPr="00E633A0">
        <w:rPr>
          <w:rFonts w:ascii="GHEA Grapalat" w:hAnsi="GHEA Grapalat"/>
        </w:rPr>
        <w:t xml:space="preserve"> </w:t>
      </w:r>
      <w:proofErr w:type="spellStart"/>
      <w:r w:rsidRPr="00E633A0">
        <w:rPr>
          <w:rFonts w:ascii="GHEA Grapalat" w:hAnsi="GHEA Grapalat"/>
        </w:rPr>
        <w:t>ժողովի</w:t>
      </w:r>
      <w:proofErr w:type="spellEnd"/>
      <w:r w:rsidRPr="00E633A0">
        <w:rPr>
          <w:rFonts w:ascii="GHEA Grapalat" w:hAnsi="GHEA Grapalat"/>
        </w:rPr>
        <w:t xml:space="preserve"> (</w:t>
      </w:r>
      <w:proofErr w:type="spellStart"/>
      <w:r w:rsidRPr="00E633A0">
        <w:rPr>
          <w:rFonts w:ascii="GHEA Grapalat" w:hAnsi="GHEA Grapalat"/>
        </w:rPr>
        <w:t>համագումարի</w:t>
      </w:r>
      <w:proofErr w:type="spellEnd"/>
      <w:r w:rsidRPr="00E633A0">
        <w:rPr>
          <w:rFonts w:ascii="GHEA Grapalat" w:hAnsi="GHEA Grapalat"/>
        </w:rPr>
        <w:t xml:space="preserve"> </w:t>
      </w:r>
      <w:proofErr w:type="spellStart"/>
      <w:r w:rsidRPr="00E633A0">
        <w:rPr>
          <w:rFonts w:ascii="GHEA Grapalat" w:hAnsi="GHEA Grapalat"/>
        </w:rPr>
        <w:t>կամ</w:t>
      </w:r>
      <w:proofErr w:type="spellEnd"/>
      <w:r w:rsidRPr="00E633A0">
        <w:rPr>
          <w:rFonts w:ascii="GHEA Grapalat" w:hAnsi="GHEA Grapalat"/>
        </w:rPr>
        <w:t xml:space="preserve"> </w:t>
      </w:r>
      <w:proofErr w:type="spellStart"/>
      <w:r w:rsidRPr="00E633A0">
        <w:rPr>
          <w:rFonts w:ascii="GHEA Grapalat" w:hAnsi="GHEA Grapalat"/>
        </w:rPr>
        <w:t>օրենքով</w:t>
      </w:r>
      <w:proofErr w:type="spellEnd"/>
      <w:r w:rsidRPr="00E633A0">
        <w:rPr>
          <w:rFonts w:ascii="GHEA Grapalat" w:hAnsi="GHEA Grapalat"/>
        </w:rPr>
        <w:t xml:space="preserve"> </w:t>
      </w:r>
      <w:proofErr w:type="spellStart"/>
      <w:r w:rsidRPr="00E633A0">
        <w:rPr>
          <w:rFonts w:ascii="GHEA Grapalat" w:hAnsi="GHEA Grapalat"/>
        </w:rPr>
        <w:t>սահմանված</w:t>
      </w:r>
      <w:proofErr w:type="spellEnd"/>
      <w:r w:rsidRPr="00E633A0">
        <w:rPr>
          <w:rFonts w:ascii="GHEA Grapalat" w:hAnsi="GHEA Grapalat"/>
        </w:rPr>
        <w:t xml:space="preserve"> </w:t>
      </w:r>
      <w:proofErr w:type="spellStart"/>
      <w:r w:rsidRPr="00E633A0">
        <w:rPr>
          <w:rFonts w:ascii="GHEA Grapalat" w:hAnsi="GHEA Grapalat"/>
        </w:rPr>
        <w:t>այլ</w:t>
      </w:r>
      <w:proofErr w:type="spellEnd"/>
      <w:r w:rsidRPr="00E633A0">
        <w:rPr>
          <w:rFonts w:ascii="GHEA Grapalat" w:hAnsi="GHEA Grapalat"/>
        </w:rPr>
        <w:t xml:space="preserve"> </w:t>
      </w:r>
      <w:proofErr w:type="spellStart"/>
      <w:r w:rsidRPr="00E633A0">
        <w:rPr>
          <w:rFonts w:ascii="GHEA Grapalat" w:hAnsi="GHEA Grapalat"/>
        </w:rPr>
        <w:t>մարմնի</w:t>
      </w:r>
      <w:proofErr w:type="spellEnd"/>
      <w:r w:rsidRPr="00E633A0">
        <w:rPr>
          <w:rFonts w:ascii="GHEA Grapalat" w:hAnsi="GHEA Grapalat"/>
        </w:rPr>
        <w:t xml:space="preserve">) </w:t>
      </w:r>
      <w:proofErr w:type="spellStart"/>
      <w:r w:rsidRPr="00E633A0">
        <w:rPr>
          <w:rFonts w:ascii="GHEA Grapalat" w:hAnsi="GHEA Grapalat"/>
        </w:rPr>
        <w:t>արձանագրությունը</w:t>
      </w:r>
      <w:proofErr w:type="spellEnd"/>
      <w:r w:rsidRPr="00E633A0">
        <w:rPr>
          <w:rFonts w:ascii="GHEA Grapalat" w:hAnsi="GHEA Grapalat"/>
        </w:rPr>
        <w:t xml:space="preserve">` </w:t>
      </w:r>
      <w:proofErr w:type="spellStart"/>
      <w:r w:rsidRPr="00E633A0">
        <w:rPr>
          <w:rFonts w:ascii="GHEA Grapalat" w:hAnsi="GHEA Grapalat"/>
        </w:rPr>
        <w:t>ստորագրված</w:t>
      </w:r>
      <w:proofErr w:type="spellEnd"/>
      <w:r w:rsidRPr="00E633A0">
        <w:rPr>
          <w:rFonts w:ascii="GHEA Grapalat" w:hAnsi="GHEA Grapalat"/>
        </w:rPr>
        <w:t xml:space="preserve"> </w:t>
      </w:r>
      <w:proofErr w:type="spellStart"/>
      <w:r w:rsidRPr="00E633A0">
        <w:rPr>
          <w:rFonts w:ascii="GHEA Grapalat" w:hAnsi="GHEA Grapalat"/>
        </w:rPr>
        <w:t>բոլոր</w:t>
      </w:r>
      <w:proofErr w:type="spellEnd"/>
      <w:r w:rsidRPr="00E633A0">
        <w:rPr>
          <w:rFonts w:ascii="GHEA Grapalat" w:hAnsi="GHEA Grapalat"/>
        </w:rPr>
        <w:t xml:space="preserve"> </w:t>
      </w:r>
      <w:proofErr w:type="spellStart"/>
      <w:r w:rsidRPr="00E633A0">
        <w:rPr>
          <w:rFonts w:ascii="GHEA Grapalat" w:hAnsi="GHEA Grapalat"/>
        </w:rPr>
        <w:t>հիմնադիրների</w:t>
      </w:r>
      <w:proofErr w:type="spellEnd"/>
      <w:r w:rsidRPr="00E633A0">
        <w:rPr>
          <w:rFonts w:ascii="GHEA Grapalat" w:hAnsi="GHEA Grapalat"/>
        </w:rPr>
        <w:t xml:space="preserve"> </w:t>
      </w:r>
      <w:proofErr w:type="spellStart"/>
      <w:r w:rsidRPr="00E633A0">
        <w:rPr>
          <w:rFonts w:ascii="GHEA Grapalat" w:hAnsi="GHEA Grapalat"/>
        </w:rPr>
        <w:t>կամ</w:t>
      </w:r>
      <w:proofErr w:type="spellEnd"/>
      <w:r w:rsidRPr="00E633A0">
        <w:rPr>
          <w:rFonts w:ascii="GHEA Grapalat" w:hAnsi="GHEA Grapalat"/>
        </w:rPr>
        <w:t xml:space="preserve"> </w:t>
      </w:r>
      <w:proofErr w:type="spellStart"/>
      <w:r w:rsidRPr="00E633A0">
        <w:rPr>
          <w:rFonts w:ascii="GHEA Grapalat" w:hAnsi="GHEA Grapalat"/>
        </w:rPr>
        <w:t>նախագահի</w:t>
      </w:r>
      <w:proofErr w:type="spellEnd"/>
      <w:r w:rsidRPr="00E633A0">
        <w:rPr>
          <w:rFonts w:ascii="GHEA Grapalat" w:hAnsi="GHEA Grapalat"/>
        </w:rPr>
        <w:t xml:space="preserve"> և </w:t>
      </w:r>
      <w:proofErr w:type="spellStart"/>
      <w:r w:rsidRPr="00E633A0">
        <w:rPr>
          <w:rFonts w:ascii="GHEA Grapalat" w:hAnsi="GHEA Grapalat"/>
        </w:rPr>
        <w:t>քարտուղարի</w:t>
      </w:r>
      <w:proofErr w:type="spellEnd"/>
      <w:r w:rsidRPr="00E633A0">
        <w:rPr>
          <w:rFonts w:ascii="GHEA Grapalat" w:hAnsi="GHEA Grapalat"/>
        </w:rPr>
        <w:t xml:space="preserve"> </w:t>
      </w:r>
      <w:proofErr w:type="spellStart"/>
      <w:r w:rsidRPr="00E633A0">
        <w:rPr>
          <w:rFonts w:ascii="GHEA Grapalat" w:hAnsi="GHEA Grapalat"/>
        </w:rPr>
        <w:t>կողմից</w:t>
      </w:r>
      <w:proofErr w:type="spellEnd"/>
      <w:r w:rsidRPr="00E633A0">
        <w:rPr>
          <w:rFonts w:ascii="GHEA Grapalat" w:hAnsi="GHEA Grapalat"/>
        </w:rPr>
        <w:t xml:space="preserve"> (</w:t>
      </w:r>
      <w:proofErr w:type="spellStart"/>
      <w:r w:rsidRPr="00E633A0">
        <w:rPr>
          <w:rFonts w:ascii="GHEA Grapalat" w:hAnsi="GHEA Grapalat"/>
        </w:rPr>
        <w:t>բացառությամբ</w:t>
      </w:r>
      <w:proofErr w:type="spellEnd"/>
      <w:r w:rsidRPr="00E633A0">
        <w:rPr>
          <w:rFonts w:ascii="GHEA Grapalat" w:hAnsi="GHEA Grapalat"/>
        </w:rPr>
        <w:t xml:space="preserve"> </w:t>
      </w:r>
      <w:proofErr w:type="spellStart"/>
      <w:r w:rsidRPr="00E633A0">
        <w:rPr>
          <w:rFonts w:ascii="GHEA Grapalat" w:hAnsi="GHEA Grapalat"/>
        </w:rPr>
        <w:t>մեկ</w:t>
      </w:r>
      <w:proofErr w:type="spellEnd"/>
      <w:r w:rsidRPr="00E633A0">
        <w:rPr>
          <w:rFonts w:ascii="GHEA Grapalat" w:hAnsi="GHEA Grapalat"/>
        </w:rPr>
        <w:t xml:space="preserve"> </w:t>
      </w:r>
      <w:proofErr w:type="spellStart"/>
      <w:r w:rsidRPr="00E633A0">
        <w:rPr>
          <w:rFonts w:ascii="GHEA Grapalat" w:hAnsi="GHEA Grapalat"/>
        </w:rPr>
        <w:t>անձով</w:t>
      </w:r>
      <w:proofErr w:type="spellEnd"/>
      <w:r w:rsidRPr="00E633A0">
        <w:rPr>
          <w:rFonts w:ascii="GHEA Grapalat" w:hAnsi="GHEA Grapalat"/>
        </w:rPr>
        <w:t xml:space="preserve"> </w:t>
      </w:r>
      <w:proofErr w:type="spellStart"/>
      <w:r w:rsidRPr="00E633A0">
        <w:rPr>
          <w:rFonts w:ascii="GHEA Grapalat" w:hAnsi="GHEA Grapalat"/>
        </w:rPr>
        <w:t>հիմնադրվող</w:t>
      </w:r>
      <w:proofErr w:type="spellEnd"/>
      <w:r w:rsidRPr="00E633A0">
        <w:rPr>
          <w:rFonts w:ascii="GHEA Grapalat" w:hAnsi="GHEA Grapalat"/>
        </w:rPr>
        <w:t xml:space="preserve"> </w:t>
      </w:r>
      <w:proofErr w:type="spellStart"/>
      <w:r w:rsidRPr="00E633A0">
        <w:rPr>
          <w:rFonts w:ascii="GHEA Grapalat" w:hAnsi="GHEA Grapalat"/>
        </w:rPr>
        <w:t>իրավաբանական</w:t>
      </w:r>
      <w:proofErr w:type="spellEnd"/>
      <w:r w:rsidRPr="00E633A0">
        <w:rPr>
          <w:rFonts w:ascii="GHEA Grapalat" w:hAnsi="GHEA Grapalat"/>
        </w:rPr>
        <w:t xml:space="preserve"> </w:t>
      </w:r>
      <w:proofErr w:type="spellStart"/>
      <w:r w:rsidRPr="00E633A0">
        <w:rPr>
          <w:rFonts w:ascii="GHEA Grapalat" w:hAnsi="GHEA Grapalat"/>
        </w:rPr>
        <w:t>անձանց</w:t>
      </w:r>
      <w:proofErr w:type="spellEnd"/>
      <w:r w:rsidRPr="00E633A0">
        <w:rPr>
          <w:rFonts w:ascii="GHEA Grapalat" w:hAnsi="GHEA Grapalat"/>
        </w:rPr>
        <w:t xml:space="preserve">): </w:t>
      </w:r>
      <w:proofErr w:type="spellStart"/>
      <w:r w:rsidRPr="00E633A0">
        <w:rPr>
          <w:rFonts w:ascii="GHEA Grapalat" w:hAnsi="GHEA Grapalat"/>
        </w:rPr>
        <w:t>Օրենքով</w:t>
      </w:r>
      <w:proofErr w:type="spellEnd"/>
      <w:r w:rsidRPr="00E633A0">
        <w:rPr>
          <w:rFonts w:ascii="GHEA Grapalat" w:hAnsi="GHEA Grapalat"/>
        </w:rPr>
        <w:t xml:space="preserve"> </w:t>
      </w:r>
      <w:proofErr w:type="spellStart"/>
      <w:r w:rsidRPr="00E633A0">
        <w:rPr>
          <w:rFonts w:ascii="GHEA Grapalat" w:hAnsi="GHEA Grapalat"/>
        </w:rPr>
        <w:t>սահմանված</w:t>
      </w:r>
      <w:proofErr w:type="spellEnd"/>
      <w:r w:rsidRPr="00E633A0">
        <w:rPr>
          <w:rFonts w:ascii="GHEA Grapalat" w:hAnsi="GHEA Grapalat"/>
        </w:rPr>
        <w:t xml:space="preserve"> </w:t>
      </w:r>
      <w:proofErr w:type="spellStart"/>
      <w:r w:rsidRPr="00E633A0">
        <w:rPr>
          <w:rFonts w:ascii="GHEA Grapalat" w:hAnsi="GHEA Grapalat"/>
        </w:rPr>
        <w:t>դեպքում</w:t>
      </w:r>
      <w:proofErr w:type="spellEnd"/>
      <w:r w:rsidRPr="00E633A0">
        <w:rPr>
          <w:rFonts w:ascii="GHEA Grapalat" w:hAnsi="GHEA Grapalat"/>
        </w:rPr>
        <w:t xml:space="preserve"> </w:t>
      </w:r>
      <w:proofErr w:type="spellStart"/>
      <w:r w:rsidRPr="00E633A0">
        <w:rPr>
          <w:rFonts w:ascii="GHEA Grapalat" w:hAnsi="GHEA Grapalat"/>
        </w:rPr>
        <w:t>մեկ</w:t>
      </w:r>
      <w:proofErr w:type="spellEnd"/>
      <w:r w:rsidRPr="00E633A0">
        <w:rPr>
          <w:rFonts w:ascii="GHEA Grapalat" w:hAnsi="GHEA Grapalat"/>
        </w:rPr>
        <w:t xml:space="preserve"> </w:t>
      </w:r>
      <w:proofErr w:type="spellStart"/>
      <w:r w:rsidRPr="00E633A0">
        <w:rPr>
          <w:rFonts w:ascii="GHEA Grapalat" w:hAnsi="GHEA Grapalat"/>
        </w:rPr>
        <w:t>անձի</w:t>
      </w:r>
      <w:proofErr w:type="spellEnd"/>
      <w:r w:rsidRPr="00E633A0">
        <w:rPr>
          <w:rFonts w:ascii="GHEA Grapalat" w:hAnsi="GHEA Grapalat"/>
        </w:rPr>
        <w:t xml:space="preserve"> </w:t>
      </w:r>
      <w:proofErr w:type="spellStart"/>
      <w:r w:rsidRPr="00E633A0">
        <w:rPr>
          <w:rFonts w:ascii="GHEA Grapalat" w:hAnsi="GHEA Grapalat"/>
        </w:rPr>
        <w:t>կողմից</w:t>
      </w:r>
      <w:proofErr w:type="spellEnd"/>
      <w:r w:rsidRPr="00E633A0">
        <w:rPr>
          <w:rFonts w:ascii="GHEA Grapalat" w:hAnsi="GHEA Grapalat"/>
        </w:rPr>
        <w:t xml:space="preserve"> </w:t>
      </w:r>
      <w:proofErr w:type="spellStart"/>
      <w:r w:rsidRPr="00E633A0">
        <w:rPr>
          <w:rFonts w:ascii="GHEA Grapalat" w:hAnsi="GHEA Grapalat"/>
        </w:rPr>
        <w:t>իրավաբանական</w:t>
      </w:r>
      <w:proofErr w:type="spellEnd"/>
      <w:r w:rsidRPr="00E633A0">
        <w:rPr>
          <w:rFonts w:ascii="GHEA Grapalat" w:hAnsi="GHEA Grapalat"/>
        </w:rPr>
        <w:t xml:space="preserve"> </w:t>
      </w:r>
      <w:proofErr w:type="spellStart"/>
      <w:r w:rsidRPr="00E633A0">
        <w:rPr>
          <w:rFonts w:ascii="GHEA Grapalat" w:hAnsi="GHEA Grapalat"/>
        </w:rPr>
        <w:t>անձի</w:t>
      </w:r>
      <w:proofErr w:type="spellEnd"/>
      <w:r w:rsidRPr="00E633A0">
        <w:rPr>
          <w:rFonts w:ascii="GHEA Grapalat" w:hAnsi="GHEA Grapalat"/>
        </w:rPr>
        <w:t xml:space="preserve"> </w:t>
      </w:r>
      <w:proofErr w:type="spellStart"/>
      <w:r w:rsidRPr="00E633A0">
        <w:rPr>
          <w:rFonts w:ascii="GHEA Grapalat" w:hAnsi="GHEA Grapalat"/>
        </w:rPr>
        <w:t>հիմնադրման</w:t>
      </w:r>
      <w:proofErr w:type="spellEnd"/>
      <w:r w:rsidRPr="00E633A0">
        <w:rPr>
          <w:rFonts w:ascii="GHEA Grapalat" w:hAnsi="GHEA Grapalat"/>
        </w:rPr>
        <w:t xml:space="preserve"> </w:t>
      </w:r>
      <w:proofErr w:type="spellStart"/>
      <w:r w:rsidRPr="00E633A0">
        <w:rPr>
          <w:rFonts w:ascii="GHEA Grapalat" w:hAnsi="GHEA Grapalat"/>
        </w:rPr>
        <w:t>դեպքում</w:t>
      </w:r>
      <w:proofErr w:type="spellEnd"/>
      <w:r w:rsidRPr="00E633A0">
        <w:rPr>
          <w:rFonts w:ascii="GHEA Grapalat" w:hAnsi="GHEA Grapalat"/>
        </w:rPr>
        <w:t xml:space="preserve"> </w:t>
      </w:r>
      <w:proofErr w:type="spellStart"/>
      <w:r w:rsidRPr="00E633A0">
        <w:rPr>
          <w:rFonts w:ascii="GHEA Grapalat" w:hAnsi="GHEA Grapalat"/>
        </w:rPr>
        <w:t>ներկայացվում</w:t>
      </w:r>
      <w:proofErr w:type="spellEnd"/>
      <w:r w:rsidRPr="00E633A0">
        <w:rPr>
          <w:rFonts w:ascii="GHEA Grapalat" w:hAnsi="GHEA Grapalat"/>
        </w:rPr>
        <w:t xml:space="preserve"> է </w:t>
      </w:r>
      <w:proofErr w:type="spellStart"/>
      <w:r w:rsidRPr="00E633A0">
        <w:rPr>
          <w:rFonts w:ascii="GHEA Grapalat" w:hAnsi="GHEA Grapalat"/>
        </w:rPr>
        <w:t>հիմնադրի</w:t>
      </w:r>
      <w:proofErr w:type="spellEnd"/>
      <w:r w:rsidRPr="00E633A0">
        <w:rPr>
          <w:rFonts w:ascii="GHEA Grapalat" w:hAnsi="GHEA Grapalat"/>
        </w:rPr>
        <w:t xml:space="preserve"> </w:t>
      </w:r>
      <w:proofErr w:type="spellStart"/>
      <w:r w:rsidRPr="00E633A0">
        <w:rPr>
          <w:rFonts w:ascii="GHEA Grapalat" w:hAnsi="GHEA Grapalat"/>
        </w:rPr>
        <w:t>գրավոր</w:t>
      </w:r>
      <w:proofErr w:type="spellEnd"/>
      <w:r w:rsidRPr="00E633A0">
        <w:rPr>
          <w:rFonts w:ascii="GHEA Grapalat" w:hAnsi="GHEA Grapalat"/>
        </w:rPr>
        <w:t xml:space="preserve"> </w:t>
      </w:r>
      <w:proofErr w:type="spellStart"/>
      <w:r w:rsidRPr="00E633A0">
        <w:rPr>
          <w:rFonts w:ascii="GHEA Grapalat" w:hAnsi="GHEA Grapalat"/>
        </w:rPr>
        <w:t>որոշումը</w:t>
      </w:r>
      <w:proofErr w:type="spellEnd"/>
      <w:r w:rsidRPr="00E633A0">
        <w:rPr>
          <w:rFonts w:ascii="GHEA Grapalat" w:hAnsi="GHEA Grapalat"/>
        </w:rPr>
        <w:t>,</w:t>
      </w:r>
    </w:p>
    <w:p w14:paraId="1DBA5861" w14:textId="77777777" w:rsidR="00E633A0" w:rsidRPr="00E633A0" w:rsidRDefault="00E633A0" w:rsidP="00154882">
      <w:pPr>
        <w:pStyle w:val="NormalWeb"/>
        <w:spacing w:before="0" w:beforeAutospacing="0" w:after="0" w:afterAutospacing="0"/>
        <w:ind w:firstLine="375"/>
        <w:rPr>
          <w:rFonts w:ascii="GHEA Grapalat" w:hAnsi="GHEA Grapalat"/>
        </w:rPr>
      </w:pPr>
      <w:r w:rsidRPr="00E633A0">
        <w:rPr>
          <w:rFonts w:ascii="GHEA Grapalat" w:hAnsi="GHEA Grapalat"/>
        </w:rPr>
        <w:t xml:space="preserve">գ. </w:t>
      </w:r>
      <w:proofErr w:type="spellStart"/>
      <w:r w:rsidRPr="00E633A0">
        <w:rPr>
          <w:rFonts w:ascii="GHEA Grapalat" w:hAnsi="GHEA Grapalat"/>
        </w:rPr>
        <w:t>ժողովի</w:t>
      </w:r>
      <w:proofErr w:type="spellEnd"/>
      <w:r w:rsidRPr="00E633A0">
        <w:rPr>
          <w:rFonts w:ascii="GHEA Grapalat" w:hAnsi="GHEA Grapalat"/>
        </w:rPr>
        <w:t xml:space="preserve"> (</w:t>
      </w:r>
      <w:proofErr w:type="spellStart"/>
      <w:r w:rsidRPr="00E633A0">
        <w:rPr>
          <w:rFonts w:ascii="GHEA Grapalat" w:hAnsi="GHEA Grapalat"/>
        </w:rPr>
        <w:t>համագումարի</w:t>
      </w:r>
      <w:proofErr w:type="spellEnd"/>
      <w:r w:rsidRPr="00E633A0">
        <w:rPr>
          <w:rFonts w:ascii="GHEA Grapalat" w:hAnsi="GHEA Grapalat"/>
        </w:rPr>
        <w:t xml:space="preserve"> </w:t>
      </w:r>
      <w:proofErr w:type="spellStart"/>
      <w:r w:rsidRPr="00E633A0">
        <w:rPr>
          <w:rFonts w:ascii="GHEA Grapalat" w:hAnsi="GHEA Grapalat"/>
        </w:rPr>
        <w:t>կամ</w:t>
      </w:r>
      <w:proofErr w:type="spellEnd"/>
      <w:r w:rsidRPr="00E633A0">
        <w:rPr>
          <w:rFonts w:ascii="GHEA Grapalat" w:hAnsi="GHEA Grapalat"/>
        </w:rPr>
        <w:t xml:space="preserve"> </w:t>
      </w:r>
      <w:proofErr w:type="spellStart"/>
      <w:r w:rsidRPr="00E633A0">
        <w:rPr>
          <w:rFonts w:ascii="GHEA Grapalat" w:hAnsi="GHEA Grapalat"/>
        </w:rPr>
        <w:t>օրենքով</w:t>
      </w:r>
      <w:proofErr w:type="spellEnd"/>
      <w:r w:rsidRPr="00E633A0">
        <w:rPr>
          <w:rFonts w:ascii="GHEA Grapalat" w:hAnsi="GHEA Grapalat"/>
        </w:rPr>
        <w:t xml:space="preserve"> </w:t>
      </w:r>
      <w:proofErr w:type="spellStart"/>
      <w:r w:rsidRPr="00E633A0">
        <w:rPr>
          <w:rFonts w:ascii="GHEA Grapalat" w:hAnsi="GHEA Grapalat"/>
        </w:rPr>
        <w:t>սահմանված</w:t>
      </w:r>
      <w:proofErr w:type="spellEnd"/>
      <w:r w:rsidRPr="00E633A0">
        <w:rPr>
          <w:rFonts w:ascii="GHEA Grapalat" w:hAnsi="GHEA Grapalat"/>
        </w:rPr>
        <w:t xml:space="preserve"> </w:t>
      </w:r>
      <w:proofErr w:type="spellStart"/>
      <w:r w:rsidRPr="00E633A0">
        <w:rPr>
          <w:rFonts w:ascii="GHEA Grapalat" w:hAnsi="GHEA Grapalat"/>
        </w:rPr>
        <w:t>այլ</w:t>
      </w:r>
      <w:proofErr w:type="spellEnd"/>
      <w:r w:rsidRPr="00E633A0">
        <w:rPr>
          <w:rFonts w:ascii="GHEA Grapalat" w:hAnsi="GHEA Grapalat"/>
        </w:rPr>
        <w:t xml:space="preserve"> </w:t>
      </w:r>
      <w:proofErr w:type="spellStart"/>
      <w:r w:rsidRPr="00E633A0">
        <w:rPr>
          <w:rFonts w:ascii="GHEA Grapalat" w:hAnsi="GHEA Grapalat"/>
        </w:rPr>
        <w:t>մարմնի</w:t>
      </w:r>
      <w:proofErr w:type="spellEnd"/>
      <w:r w:rsidRPr="00E633A0">
        <w:rPr>
          <w:rFonts w:ascii="GHEA Grapalat" w:hAnsi="GHEA Grapalat"/>
        </w:rPr>
        <w:t xml:space="preserve">) </w:t>
      </w:r>
      <w:proofErr w:type="spellStart"/>
      <w:r w:rsidRPr="00E633A0">
        <w:rPr>
          <w:rFonts w:ascii="GHEA Grapalat" w:hAnsi="GHEA Grapalat"/>
        </w:rPr>
        <w:t>հաստատած</w:t>
      </w:r>
      <w:proofErr w:type="spellEnd"/>
      <w:r w:rsidRPr="00E633A0">
        <w:rPr>
          <w:rFonts w:ascii="GHEA Grapalat" w:hAnsi="GHEA Grapalat"/>
        </w:rPr>
        <w:t xml:space="preserve"> </w:t>
      </w:r>
      <w:proofErr w:type="spellStart"/>
      <w:r w:rsidRPr="00E633A0">
        <w:rPr>
          <w:rFonts w:ascii="GHEA Grapalat" w:hAnsi="GHEA Grapalat"/>
        </w:rPr>
        <w:t>էլեկտրոնային</w:t>
      </w:r>
      <w:proofErr w:type="spellEnd"/>
      <w:r w:rsidRPr="00E633A0">
        <w:rPr>
          <w:rFonts w:ascii="GHEA Grapalat" w:hAnsi="GHEA Grapalat"/>
        </w:rPr>
        <w:t xml:space="preserve"> </w:t>
      </w:r>
      <w:proofErr w:type="spellStart"/>
      <w:r w:rsidRPr="00E633A0">
        <w:rPr>
          <w:rFonts w:ascii="GHEA Grapalat" w:hAnsi="GHEA Grapalat"/>
        </w:rPr>
        <w:t>փաստաթղթի</w:t>
      </w:r>
      <w:proofErr w:type="spellEnd"/>
      <w:r w:rsidRPr="00E633A0">
        <w:rPr>
          <w:rFonts w:ascii="GHEA Grapalat" w:hAnsi="GHEA Grapalat"/>
        </w:rPr>
        <w:t xml:space="preserve"> </w:t>
      </w:r>
      <w:proofErr w:type="spellStart"/>
      <w:r w:rsidRPr="00E633A0">
        <w:rPr>
          <w:rFonts w:ascii="GHEA Grapalat" w:hAnsi="GHEA Grapalat"/>
        </w:rPr>
        <w:t>ձևով</w:t>
      </w:r>
      <w:proofErr w:type="spellEnd"/>
      <w:r w:rsidRPr="00E633A0">
        <w:rPr>
          <w:rFonts w:ascii="GHEA Grapalat" w:hAnsi="GHEA Grapalat"/>
        </w:rPr>
        <w:t xml:space="preserve"> </w:t>
      </w:r>
      <w:proofErr w:type="spellStart"/>
      <w:r w:rsidRPr="00E633A0">
        <w:rPr>
          <w:rFonts w:ascii="GHEA Grapalat" w:hAnsi="GHEA Grapalat"/>
        </w:rPr>
        <w:t>կանոնադրությունը</w:t>
      </w:r>
      <w:proofErr w:type="spellEnd"/>
      <w:r w:rsidRPr="00E633A0">
        <w:rPr>
          <w:rFonts w:ascii="GHEA Grapalat" w:hAnsi="GHEA Grapalat"/>
        </w:rPr>
        <w:t>,</w:t>
      </w:r>
    </w:p>
    <w:p w14:paraId="10DD4C3F" w14:textId="77777777" w:rsidR="00E633A0" w:rsidRPr="00E633A0" w:rsidRDefault="00E633A0" w:rsidP="00154882">
      <w:pPr>
        <w:pStyle w:val="NormalWeb"/>
        <w:spacing w:before="0" w:beforeAutospacing="0" w:after="0" w:afterAutospacing="0"/>
        <w:ind w:firstLine="375"/>
        <w:rPr>
          <w:rFonts w:ascii="GHEA Grapalat" w:hAnsi="GHEA Grapalat"/>
        </w:rPr>
      </w:pPr>
      <w:r w:rsidRPr="00E633A0">
        <w:rPr>
          <w:rFonts w:ascii="GHEA Grapalat" w:hAnsi="GHEA Grapalat"/>
        </w:rPr>
        <w:t xml:space="preserve">դ. </w:t>
      </w:r>
      <w:proofErr w:type="spellStart"/>
      <w:r w:rsidRPr="00E633A0">
        <w:rPr>
          <w:rFonts w:ascii="GHEA Grapalat" w:hAnsi="GHEA Grapalat"/>
        </w:rPr>
        <w:t>միաձուլվող</w:t>
      </w:r>
      <w:proofErr w:type="spellEnd"/>
      <w:r w:rsidRPr="00E633A0">
        <w:rPr>
          <w:rFonts w:ascii="GHEA Grapalat" w:hAnsi="GHEA Grapalat"/>
        </w:rPr>
        <w:t xml:space="preserve"> </w:t>
      </w:r>
      <w:proofErr w:type="spellStart"/>
      <w:r w:rsidRPr="00E633A0">
        <w:rPr>
          <w:rFonts w:ascii="GHEA Grapalat" w:hAnsi="GHEA Grapalat"/>
        </w:rPr>
        <w:t>իրավաբանական</w:t>
      </w:r>
      <w:proofErr w:type="spellEnd"/>
      <w:r w:rsidRPr="00E633A0">
        <w:rPr>
          <w:rFonts w:ascii="GHEA Grapalat" w:hAnsi="GHEA Grapalat"/>
        </w:rPr>
        <w:t xml:space="preserve"> </w:t>
      </w:r>
      <w:proofErr w:type="spellStart"/>
      <w:r w:rsidRPr="00E633A0">
        <w:rPr>
          <w:rFonts w:ascii="GHEA Grapalat" w:hAnsi="GHEA Grapalat"/>
        </w:rPr>
        <w:t>անձանց</w:t>
      </w:r>
      <w:proofErr w:type="spellEnd"/>
      <w:r w:rsidRPr="00E633A0">
        <w:rPr>
          <w:rFonts w:ascii="GHEA Grapalat" w:hAnsi="GHEA Grapalat"/>
        </w:rPr>
        <w:t xml:space="preserve"> </w:t>
      </w:r>
      <w:proofErr w:type="spellStart"/>
      <w:r w:rsidRPr="00E633A0">
        <w:rPr>
          <w:rFonts w:ascii="GHEA Grapalat" w:hAnsi="GHEA Grapalat"/>
        </w:rPr>
        <w:t>մասնակիցների</w:t>
      </w:r>
      <w:proofErr w:type="spellEnd"/>
      <w:r w:rsidRPr="00E633A0">
        <w:rPr>
          <w:rFonts w:ascii="GHEA Grapalat" w:hAnsi="GHEA Grapalat"/>
        </w:rPr>
        <w:t xml:space="preserve"> </w:t>
      </w:r>
      <w:proofErr w:type="spellStart"/>
      <w:r w:rsidRPr="00E633A0">
        <w:rPr>
          <w:rFonts w:ascii="GHEA Grapalat" w:hAnsi="GHEA Grapalat"/>
        </w:rPr>
        <w:t>կամ</w:t>
      </w:r>
      <w:proofErr w:type="spellEnd"/>
      <w:r w:rsidRPr="00E633A0">
        <w:rPr>
          <w:rFonts w:ascii="GHEA Grapalat" w:hAnsi="GHEA Grapalat"/>
        </w:rPr>
        <w:t xml:space="preserve"> </w:t>
      </w:r>
      <w:proofErr w:type="spellStart"/>
      <w:r w:rsidRPr="00E633A0">
        <w:rPr>
          <w:rFonts w:ascii="GHEA Grapalat" w:hAnsi="GHEA Grapalat"/>
        </w:rPr>
        <w:t>դրա</w:t>
      </w:r>
      <w:proofErr w:type="spellEnd"/>
      <w:r w:rsidRPr="00E633A0">
        <w:rPr>
          <w:rFonts w:ascii="GHEA Grapalat" w:hAnsi="GHEA Grapalat"/>
        </w:rPr>
        <w:t xml:space="preserve"> </w:t>
      </w:r>
      <w:proofErr w:type="spellStart"/>
      <w:r w:rsidRPr="00E633A0">
        <w:rPr>
          <w:rFonts w:ascii="GHEA Grapalat" w:hAnsi="GHEA Grapalat"/>
        </w:rPr>
        <w:t>համար</w:t>
      </w:r>
      <w:proofErr w:type="spellEnd"/>
      <w:r w:rsidRPr="00E633A0">
        <w:rPr>
          <w:rFonts w:ascii="GHEA Grapalat" w:hAnsi="GHEA Grapalat"/>
        </w:rPr>
        <w:t xml:space="preserve"> </w:t>
      </w:r>
      <w:proofErr w:type="spellStart"/>
      <w:r w:rsidRPr="00E633A0">
        <w:rPr>
          <w:rFonts w:ascii="GHEA Grapalat" w:hAnsi="GHEA Grapalat"/>
        </w:rPr>
        <w:t>կանոնադրությամբ</w:t>
      </w:r>
      <w:proofErr w:type="spellEnd"/>
      <w:r w:rsidRPr="00E633A0">
        <w:rPr>
          <w:rFonts w:ascii="GHEA Grapalat" w:hAnsi="GHEA Grapalat"/>
        </w:rPr>
        <w:t xml:space="preserve"> </w:t>
      </w:r>
      <w:proofErr w:type="spellStart"/>
      <w:r w:rsidRPr="00E633A0">
        <w:rPr>
          <w:rFonts w:ascii="GHEA Grapalat" w:hAnsi="GHEA Grapalat"/>
        </w:rPr>
        <w:t>լիազորված</w:t>
      </w:r>
      <w:proofErr w:type="spellEnd"/>
      <w:r w:rsidRPr="00E633A0">
        <w:rPr>
          <w:rFonts w:ascii="GHEA Grapalat" w:hAnsi="GHEA Grapalat"/>
        </w:rPr>
        <w:t xml:space="preserve"> </w:t>
      </w:r>
      <w:proofErr w:type="spellStart"/>
      <w:r w:rsidRPr="00E633A0">
        <w:rPr>
          <w:rFonts w:ascii="GHEA Grapalat" w:hAnsi="GHEA Grapalat"/>
        </w:rPr>
        <w:t>մարմինների</w:t>
      </w:r>
      <w:proofErr w:type="spellEnd"/>
      <w:r w:rsidRPr="00E633A0">
        <w:rPr>
          <w:rFonts w:ascii="GHEA Grapalat" w:hAnsi="GHEA Grapalat"/>
        </w:rPr>
        <w:t xml:space="preserve"> </w:t>
      </w:r>
      <w:proofErr w:type="spellStart"/>
      <w:r w:rsidRPr="00E633A0">
        <w:rPr>
          <w:rFonts w:ascii="GHEA Grapalat" w:hAnsi="GHEA Grapalat"/>
        </w:rPr>
        <w:t>որոշումները</w:t>
      </w:r>
      <w:proofErr w:type="spellEnd"/>
      <w:r w:rsidRPr="00E633A0">
        <w:rPr>
          <w:rFonts w:ascii="GHEA Grapalat" w:hAnsi="GHEA Grapalat"/>
        </w:rPr>
        <w:t>,</w:t>
      </w:r>
    </w:p>
    <w:p w14:paraId="14C2B98C" w14:textId="77777777" w:rsidR="00E633A0" w:rsidRPr="00E633A0" w:rsidRDefault="00E633A0" w:rsidP="00154882">
      <w:pPr>
        <w:pStyle w:val="NormalWeb"/>
        <w:spacing w:before="0" w:beforeAutospacing="0" w:after="0" w:afterAutospacing="0"/>
        <w:ind w:firstLine="375"/>
        <w:rPr>
          <w:rFonts w:ascii="GHEA Grapalat" w:hAnsi="GHEA Grapalat"/>
        </w:rPr>
      </w:pPr>
      <w:r w:rsidRPr="00E633A0">
        <w:rPr>
          <w:rFonts w:ascii="GHEA Grapalat" w:hAnsi="GHEA Grapalat"/>
        </w:rPr>
        <w:t xml:space="preserve">ե. </w:t>
      </w:r>
      <w:proofErr w:type="spellStart"/>
      <w:r w:rsidRPr="00E633A0">
        <w:rPr>
          <w:rFonts w:ascii="GHEA Grapalat" w:hAnsi="GHEA Grapalat"/>
        </w:rPr>
        <w:t>պետական</w:t>
      </w:r>
      <w:proofErr w:type="spellEnd"/>
      <w:r w:rsidRPr="00E633A0">
        <w:rPr>
          <w:rFonts w:ascii="GHEA Grapalat" w:hAnsi="GHEA Grapalat"/>
        </w:rPr>
        <w:t xml:space="preserve"> </w:t>
      </w:r>
      <w:proofErr w:type="spellStart"/>
      <w:r w:rsidRPr="00E633A0">
        <w:rPr>
          <w:rFonts w:ascii="GHEA Grapalat" w:hAnsi="GHEA Grapalat"/>
        </w:rPr>
        <w:t>տուրքի</w:t>
      </w:r>
      <w:proofErr w:type="spellEnd"/>
      <w:r w:rsidRPr="00E633A0">
        <w:rPr>
          <w:rFonts w:ascii="GHEA Grapalat" w:hAnsi="GHEA Grapalat"/>
        </w:rPr>
        <w:t xml:space="preserve"> </w:t>
      </w:r>
      <w:proofErr w:type="spellStart"/>
      <w:r w:rsidRPr="00E633A0">
        <w:rPr>
          <w:rFonts w:ascii="GHEA Grapalat" w:hAnsi="GHEA Grapalat"/>
        </w:rPr>
        <w:t>վճարումը</w:t>
      </w:r>
      <w:proofErr w:type="spellEnd"/>
      <w:r w:rsidRPr="00E633A0">
        <w:rPr>
          <w:rFonts w:ascii="GHEA Grapalat" w:hAnsi="GHEA Grapalat"/>
        </w:rPr>
        <w:t xml:space="preserve"> </w:t>
      </w:r>
      <w:proofErr w:type="spellStart"/>
      <w:r w:rsidRPr="00E633A0">
        <w:rPr>
          <w:rFonts w:ascii="GHEA Grapalat" w:hAnsi="GHEA Grapalat"/>
        </w:rPr>
        <w:t>հավաստող</w:t>
      </w:r>
      <w:proofErr w:type="spellEnd"/>
      <w:r w:rsidRPr="00E633A0">
        <w:rPr>
          <w:rFonts w:ascii="GHEA Grapalat" w:hAnsi="GHEA Grapalat"/>
        </w:rPr>
        <w:t xml:space="preserve"> </w:t>
      </w:r>
      <w:proofErr w:type="spellStart"/>
      <w:r w:rsidRPr="00E633A0">
        <w:rPr>
          <w:rFonts w:ascii="GHEA Grapalat" w:hAnsi="GHEA Grapalat"/>
        </w:rPr>
        <w:t>փաստաթուղթ</w:t>
      </w:r>
      <w:proofErr w:type="spellEnd"/>
      <w:r w:rsidRPr="00E633A0">
        <w:rPr>
          <w:rFonts w:ascii="GHEA Grapalat" w:hAnsi="GHEA Grapalat"/>
        </w:rPr>
        <w:t>,</w:t>
      </w:r>
    </w:p>
    <w:p w14:paraId="0D54ED3B" w14:textId="77777777" w:rsidR="00E633A0" w:rsidRPr="00E633A0" w:rsidRDefault="00E633A0" w:rsidP="00154882">
      <w:pPr>
        <w:pStyle w:val="NormalWeb"/>
        <w:spacing w:before="0" w:beforeAutospacing="0" w:after="0" w:afterAutospacing="0"/>
        <w:ind w:firstLine="375"/>
        <w:rPr>
          <w:rFonts w:ascii="GHEA Grapalat" w:hAnsi="GHEA Grapalat"/>
        </w:rPr>
      </w:pPr>
      <w:r w:rsidRPr="00E633A0">
        <w:rPr>
          <w:rFonts w:ascii="GHEA Grapalat" w:hAnsi="GHEA Grapalat"/>
        </w:rPr>
        <w:lastRenderedPageBreak/>
        <w:t xml:space="preserve">զ. </w:t>
      </w:r>
      <w:proofErr w:type="spellStart"/>
      <w:r w:rsidRPr="00E633A0">
        <w:rPr>
          <w:rFonts w:ascii="GHEA Grapalat" w:hAnsi="GHEA Grapalat"/>
        </w:rPr>
        <w:t>փոխանցման</w:t>
      </w:r>
      <w:proofErr w:type="spellEnd"/>
      <w:r w:rsidRPr="00E633A0">
        <w:rPr>
          <w:rFonts w:ascii="GHEA Grapalat" w:hAnsi="GHEA Grapalat"/>
        </w:rPr>
        <w:t xml:space="preserve"> </w:t>
      </w:r>
      <w:proofErr w:type="spellStart"/>
      <w:r w:rsidRPr="00E633A0">
        <w:rPr>
          <w:rFonts w:ascii="GHEA Grapalat" w:hAnsi="GHEA Grapalat"/>
        </w:rPr>
        <w:t>ակտերը</w:t>
      </w:r>
      <w:proofErr w:type="spellEnd"/>
      <w:r w:rsidRPr="00E633A0">
        <w:rPr>
          <w:rFonts w:ascii="GHEA Grapalat" w:hAnsi="GHEA Grapalat"/>
        </w:rPr>
        <w:t>,</w:t>
      </w:r>
    </w:p>
    <w:p w14:paraId="0E1D9AD9" w14:textId="77777777" w:rsidR="00E633A0" w:rsidRPr="00E633A0" w:rsidRDefault="00E633A0" w:rsidP="00154882">
      <w:pPr>
        <w:pStyle w:val="NormalWeb"/>
        <w:spacing w:before="0" w:beforeAutospacing="0" w:after="0" w:afterAutospacing="0"/>
        <w:ind w:firstLine="375"/>
        <w:rPr>
          <w:rFonts w:ascii="GHEA Grapalat" w:hAnsi="GHEA Grapalat"/>
        </w:rPr>
      </w:pPr>
      <w:r w:rsidRPr="00E633A0">
        <w:rPr>
          <w:rFonts w:ascii="GHEA Grapalat" w:hAnsi="GHEA Grapalat"/>
        </w:rPr>
        <w:t xml:space="preserve">է. </w:t>
      </w:r>
      <w:proofErr w:type="spellStart"/>
      <w:r w:rsidRPr="00E633A0">
        <w:rPr>
          <w:rFonts w:ascii="GHEA Grapalat" w:hAnsi="GHEA Grapalat"/>
        </w:rPr>
        <w:t>միաձուլման</w:t>
      </w:r>
      <w:proofErr w:type="spellEnd"/>
      <w:r w:rsidRPr="00E633A0">
        <w:rPr>
          <w:rFonts w:ascii="GHEA Grapalat" w:hAnsi="GHEA Grapalat"/>
        </w:rPr>
        <w:t xml:space="preserve"> </w:t>
      </w:r>
      <w:proofErr w:type="spellStart"/>
      <w:r w:rsidRPr="00E633A0">
        <w:rPr>
          <w:rFonts w:ascii="GHEA Grapalat" w:hAnsi="GHEA Grapalat"/>
        </w:rPr>
        <w:t>պայմանագիրը</w:t>
      </w:r>
      <w:proofErr w:type="spellEnd"/>
      <w:r w:rsidRPr="00E633A0">
        <w:rPr>
          <w:rFonts w:ascii="GHEA Grapalat" w:hAnsi="GHEA Grapalat"/>
        </w:rPr>
        <w:t>,</w:t>
      </w:r>
    </w:p>
    <w:p w14:paraId="20CA22F8" w14:textId="77777777" w:rsidR="00E633A0" w:rsidRPr="00E633A0" w:rsidRDefault="00E633A0" w:rsidP="00154882">
      <w:pPr>
        <w:pStyle w:val="NormalWeb"/>
        <w:spacing w:before="0" w:beforeAutospacing="0" w:after="0" w:afterAutospacing="0"/>
        <w:ind w:firstLine="375"/>
        <w:rPr>
          <w:rFonts w:ascii="GHEA Grapalat" w:hAnsi="GHEA Grapalat"/>
        </w:rPr>
      </w:pPr>
      <w:r w:rsidRPr="00E633A0">
        <w:rPr>
          <w:rFonts w:ascii="GHEA Grapalat" w:hAnsi="GHEA Grapalat"/>
        </w:rPr>
        <w:t xml:space="preserve">ը. </w:t>
      </w:r>
      <w:proofErr w:type="spellStart"/>
      <w:r w:rsidRPr="00E633A0">
        <w:rPr>
          <w:rFonts w:ascii="GHEA Grapalat" w:hAnsi="GHEA Grapalat"/>
        </w:rPr>
        <w:t>առանձին</w:t>
      </w:r>
      <w:proofErr w:type="spellEnd"/>
      <w:r w:rsidRPr="00E633A0">
        <w:rPr>
          <w:rFonts w:ascii="GHEA Grapalat" w:hAnsi="GHEA Grapalat"/>
        </w:rPr>
        <w:t xml:space="preserve"> </w:t>
      </w:r>
      <w:proofErr w:type="spellStart"/>
      <w:r w:rsidRPr="00E633A0">
        <w:rPr>
          <w:rFonts w:ascii="GHEA Grapalat" w:hAnsi="GHEA Grapalat"/>
        </w:rPr>
        <w:t>կազմակերպական-իրավական</w:t>
      </w:r>
      <w:proofErr w:type="spellEnd"/>
      <w:r w:rsidRPr="00E633A0">
        <w:rPr>
          <w:rFonts w:ascii="GHEA Grapalat" w:hAnsi="GHEA Grapalat"/>
        </w:rPr>
        <w:t xml:space="preserve"> </w:t>
      </w:r>
      <w:proofErr w:type="spellStart"/>
      <w:r w:rsidRPr="00E633A0">
        <w:rPr>
          <w:rFonts w:ascii="GHEA Grapalat" w:hAnsi="GHEA Grapalat"/>
        </w:rPr>
        <w:t>ձև</w:t>
      </w:r>
      <w:proofErr w:type="spellEnd"/>
      <w:r w:rsidRPr="00E633A0">
        <w:rPr>
          <w:rFonts w:ascii="GHEA Grapalat" w:hAnsi="GHEA Grapalat"/>
        </w:rPr>
        <w:t xml:space="preserve"> </w:t>
      </w:r>
      <w:proofErr w:type="spellStart"/>
      <w:r w:rsidRPr="00E633A0">
        <w:rPr>
          <w:rFonts w:ascii="GHEA Grapalat" w:hAnsi="GHEA Grapalat"/>
        </w:rPr>
        <w:t>ունեցող</w:t>
      </w:r>
      <w:proofErr w:type="spellEnd"/>
      <w:r w:rsidRPr="00E633A0">
        <w:rPr>
          <w:rFonts w:ascii="GHEA Grapalat" w:hAnsi="GHEA Grapalat"/>
        </w:rPr>
        <w:t xml:space="preserve"> </w:t>
      </w:r>
      <w:proofErr w:type="spellStart"/>
      <w:r w:rsidRPr="00E633A0">
        <w:rPr>
          <w:rFonts w:ascii="GHEA Grapalat" w:hAnsi="GHEA Grapalat"/>
        </w:rPr>
        <w:t>իրավաբանական</w:t>
      </w:r>
      <w:proofErr w:type="spellEnd"/>
      <w:r w:rsidRPr="00E633A0">
        <w:rPr>
          <w:rFonts w:ascii="GHEA Grapalat" w:hAnsi="GHEA Grapalat"/>
        </w:rPr>
        <w:t xml:space="preserve"> </w:t>
      </w:r>
      <w:proofErr w:type="spellStart"/>
      <w:r w:rsidRPr="00E633A0">
        <w:rPr>
          <w:rFonts w:ascii="GHEA Grapalat" w:hAnsi="GHEA Grapalat"/>
        </w:rPr>
        <w:t>անձանց</w:t>
      </w:r>
      <w:proofErr w:type="spellEnd"/>
      <w:r w:rsidRPr="00E633A0">
        <w:rPr>
          <w:rFonts w:ascii="GHEA Grapalat" w:hAnsi="GHEA Grapalat"/>
        </w:rPr>
        <w:t xml:space="preserve"> </w:t>
      </w:r>
      <w:proofErr w:type="spellStart"/>
      <w:r w:rsidRPr="00E633A0">
        <w:rPr>
          <w:rFonts w:ascii="GHEA Grapalat" w:hAnsi="GHEA Grapalat"/>
        </w:rPr>
        <w:t>վերաբերյալ</w:t>
      </w:r>
      <w:proofErr w:type="spellEnd"/>
      <w:r w:rsidRPr="00E633A0">
        <w:rPr>
          <w:rFonts w:ascii="GHEA Grapalat" w:hAnsi="GHEA Grapalat"/>
        </w:rPr>
        <w:t xml:space="preserve"> </w:t>
      </w:r>
      <w:proofErr w:type="spellStart"/>
      <w:r w:rsidRPr="00E633A0">
        <w:rPr>
          <w:rFonts w:ascii="GHEA Grapalat" w:hAnsi="GHEA Grapalat"/>
        </w:rPr>
        <w:t>օրենքներով</w:t>
      </w:r>
      <w:proofErr w:type="spellEnd"/>
      <w:r w:rsidRPr="00E633A0">
        <w:rPr>
          <w:rFonts w:ascii="GHEA Grapalat" w:hAnsi="GHEA Grapalat"/>
        </w:rPr>
        <w:t xml:space="preserve"> </w:t>
      </w:r>
      <w:proofErr w:type="spellStart"/>
      <w:r w:rsidRPr="00E633A0">
        <w:rPr>
          <w:rFonts w:ascii="GHEA Grapalat" w:hAnsi="GHEA Grapalat"/>
        </w:rPr>
        <w:t>կամ</w:t>
      </w:r>
      <w:proofErr w:type="spellEnd"/>
      <w:r w:rsidRPr="00E633A0">
        <w:rPr>
          <w:rFonts w:ascii="GHEA Grapalat" w:hAnsi="GHEA Grapalat"/>
        </w:rPr>
        <w:t xml:space="preserve"> </w:t>
      </w:r>
      <w:proofErr w:type="spellStart"/>
      <w:r w:rsidRPr="00E633A0">
        <w:rPr>
          <w:rFonts w:ascii="GHEA Grapalat" w:hAnsi="GHEA Grapalat"/>
        </w:rPr>
        <w:t>այլ</w:t>
      </w:r>
      <w:proofErr w:type="spellEnd"/>
      <w:r w:rsidRPr="00E633A0">
        <w:rPr>
          <w:rFonts w:ascii="GHEA Grapalat" w:hAnsi="GHEA Grapalat"/>
        </w:rPr>
        <w:t xml:space="preserve"> </w:t>
      </w:r>
      <w:proofErr w:type="spellStart"/>
      <w:r w:rsidRPr="00E633A0">
        <w:rPr>
          <w:rFonts w:ascii="GHEA Grapalat" w:hAnsi="GHEA Grapalat"/>
        </w:rPr>
        <w:t>օրենքներով</w:t>
      </w:r>
      <w:proofErr w:type="spellEnd"/>
      <w:r w:rsidRPr="00E633A0">
        <w:rPr>
          <w:rFonts w:ascii="GHEA Grapalat" w:hAnsi="GHEA Grapalat"/>
        </w:rPr>
        <w:t xml:space="preserve"> </w:t>
      </w:r>
      <w:proofErr w:type="spellStart"/>
      <w:r w:rsidRPr="00E633A0">
        <w:rPr>
          <w:rFonts w:ascii="GHEA Grapalat" w:hAnsi="GHEA Grapalat"/>
        </w:rPr>
        <w:t>նախատեսված</w:t>
      </w:r>
      <w:proofErr w:type="spellEnd"/>
      <w:r w:rsidRPr="00E633A0">
        <w:rPr>
          <w:rFonts w:ascii="GHEA Grapalat" w:hAnsi="GHEA Grapalat"/>
        </w:rPr>
        <w:t xml:space="preserve"> </w:t>
      </w:r>
      <w:proofErr w:type="spellStart"/>
      <w:r w:rsidRPr="00E633A0">
        <w:rPr>
          <w:rFonts w:ascii="GHEA Grapalat" w:hAnsi="GHEA Grapalat"/>
        </w:rPr>
        <w:t>պետական</w:t>
      </w:r>
      <w:proofErr w:type="spellEnd"/>
      <w:r w:rsidRPr="00E633A0">
        <w:rPr>
          <w:rFonts w:ascii="GHEA Grapalat" w:hAnsi="GHEA Grapalat"/>
        </w:rPr>
        <w:t xml:space="preserve"> </w:t>
      </w:r>
      <w:proofErr w:type="spellStart"/>
      <w:r w:rsidRPr="00E633A0">
        <w:rPr>
          <w:rFonts w:ascii="GHEA Grapalat" w:hAnsi="GHEA Grapalat"/>
        </w:rPr>
        <w:t>գրանցման</w:t>
      </w:r>
      <w:proofErr w:type="spellEnd"/>
      <w:r w:rsidRPr="00E633A0">
        <w:rPr>
          <w:rFonts w:ascii="GHEA Grapalat" w:hAnsi="GHEA Grapalat"/>
        </w:rPr>
        <w:t xml:space="preserve"> </w:t>
      </w:r>
      <w:proofErr w:type="spellStart"/>
      <w:r w:rsidRPr="00E633A0">
        <w:rPr>
          <w:rFonts w:ascii="GHEA Grapalat" w:hAnsi="GHEA Grapalat"/>
        </w:rPr>
        <w:t>համար</w:t>
      </w:r>
      <w:proofErr w:type="spellEnd"/>
      <w:r w:rsidRPr="00E633A0">
        <w:rPr>
          <w:rFonts w:ascii="GHEA Grapalat" w:hAnsi="GHEA Grapalat"/>
        </w:rPr>
        <w:t xml:space="preserve"> </w:t>
      </w:r>
      <w:proofErr w:type="spellStart"/>
      <w:r w:rsidRPr="00E633A0">
        <w:rPr>
          <w:rFonts w:ascii="GHEA Grapalat" w:hAnsi="GHEA Grapalat"/>
        </w:rPr>
        <w:t>պարտադիր</w:t>
      </w:r>
      <w:proofErr w:type="spellEnd"/>
      <w:r w:rsidRPr="00E633A0">
        <w:rPr>
          <w:rFonts w:ascii="GHEA Grapalat" w:hAnsi="GHEA Grapalat"/>
        </w:rPr>
        <w:t xml:space="preserve"> </w:t>
      </w:r>
      <w:proofErr w:type="spellStart"/>
      <w:r w:rsidRPr="00E633A0">
        <w:rPr>
          <w:rFonts w:ascii="GHEA Grapalat" w:hAnsi="GHEA Grapalat"/>
        </w:rPr>
        <w:t>ներկայացման</w:t>
      </w:r>
      <w:proofErr w:type="spellEnd"/>
      <w:r w:rsidRPr="00E633A0">
        <w:rPr>
          <w:rFonts w:ascii="GHEA Grapalat" w:hAnsi="GHEA Grapalat"/>
        </w:rPr>
        <w:t xml:space="preserve"> </w:t>
      </w:r>
      <w:proofErr w:type="spellStart"/>
      <w:r w:rsidRPr="00E633A0">
        <w:rPr>
          <w:rFonts w:ascii="GHEA Grapalat" w:hAnsi="GHEA Grapalat"/>
        </w:rPr>
        <w:t>ենթակա</w:t>
      </w:r>
      <w:proofErr w:type="spellEnd"/>
      <w:r w:rsidRPr="00E633A0">
        <w:rPr>
          <w:rFonts w:ascii="GHEA Grapalat" w:hAnsi="GHEA Grapalat"/>
        </w:rPr>
        <w:t xml:space="preserve"> </w:t>
      </w:r>
      <w:proofErr w:type="spellStart"/>
      <w:r w:rsidRPr="00E633A0">
        <w:rPr>
          <w:rFonts w:ascii="GHEA Grapalat" w:hAnsi="GHEA Grapalat"/>
        </w:rPr>
        <w:t>այլ</w:t>
      </w:r>
      <w:proofErr w:type="spellEnd"/>
      <w:r w:rsidRPr="00E633A0">
        <w:rPr>
          <w:rFonts w:ascii="GHEA Grapalat" w:hAnsi="GHEA Grapalat"/>
        </w:rPr>
        <w:t xml:space="preserve"> </w:t>
      </w:r>
      <w:proofErr w:type="spellStart"/>
      <w:r w:rsidRPr="00E633A0">
        <w:rPr>
          <w:rFonts w:ascii="GHEA Grapalat" w:hAnsi="GHEA Grapalat"/>
        </w:rPr>
        <w:t>փաստաթղթեր</w:t>
      </w:r>
      <w:proofErr w:type="spellEnd"/>
      <w:r w:rsidRPr="00E633A0">
        <w:rPr>
          <w:rFonts w:ascii="GHEA Grapalat" w:hAnsi="GHEA Grapalat"/>
        </w:rPr>
        <w:t>:</w:t>
      </w:r>
    </w:p>
    <w:p w14:paraId="05AC370D" w14:textId="77777777" w:rsidR="00E633A0" w:rsidRPr="00E633A0" w:rsidRDefault="00E633A0" w:rsidP="00154882">
      <w:pPr>
        <w:pStyle w:val="NormalWeb"/>
        <w:spacing w:before="0" w:beforeAutospacing="0" w:after="0" w:afterAutospacing="0"/>
        <w:ind w:firstLine="375"/>
        <w:rPr>
          <w:rFonts w:ascii="GHEA Grapalat" w:hAnsi="GHEA Grapalat"/>
        </w:rPr>
      </w:pPr>
      <w:r w:rsidRPr="00E633A0">
        <w:rPr>
          <w:rFonts w:ascii="GHEA Grapalat" w:hAnsi="GHEA Grapalat"/>
        </w:rPr>
        <w:t>2.</w:t>
      </w:r>
      <w:r w:rsidRPr="00E633A0">
        <w:rPr>
          <w:rFonts w:ascii="Calibri" w:hAnsi="Calibri" w:cs="Calibri"/>
        </w:rPr>
        <w:t> </w:t>
      </w:r>
      <w:proofErr w:type="spellStart"/>
      <w:r w:rsidRPr="00E633A0">
        <w:rPr>
          <w:rStyle w:val="Strong"/>
          <w:rFonts w:ascii="GHEA Grapalat" w:hAnsi="GHEA Grapalat"/>
        </w:rPr>
        <w:t>Միացման</w:t>
      </w:r>
      <w:proofErr w:type="spellEnd"/>
      <w:r w:rsidRPr="00E633A0">
        <w:rPr>
          <w:rStyle w:val="Strong"/>
          <w:rFonts w:ascii="GHEA Grapalat" w:hAnsi="GHEA Grapalat"/>
        </w:rPr>
        <w:t xml:space="preserve"> </w:t>
      </w:r>
      <w:proofErr w:type="spellStart"/>
      <w:r w:rsidRPr="00E633A0">
        <w:rPr>
          <w:rStyle w:val="Strong"/>
          <w:rFonts w:ascii="GHEA Grapalat" w:hAnsi="GHEA Grapalat"/>
        </w:rPr>
        <w:t>դեպքում</w:t>
      </w:r>
      <w:proofErr w:type="spellEnd"/>
      <w:r w:rsidRPr="00E633A0">
        <w:rPr>
          <w:rStyle w:val="Strong"/>
          <w:rFonts w:ascii="GHEA Grapalat" w:hAnsi="GHEA Grapalat"/>
        </w:rPr>
        <w:t>`</w:t>
      </w:r>
    </w:p>
    <w:p w14:paraId="3AC88E9E" w14:textId="77777777" w:rsidR="00E633A0" w:rsidRPr="00E633A0" w:rsidRDefault="00E633A0" w:rsidP="00154882">
      <w:pPr>
        <w:pStyle w:val="NormalWeb"/>
        <w:spacing w:before="0" w:beforeAutospacing="0" w:after="0" w:afterAutospacing="0"/>
        <w:ind w:firstLine="375"/>
        <w:rPr>
          <w:rFonts w:ascii="GHEA Grapalat" w:hAnsi="GHEA Grapalat"/>
        </w:rPr>
      </w:pPr>
      <w:r w:rsidRPr="00E633A0">
        <w:rPr>
          <w:rFonts w:ascii="GHEA Grapalat" w:hAnsi="GHEA Grapalat"/>
        </w:rPr>
        <w:t xml:space="preserve">1) </w:t>
      </w:r>
      <w:proofErr w:type="spellStart"/>
      <w:r w:rsidRPr="00E633A0">
        <w:rPr>
          <w:rFonts w:ascii="GHEA Grapalat" w:hAnsi="GHEA Grapalat"/>
        </w:rPr>
        <w:t>միացող</w:t>
      </w:r>
      <w:proofErr w:type="spellEnd"/>
      <w:r w:rsidRPr="00E633A0">
        <w:rPr>
          <w:rFonts w:ascii="GHEA Grapalat" w:hAnsi="GHEA Grapalat"/>
        </w:rPr>
        <w:t xml:space="preserve"> </w:t>
      </w:r>
      <w:proofErr w:type="spellStart"/>
      <w:r w:rsidRPr="00E633A0">
        <w:rPr>
          <w:rFonts w:ascii="GHEA Grapalat" w:hAnsi="GHEA Grapalat"/>
        </w:rPr>
        <w:t>իրավաբանական</w:t>
      </w:r>
      <w:proofErr w:type="spellEnd"/>
      <w:r w:rsidRPr="00E633A0">
        <w:rPr>
          <w:rFonts w:ascii="GHEA Grapalat" w:hAnsi="GHEA Grapalat"/>
        </w:rPr>
        <w:t xml:space="preserve"> </w:t>
      </w:r>
      <w:proofErr w:type="spellStart"/>
      <w:r w:rsidRPr="00E633A0">
        <w:rPr>
          <w:rFonts w:ascii="GHEA Grapalat" w:hAnsi="GHEA Grapalat"/>
        </w:rPr>
        <w:t>անձը</w:t>
      </w:r>
      <w:proofErr w:type="spellEnd"/>
      <w:r w:rsidRPr="00E633A0">
        <w:rPr>
          <w:rFonts w:ascii="GHEA Grapalat" w:hAnsi="GHEA Grapalat"/>
        </w:rPr>
        <w:t xml:space="preserve"> (</w:t>
      </w:r>
      <w:proofErr w:type="spellStart"/>
      <w:r w:rsidRPr="00E633A0">
        <w:rPr>
          <w:rFonts w:ascii="GHEA Grapalat" w:hAnsi="GHEA Grapalat"/>
        </w:rPr>
        <w:t>անձինք</w:t>
      </w:r>
      <w:proofErr w:type="spellEnd"/>
      <w:r w:rsidRPr="00E633A0">
        <w:rPr>
          <w:rFonts w:ascii="GHEA Grapalat" w:hAnsi="GHEA Grapalat"/>
        </w:rPr>
        <w:t xml:space="preserve">) </w:t>
      </w:r>
      <w:proofErr w:type="spellStart"/>
      <w:r w:rsidRPr="00E633A0">
        <w:rPr>
          <w:rFonts w:ascii="GHEA Grapalat" w:hAnsi="GHEA Grapalat"/>
        </w:rPr>
        <w:t>ներկայացնում</w:t>
      </w:r>
      <w:proofErr w:type="spellEnd"/>
      <w:r w:rsidRPr="00E633A0">
        <w:rPr>
          <w:rFonts w:ascii="GHEA Grapalat" w:hAnsi="GHEA Grapalat"/>
        </w:rPr>
        <w:t xml:space="preserve"> է (</w:t>
      </w:r>
      <w:proofErr w:type="spellStart"/>
      <w:r w:rsidRPr="00E633A0">
        <w:rPr>
          <w:rFonts w:ascii="GHEA Grapalat" w:hAnsi="GHEA Grapalat"/>
        </w:rPr>
        <w:t>են</w:t>
      </w:r>
      <w:proofErr w:type="spellEnd"/>
      <w:r w:rsidRPr="00E633A0">
        <w:rPr>
          <w:rFonts w:ascii="GHEA Grapalat" w:hAnsi="GHEA Grapalat"/>
        </w:rPr>
        <w:t>)`</w:t>
      </w:r>
    </w:p>
    <w:p w14:paraId="3B141346" w14:textId="77777777" w:rsidR="00E633A0" w:rsidRPr="00E633A0" w:rsidRDefault="00E633A0" w:rsidP="00154882">
      <w:pPr>
        <w:pStyle w:val="NormalWeb"/>
        <w:spacing w:before="0" w:beforeAutospacing="0" w:after="0" w:afterAutospacing="0"/>
        <w:ind w:firstLine="375"/>
        <w:rPr>
          <w:rFonts w:ascii="GHEA Grapalat" w:hAnsi="GHEA Grapalat"/>
        </w:rPr>
      </w:pPr>
      <w:r w:rsidRPr="00E633A0">
        <w:rPr>
          <w:rFonts w:ascii="GHEA Grapalat" w:hAnsi="GHEA Grapalat"/>
        </w:rPr>
        <w:t xml:space="preserve">ա. </w:t>
      </w:r>
      <w:proofErr w:type="spellStart"/>
      <w:r w:rsidRPr="00E633A0">
        <w:rPr>
          <w:rFonts w:ascii="GHEA Grapalat" w:hAnsi="GHEA Grapalat"/>
        </w:rPr>
        <w:t>դիմում</w:t>
      </w:r>
      <w:proofErr w:type="spellEnd"/>
      <w:r w:rsidRPr="00E633A0">
        <w:rPr>
          <w:rFonts w:ascii="GHEA Grapalat" w:hAnsi="GHEA Grapalat"/>
        </w:rPr>
        <w:t xml:space="preserve">, </w:t>
      </w:r>
      <w:proofErr w:type="spellStart"/>
      <w:r w:rsidRPr="00E633A0">
        <w:rPr>
          <w:rFonts w:ascii="GHEA Grapalat" w:hAnsi="GHEA Grapalat"/>
        </w:rPr>
        <w:t>որում</w:t>
      </w:r>
      <w:proofErr w:type="spellEnd"/>
      <w:r w:rsidRPr="00E633A0">
        <w:rPr>
          <w:rFonts w:ascii="GHEA Grapalat" w:hAnsi="GHEA Grapalat"/>
        </w:rPr>
        <w:t xml:space="preserve"> </w:t>
      </w:r>
      <w:proofErr w:type="spellStart"/>
      <w:r w:rsidRPr="00E633A0">
        <w:rPr>
          <w:rFonts w:ascii="GHEA Grapalat" w:hAnsi="GHEA Grapalat"/>
        </w:rPr>
        <w:t>պետք</w:t>
      </w:r>
      <w:proofErr w:type="spellEnd"/>
      <w:r w:rsidRPr="00E633A0">
        <w:rPr>
          <w:rFonts w:ascii="GHEA Grapalat" w:hAnsi="GHEA Grapalat"/>
        </w:rPr>
        <w:t xml:space="preserve"> է </w:t>
      </w:r>
      <w:proofErr w:type="spellStart"/>
      <w:r w:rsidRPr="00E633A0">
        <w:rPr>
          <w:rFonts w:ascii="GHEA Grapalat" w:hAnsi="GHEA Grapalat"/>
        </w:rPr>
        <w:t>նշվեն</w:t>
      </w:r>
      <w:proofErr w:type="spellEnd"/>
      <w:r w:rsidRPr="00E633A0">
        <w:rPr>
          <w:rFonts w:ascii="GHEA Grapalat" w:hAnsi="GHEA Grapalat"/>
        </w:rPr>
        <w:t xml:space="preserve"> </w:t>
      </w:r>
      <w:proofErr w:type="spellStart"/>
      <w:r w:rsidRPr="00E633A0">
        <w:rPr>
          <w:rFonts w:ascii="GHEA Grapalat" w:hAnsi="GHEA Grapalat"/>
        </w:rPr>
        <w:t>միացող</w:t>
      </w:r>
      <w:proofErr w:type="spellEnd"/>
      <w:r w:rsidRPr="00E633A0">
        <w:rPr>
          <w:rFonts w:ascii="GHEA Grapalat" w:hAnsi="GHEA Grapalat"/>
        </w:rPr>
        <w:t xml:space="preserve"> </w:t>
      </w:r>
      <w:proofErr w:type="spellStart"/>
      <w:r w:rsidRPr="00E633A0">
        <w:rPr>
          <w:rFonts w:ascii="GHEA Grapalat" w:hAnsi="GHEA Grapalat"/>
        </w:rPr>
        <w:t>իրավաբանական</w:t>
      </w:r>
      <w:proofErr w:type="spellEnd"/>
      <w:r w:rsidRPr="00E633A0">
        <w:rPr>
          <w:rFonts w:ascii="GHEA Grapalat" w:hAnsi="GHEA Grapalat"/>
        </w:rPr>
        <w:t xml:space="preserve"> </w:t>
      </w:r>
      <w:proofErr w:type="spellStart"/>
      <w:r w:rsidRPr="00E633A0">
        <w:rPr>
          <w:rFonts w:ascii="GHEA Grapalat" w:hAnsi="GHEA Grapalat"/>
        </w:rPr>
        <w:t>անձի</w:t>
      </w:r>
      <w:proofErr w:type="spellEnd"/>
      <w:r w:rsidRPr="00E633A0">
        <w:rPr>
          <w:rFonts w:ascii="GHEA Grapalat" w:hAnsi="GHEA Grapalat"/>
        </w:rPr>
        <w:t xml:space="preserve"> </w:t>
      </w:r>
      <w:proofErr w:type="spellStart"/>
      <w:r w:rsidRPr="00E633A0">
        <w:rPr>
          <w:rFonts w:ascii="GHEA Grapalat" w:hAnsi="GHEA Grapalat"/>
        </w:rPr>
        <w:t>պետական</w:t>
      </w:r>
      <w:proofErr w:type="spellEnd"/>
      <w:r w:rsidRPr="00E633A0">
        <w:rPr>
          <w:rFonts w:ascii="GHEA Grapalat" w:hAnsi="GHEA Grapalat"/>
        </w:rPr>
        <w:t xml:space="preserve"> </w:t>
      </w:r>
      <w:proofErr w:type="spellStart"/>
      <w:r w:rsidRPr="00E633A0">
        <w:rPr>
          <w:rFonts w:ascii="GHEA Grapalat" w:hAnsi="GHEA Grapalat"/>
        </w:rPr>
        <w:t>գրանցման</w:t>
      </w:r>
      <w:proofErr w:type="spellEnd"/>
      <w:r w:rsidRPr="00E633A0">
        <w:rPr>
          <w:rFonts w:ascii="GHEA Grapalat" w:hAnsi="GHEA Grapalat"/>
        </w:rPr>
        <w:t xml:space="preserve"> </w:t>
      </w:r>
      <w:proofErr w:type="spellStart"/>
      <w:r w:rsidRPr="00E633A0">
        <w:rPr>
          <w:rFonts w:ascii="GHEA Grapalat" w:hAnsi="GHEA Grapalat"/>
        </w:rPr>
        <w:t>համարը</w:t>
      </w:r>
      <w:proofErr w:type="spellEnd"/>
      <w:r w:rsidRPr="00E633A0">
        <w:rPr>
          <w:rFonts w:ascii="GHEA Grapalat" w:hAnsi="GHEA Grapalat"/>
        </w:rPr>
        <w:t xml:space="preserve"> և </w:t>
      </w:r>
      <w:proofErr w:type="spellStart"/>
      <w:r w:rsidRPr="00E633A0">
        <w:rPr>
          <w:rFonts w:ascii="GHEA Grapalat" w:hAnsi="GHEA Grapalat"/>
        </w:rPr>
        <w:t>անվանումը</w:t>
      </w:r>
      <w:proofErr w:type="spellEnd"/>
      <w:r w:rsidRPr="00E633A0">
        <w:rPr>
          <w:rFonts w:ascii="GHEA Grapalat" w:hAnsi="GHEA Grapalat"/>
        </w:rPr>
        <w:t>,</w:t>
      </w:r>
    </w:p>
    <w:p w14:paraId="0C343009" w14:textId="77777777" w:rsidR="00E633A0" w:rsidRPr="00E633A0" w:rsidRDefault="00E633A0" w:rsidP="00154882">
      <w:pPr>
        <w:pStyle w:val="NormalWeb"/>
        <w:spacing w:before="0" w:beforeAutospacing="0" w:after="0" w:afterAutospacing="0"/>
        <w:ind w:firstLine="375"/>
        <w:rPr>
          <w:rFonts w:ascii="GHEA Grapalat" w:hAnsi="GHEA Grapalat"/>
        </w:rPr>
      </w:pPr>
      <w:r w:rsidRPr="00E633A0">
        <w:rPr>
          <w:rFonts w:ascii="GHEA Grapalat" w:hAnsi="GHEA Grapalat"/>
        </w:rPr>
        <w:t xml:space="preserve">բ. </w:t>
      </w:r>
      <w:proofErr w:type="spellStart"/>
      <w:r w:rsidRPr="00E633A0">
        <w:rPr>
          <w:rFonts w:ascii="GHEA Grapalat" w:hAnsi="GHEA Grapalat"/>
        </w:rPr>
        <w:t>պետական</w:t>
      </w:r>
      <w:proofErr w:type="spellEnd"/>
      <w:r w:rsidRPr="00E633A0">
        <w:rPr>
          <w:rFonts w:ascii="GHEA Grapalat" w:hAnsi="GHEA Grapalat"/>
        </w:rPr>
        <w:t xml:space="preserve"> </w:t>
      </w:r>
      <w:proofErr w:type="spellStart"/>
      <w:r w:rsidRPr="00E633A0">
        <w:rPr>
          <w:rFonts w:ascii="GHEA Grapalat" w:hAnsi="GHEA Grapalat"/>
        </w:rPr>
        <w:t>տուրքի</w:t>
      </w:r>
      <w:proofErr w:type="spellEnd"/>
      <w:r w:rsidRPr="00E633A0">
        <w:rPr>
          <w:rFonts w:ascii="GHEA Grapalat" w:hAnsi="GHEA Grapalat"/>
        </w:rPr>
        <w:t xml:space="preserve"> </w:t>
      </w:r>
      <w:proofErr w:type="spellStart"/>
      <w:r w:rsidRPr="00E633A0">
        <w:rPr>
          <w:rFonts w:ascii="GHEA Grapalat" w:hAnsi="GHEA Grapalat"/>
        </w:rPr>
        <w:t>վճարումը</w:t>
      </w:r>
      <w:proofErr w:type="spellEnd"/>
      <w:r w:rsidRPr="00E633A0">
        <w:rPr>
          <w:rFonts w:ascii="GHEA Grapalat" w:hAnsi="GHEA Grapalat"/>
        </w:rPr>
        <w:t xml:space="preserve"> </w:t>
      </w:r>
      <w:proofErr w:type="spellStart"/>
      <w:r w:rsidRPr="00E633A0">
        <w:rPr>
          <w:rFonts w:ascii="GHEA Grapalat" w:hAnsi="GHEA Grapalat"/>
        </w:rPr>
        <w:t>հավաստող</w:t>
      </w:r>
      <w:proofErr w:type="spellEnd"/>
      <w:r w:rsidRPr="00E633A0">
        <w:rPr>
          <w:rFonts w:ascii="GHEA Grapalat" w:hAnsi="GHEA Grapalat"/>
        </w:rPr>
        <w:t xml:space="preserve"> </w:t>
      </w:r>
      <w:proofErr w:type="spellStart"/>
      <w:r w:rsidRPr="00E633A0">
        <w:rPr>
          <w:rFonts w:ascii="GHEA Grapalat" w:hAnsi="GHEA Grapalat"/>
        </w:rPr>
        <w:t>փաստաթուղթ</w:t>
      </w:r>
      <w:proofErr w:type="spellEnd"/>
      <w:r w:rsidRPr="00E633A0">
        <w:rPr>
          <w:rFonts w:ascii="GHEA Grapalat" w:hAnsi="GHEA Grapalat"/>
        </w:rPr>
        <w:t>.</w:t>
      </w:r>
    </w:p>
    <w:p w14:paraId="4923874F" w14:textId="77777777" w:rsidR="00E633A0" w:rsidRPr="00E633A0" w:rsidRDefault="00E633A0" w:rsidP="00154882">
      <w:pPr>
        <w:pStyle w:val="NormalWeb"/>
        <w:spacing w:before="0" w:beforeAutospacing="0" w:after="0" w:afterAutospacing="0"/>
        <w:ind w:firstLine="375"/>
        <w:rPr>
          <w:rFonts w:ascii="GHEA Grapalat" w:hAnsi="GHEA Grapalat"/>
        </w:rPr>
      </w:pPr>
      <w:r w:rsidRPr="00E633A0">
        <w:rPr>
          <w:rFonts w:ascii="GHEA Grapalat" w:hAnsi="GHEA Grapalat"/>
        </w:rPr>
        <w:t xml:space="preserve">2) </w:t>
      </w:r>
      <w:proofErr w:type="spellStart"/>
      <w:r w:rsidRPr="00E633A0">
        <w:rPr>
          <w:rFonts w:ascii="GHEA Grapalat" w:hAnsi="GHEA Grapalat"/>
        </w:rPr>
        <w:t>միացման</w:t>
      </w:r>
      <w:proofErr w:type="spellEnd"/>
      <w:r w:rsidRPr="00E633A0">
        <w:rPr>
          <w:rFonts w:ascii="GHEA Grapalat" w:hAnsi="GHEA Grapalat"/>
        </w:rPr>
        <w:t xml:space="preserve"> </w:t>
      </w:r>
      <w:proofErr w:type="spellStart"/>
      <w:r w:rsidRPr="00E633A0">
        <w:rPr>
          <w:rFonts w:ascii="GHEA Grapalat" w:hAnsi="GHEA Grapalat"/>
        </w:rPr>
        <w:t>արդյունքում</w:t>
      </w:r>
      <w:proofErr w:type="spellEnd"/>
      <w:r w:rsidRPr="00E633A0">
        <w:rPr>
          <w:rFonts w:ascii="GHEA Grapalat" w:hAnsi="GHEA Grapalat"/>
        </w:rPr>
        <w:t xml:space="preserve"> </w:t>
      </w:r>
      <w:proofErr w:type="spellStart"/>
      <w:r w:rsidRPr="00E633A0">
        <w:rPr>
          <w:rFonts w:ascii="GHEA Grapalat" w:hAnsi="GHEA Grapalat"/>
        </w:rPr>
        <w:t>ընդլայնվող</w:t>
      </w:r>
      <w:proofErr w:type="spellEnd"/>
      <w:r w:rsidRPr="00E633A0">
        <w:rPr>
          <w:rFonts w:ascii="GHEA Grapalat" w:hAnsi="GHEA Grapalat"/>
        </w:rPr>
        <w:t xml:space="preserve"> </w:t>
      </w:r>
      <w:proofErr w:type="spellStart"/>
      <w:r w:rsidRPr="00E633A0">
        <w:rPr>
          <w:rFonts w:ascii="GHEA Grapalat" w:hAnsi="GHEA Grapalat"/>
        </w:rPr>
        <w:t>իրավաբանական</w:t>
      </w:r>
      <w:proofErr w:type="spellEnd"/>
      <w:r w:rsidRPr="00E633A0">
        <w:rPr>
          <w:rFonts w:ascii="GHEA Grapalat" w:hAnsi="GHEA Grapalat"/>
        </w:rPr>
        <w:t xml:space="preserve"> </w:t>
      </w:r>
      <w:proofErr w:type="spellStart"/>
      <w:r w:rsidRPr="00E633A0">
        <w:rPr>
          <w:rFonts w:ascii="GHEA Grapalat" w:hAnsi="GHEA Grapalat"/>
        </w:rPr>
        <w:t>անձը</w:t>
      </w:r>
      <w:proofErr w:type="spellEnd"/>
      <w:r w:rsidRPr="00E633A0">
        <w:rPr>
          <w:rFonts w:ascii="GHEA Grapalat" w:hAnsi="GHEA Grapalat"/>
        </w:rPr>
        <w:t xml:space="preserve"> </w:t>
      </w:r>
      <w:proofErr w:type="spellStart"/>
      <w:r w:rsidRPr="00E633A0">
        <w:rPr>
          <w:rFonts w:ascii="GHEA Grapalat" w:hAnsi="GHEA Grapalat"/>
        </w:rPr>
        <w:t>ներկայացնում</w:t>
      </w:r>
      <w:proofErr w:type="spellEnd"/>
      <w:r w:rsidRPr="00E633A0">
        <w:rPr>
          <w:rFonts w:ascii="GHEA Grapalat" w:hAnsi="GHEA Grapalat"/>
        </w:rPr>
        <w:t xml:space="preserve"> է`</w:t>
      </w:r>
    </w:p>
    <w:p w14:paraId="730ACAD2" w14:textId="77777777" w:rsidR="00E633A0" w:rsidRPr="00E633A0" w:rsidRDefault="00E633A0" w:rsidP="00154882">
      <w:pPr>
        <w:pStyle w:val="NormalWeb"/>
        <w:spacing w:before="0" w:beforeAutospacing="0" w:after="0" w:afterAutospacing="0"/>
        <w:ind w:firstLine="375"/>
        <w:rPr>
          <w:rFonts w:ascii="GHEA Grapalat" w:hAnsi="GHEA Grapalat"/>
        </w:rPr>
      </w:pPr>
      <w:r w:rsidRPr="00E633A0">
        <w:rPr>
          <w:rFonts w:ascii="GHEA Grapalat" w:hAnsi="GHEA Grapalat"/>
        </w:rPr>
        <w:t xml:space="preserve">ա. </w:t>
      </w:r>
      <w:proofErr w:type="spellStart"/>
      <w:r w:rsidRPr="00E633A0">
        <w:rPr>
          <w:rFonts w:ascii="GHEA Grapalat" w:hAnsi="GHEA Grapalat"/>
        </w:rPr>
        <w:t>դիմում</w:t>
      </w:r>
      <w:proofErr w:type="spellEnd"/>
      <w:r w:rsidRPr="00E633A0">
        <w:rPr>
          <w:rFonts w:ascii="GHEA Grapalat" w:hAnsi="GHEA Grapalat"/>
        </w:rPr>
        <w:t xml:space="preserve">, </w:t>
      </w:r>
      <w:proofErr w:type="spellStart"/>
      <w:r w:rsidRPr="00E633A0">
        <w:rPr>
          <w:rFonts w:ascii="GHEA Grapalat" w:hAnsi="GHEA Grapalat"/>
        </w:rPr>
        <w:t>որում</w:t>
      </w:r>
      <w:proofErr w:type="spellEnd"/>
      <w:r w:rsidRPr="00E633A0">
        <w:rPr>
          <w:rFonts w:ascii="GHEA Grapalat" w:hAnsi="GHEA Grapalat"/>
        </w:rPr>
        <w:t xml:space="preserve"> </w:t>
      </w:r>
      <w:proofErr w:type="spellStart"/>
      <w:r w:rsidRPr="00E633A0">
        <w:rPr>
          <w:rFonts w:ascii="GHEA Grapalat" w:hAnsi="GHEA Grapalat"/>
        </w:rPr>
        <w:t>պետք</w:t>
      </w:r>
      <w:proofErr w:type="spellEnd"/>
      <w:r w:rsidRPr="00E633A0">
        <w:rPr>
          <w:rFonts w:ascii="GHEA Grapalat" w:hAnsi="GHEA Grapalat"/>
        </w:rPr>
        <w:t xml:space="preserve"> է </w:t>
      </w:r>
      <w:proofErr w:type="spellStart"/>
      <w:r w:rsidRPr="00E633A0">
        <w:rPr>
          <w:rFonts w:ascii="GHEA Grapalat" w:hAnsi="GHEA Grapalat"/>
        </w:rPr>
        <w:t>նշվեն</w:t>
      </w:r>
      <w:proofErr w:type="spellEnd"/>
      <w:r w:rsidRPr="00E633A0">
        <w:rPr>
          <w:rFonts w:ascii="GHEA Grapalat" w:hAnsi="GHEA Grapalat"/>
        </w:rPr>
        <w:t xml:space="preserve"> </w:t>
      </w:r>
      <w:proofErr w:type="spellStart"/>
      <w:r w:rsidRPr="00E633A0">
        <w:rPr>
          <w:rFonts w:ascii="GHEA Grapalat" w:hAnsi="GHEA Grapalat"/>
        </w:rPr>
        <w:t>միացման</w:t>
      </w:r>
      <w:proofErr w:type="spellEnd"/>
      <w:r w:rsidRPr="00E633A0">
        <w:rPr>
          <w:rFonts w:ascii="GHEA Grapalat" w:hAnsi="GHEA Grapalat"/>
        </w:rPr>
        <w:t xml:space="preserve"> </w:t>
      </w:r>
      <w:proofErr w:type="spellStart"/>
      <w:r w:rsidRPr="00E633A0">
        <w:rPr>
          <w:rFonts w:ascii="GHEA Grapalat" w:hAnsi="GHEA Grapalat"/>
        </w:rPr>
        <w:t>արդյունքում</w:t>
      </w:r>
      <w:proofErr w:type="spellEnd"/>
      <w:r w:rsidRPr="00E633A0">
        <w:rPr>
          <w:rFonts w:ascii="GHEA Grapalat" w:hAnsi="GHEA Grapalat"/>
        </w:rPr>
        <w:t xml:space="preserve"> </w:t>
      </w:r>
      <w:proofErr w:type="spellStart"/>
      <w:r w:rsidRPr="00E633A0">
        <w:rPr>
          <w:rFonts w:ascii="GHEA Grapalat" w:hAnsi="GHEA Grapalat"/>
        </w:rPr>
        <w:t>ընդլայնվող</w:t>
      </w:r>
      <w:proofErr w:type="spellEnd"/>
      <w:r w:rsidRPr="00E633A0">
        <w:rPr>
          <w:rFonts w:ascii="GHEA Grapalat" w:hAnsi="GHEA Grapalat"/>
        </w:rPr>
        <w:t xml:space="preserve"> </w:t>
      </w:r>
      <w:proofErr w:type="spellStart"/>
      <w:r w:rsidRPr="00E633A0">
        <w:rPr>
          <w:rFonts w:ascii="GHEA Grapalat" w:hAnsi="GHEA Grapalat"/>
        </w:rPr>
        <w:t>իրավաբանական</w:t>
      </w:r>
      <w:proofErr w:type="spellEnd"/>
      <w:r w:rsidRPr="00E633A0">
        <w:rPr>
          <w:rFonts w:ascii="GHEA Grapalat" w:hAnsi="GHEA Grapalat"/>
        </w:rPr>
        <w:t xml:space="preserve"> </w:t>
      </w:r>
      <w:proofErr w:type="spellStart"/>
      <w:r w:rsidRPr="00E633A0">
        <w:rPr>
          <w:rFonts w:ascii="GHEA Grapalat" w:hAnsi="GHEA Grapalat"/>
        </w:rPr>
        <w:t>անձի</w:t>
      </w:r>
      <w:proofErr w:type="spellEnd"/>
      <w:r w:rsidRPr="00E633A0">
        <w:rPr>
          <w:rFonts w:ascii="GHEA Grapalat" w:hAnsi="GHEA Grapalat"/>
        </w:rPr>
        <w:t xml:space="preserve"> </w:t>
      </w:r>
      <w:proofErr w:type="spellStart"/>
      <w:r w:rsidRPr="00E633A0">
        <w:rPr>
          <w:rFonts w:ascii="GHEA Grapalat" w:hAnsi="GHEA Grapalat"/>
        </w:rPr>
        <w:t>պետական</w:t>
      </w:r>
      <w:proofErr w:type="spellEnd"/>
      <w:r w:rsidRPr="00E633A0">
        <w:rPr>
          <w:rFonts w:ascii="GHEA Grapalat" w:hAnsi="GHEA Grapalat"/>
        </w:rPr>
        <w:t xml:space="preserve"> </w:t>
      </w:r>
      <w:proofErr w:type="spellStart"/>
      <w:r w:rsidRPr="00E633A0">
        <w:rPr>
          <w:rFonts w:ascii="GHEA Grapalat" w:hAnsi="GHEA Grapalat"/>
        </w:rPr>
        <w:t>գրանցման</w:t>
      </w:r>
      <w:proofErr w:type="spellEnd"/>
      <w:r w:rsidRPr="00E633A0">
        <w:rPr>
          <w:rFonts w:ascii="GHEA Grapalat" w:hAnsi="GHEA Grapalat"/>
        </w:rPr>
        <w:t xml:space="preserve"> </w:t>
      </w:r>
      <w:proofErr w:type="spellStart"/>
      <w:r w:rsidRPr="00E633A0">
        <w:rPr>
          <w:rFonts w:ascii="GHEA Grapalat" w:hAnsi="GHEA Grapalat"/>
        </w:rPr>
        <w:t>համարը</w:t>
      </w:r>
      <w:proofErr w:type="spellEnd"/>
      <w:r w:rsidRPr="00E633A0">
        <w:rPr>
          <w:rFonts w:ascii="GHEA Grapalat" w:hAnsi="GHEA Grapalat"/>
        </w:rPr>
        <w:t xml:space="preserve"> և </w:t>
      </w:r>
      <w:proofErr w:type="spellStart"/>
      <w:r w:rsidRPr="00E633A0">
        <w:rPr>
          <w:rFonts w:ascii="GHEA Grapalat" w:hAnsi="GHEA Grapalat"/>
        </w:rPr>
        <w:t>անվանումը</w:t>
      </w:r>
      <w:proofErr w:type="spellEnd"/>
      <w:r w:rsidRPr="00E633A0">
        <w:rPr>
          <w:rFonts w:ascii="GHEA Grapalat" w:hAnsi="GHEA Grapalat"/>
        </w:rPr>
        <w:t>,</w:t>
      </w:r>
    </w:p>
    <w:p w14:paraId="0013D46D" w14:textId="77777777" w:rsidR="00E633A0" w:rsidRPr="00E633A0" w:rsidRDefault="00E633A0" w:rsidP="00154882">
      <w:pPr>
        <w:pStyle w:val="NormalWeb"/>
        <w:spacing w:before="0" w:beforeAutospacing="0" w:after="0" w:afterAutospacing="0"/>
        <w:ind w:firstLine="375"/>
        <w:rPr>
          <w:rFonts w:ascii="GHEA Grapalat" w:hAnsi="GHEA Grapalat"/>
        </w:rPr>
      </w:pPr>
      <w:r w:rsidRPr="00E633A0">
        <w:rPr>
          <w:rFonts w:ascii="GHEA Grapalat" w:hAnsi="GHEA Grapalat"/>
        </w:rPr>
        <w:t xml:space="preserve">բ. </w:t>
      </w:r>
      <w:proofErr w:type="spellStart"/>
      <w:r w:rsidRPr="00E633A0">
        <w:rPr>
          <w:rFonts w:ascii="GHEA Grapalat" w:hAnsi="GHEA Grapalat"/>
        </w:rPr>
        <w:t>կանոնադրության</w:t>
      </w:r>
      <w:proofErr w:type="spellEnd"/>
      <w:r w:rsidRPr="00E633A0">
        <w:rPr>
          <w:rFonts w:ascii="GHEA Grapalat" w:hAnsi="GHEA Grapalat"/>
        </w:rPr>
        <w:t xml:space="preserve"> </w:t>
      </w:r>
      <w:proofErr w:type="spellStart"/>
      <w:r w:rsidRPr="00E633A0">
        <w:rPr>
          <w:rFonts w:ascii="GHEA Grapalat" w:hAnsi="GHEA Grapalat"/>
        </w:rPr>
        <w:t>փոփոխությունները</w:t>
      </w:r>
      <w:proofErr w:type="spellEnd"/>
      <w:r w:rsidRPr="00E633A0">
        <w:rPr>
          <w:rFonts w:ascii="GHEA Grapalat" w:hAnsi="GHEA Grapalat"/>
        </w:rPr>
        <w:t xml:space="preserve"> </w:t>
      </w:r>
      <w:proofErr w:type="spellStart"/>
      <w:r w:rsidRPr="00E633A0">
        <w:rPr>
          <w:rFonts w:ascii="GHEA Grapalat" w:hAnsi="GHEA Grapalat"/>
        </w:rPr>
        <w:t>կամ</w:t>
      </w:r>
      <w:proofErr w:type="spellEnd"/>
      <w:r w:rsidRPr="00E633A0">
        <w:rPr>
          <w:rFonts w:ascii="GHEA Grapalat" w:hAnsi="GHEA Grapalat"/>
        </w:rPr>
        <w:t xml:space="preserve"> </w:t>
      </w:r>
      <w:proofErr w:type="spellStart"/>
      <w:r w:rsidRPr="00E633A0">
        <w:rPr>
          <w:rFonts w:ascii="GHEA Grapalat" w:hAnsi="GHEA Grapalat"/>
        </w:rPr>
        <w:t>լրացումները</w:t>
      </w:r>
      <w:proofErr w:type="spellEnd"/>
      <w:r w:rsidRPr="00E633A0">
        <w:rPr>
          <w:rFonts w:ascii="GHEA Grapalat" w:hAnsi="GHEA Grapalat"/>
        </w:rPr>
        <w:t xml:space="preserve"> (</w:t>
      </w:r>
      <w:proofErr w:type="spellStart"/>
      <w:r w:rsidRPr="00E633A0">
        <w:rPr>
          <w:rFonts w:ascii="GHEA Grapalat" w:hAnsi="GHEA Grapalat"/>
        </w:rPr>
        <w:t>կամ</w:t>
      </w:r>
      <w:proofErr w:type="spellEnd"/>
      <w:r w:rsidRPr="00E633A0">
        <w:rPr>
          <w:rFonts w:ascii="GHEA Grapalat" w:hAnsi="GHEA Grapalat"/>
        </w:rPr>
        <w:t xml:space="preserve"> </w:t>
      </w:r>
      <w:proofErr w:type="spellStart"/>
      <w:r w:rsidRPr="00E633A0">
        <w:rPr>
          <w:rFonts w:ascii="GHEA Grapalat" w:hAnsi="GHEA Grapalat"/>
        </w:rPr>
        <w:t>նոր</w:t>
      </w:r>
      <w:proofErr w:type="spellEnd"/>
      <w:r w:rsidRPr="00E633A0">
        <w:rPr>
          <w:rFonts w:ascii="GHEA Grapalat" w:hAnsi="GHEA Grapalat"/>
        </w:rPr>
        <w:t xml:space="preserve"> </w:t>
      </w:r>
      <w:proofErr w:type="spellStart"/>
      <w:r w:rsidRPr="00E633A0">
        <w:rPr>
          <w:rFonts w:ascii="GHEA Grapalat" w:hAnsi="GHEA Grapalat"/>
        </w:rPr>
        <w:t>խմբագրությամբ</w:t>
      </w:r>
      <w:proofErr w:type="spellEnd"/>
      <w:r w:rsidRPr="00E633A0">
        <w:rPr>
          <w:rFonts w:ascii="GHEA Grapalat" w:hAnsi="GHEA Grapalat"/>
        </w:rPr>
        <w:t xml:space="preserve"> </w:t>
      </w:r>
      <w:proofErr w:type="spellStart"/>
      <w:r w:rsidRPr="00E633A0">
        <w:rPr>
          <w:rFonts w:ascii="GHEA Grapalat" w:hAnsi="GHEA Grapalat"/>
        </w:rPr>
        <w:t>կանոնադրությունը</w:t>
      </w:r>
      <w:proofErr w:type="spellEnd"/>
      <w:r w:rsidRPr="00E633A0">
        <w:rPr>
          <w:rFonts w:ascii="GHEA Grapalat" w:hAnsi="GHEA Grapalat"/>
        </w:rPr>
        <w:t>),</w:t>
      </w:r>
    </w:p>
    <w:p w14:paraId="13C91013" w14:textId="77777777" w:rsidR="00E633A0" w:rsidRPr="00E633A0" w:rsidRDefault="00E633A0" w:rsidP="00154882">
      <w:pPr>
        <w:pStyle w:val="NormalWeb"/>
        <w:spacing w:before="0" w:beforeAutospacing="0" w:after="0" w:afterAutospacing="0"/>
        <w:ind w:firstLine="375"/>
        <w:rPr>
          <w:rFonts w:ascii="GHEA Grapalat" w:hAnsi="GHEA Grapalat"/>
        </w:rPr>
      </w:pPr>
      <w:r w:rsidRPr="00E633A0">
        <w:rPr>
          <w:rFonts w:ascii="GHEA Grapalat" w:hAnsi="GHEA Grapalat"/>
        </w:rPr>
        <w:t xml:space="preserve">գ. </w:t>
      </w:r>
      <w:proofErr w:type="spellStart"/>
      <w:r w:rsidRPr="00E633A0">
        <w:rPr>
          <w:rFonts w:ascii="GHEA Grapalat" w:hAnsi="GHEA Grapalat"/>
        </w:rPr>
        <w:t>փոխանցման</w:t>
      </w:r>
      <w:proofErr w:type="spellEnd"/>
      <w:r w:rsidRPr="00E633A0">
        <w:rPr>
          <w:rFonts w:ascii="GHEA Grapalat" w:hAnsi="GHEA Grapalat"/>
        </w:rPr>
        <w:t xml:space="preserve"> </w:t>
      </w:r>
      <w:proofErr w:type="spellStart"/>
      <w:r w:rsidRPr="00E633A0">
        <w:rPr>
          <w:rFonts w:ascii="GHEA Grapalat" w:hAnsi="GHEA Grapalat"/>
        </w:rPr>
        <w:t>ակտ</w:t>
      </w:r>
      <w:proofErr w:type="spellEnd"/>
      <w:r w:rsidRPr="00E633A0">
        <w:rPr>
          <w:rFonts w:ascii="GHEA Grapalat" w:hAnsi="GHEA Grapalat"/>
        </w:rPr>
        <w:t>(</w:t>
      </w:r>
      <w:proofErr w:type="spellStart"/>
      <w:r w:rsidRPr="00E633A0">
        <w:rPr>
          <w:rFonts w:ascii="GHEA Grapalat" w:hAnsi="GHEA Grapalat"/>
        </w:rPr>
        <w:t>եր</w:t>
      </w:r>
      <w:proofErr w:type="spellEnd"/>
      <w:r w:rsidRPr="00E633A0">
        <w:rPr>
          <w:rFonts w:ascii="GHEA Grapalat" w:hAnsi="GHEA Grapalat"/>
        </w:rPr>
        <w:t>)ը,</w:t>
      </w:r>
    </w:p>
    <w:p w14:paraId="237A5E68" w14:textId="77777777" w:rsidR="00E633A0" w:rsidRPr="00E633A0" w:rsidRDefault="00E633A0" w:rsidP="00154882">
      <w:pPr>
        <w:pStyle w:val="NormalWeb"/>
        <w:spacing w:before="0" w:beforeAutospacing="0" w:after="0" w:afterAutospacing="0"/>
        <w:ind w:firstLine="375"/>
        <w:rPr>
          <w:rFonts w:ascii="GHEA Grapalat" w:hAnsi="GHEA Grapalat"/>
        </w:rPr>
      </w:pPr>
      <w:r w:rsidRPr="00E633A0">
        <w:rPr>
          <w:rFonts w:ascii="GHEA Grapalat" w:hAnsi="GHEA Grapalat"/>
        </w:rPr>
        <w:t xml:space="preserve">դ. </w:t>
      </w:r>
      <w:proofErr w:type="spellStart"/>
      <w:r w:rsidRPr="00E633A0">
        <w:rPr>
          <w:rFonts w:ascii="GHEA Grapalat" w:hAnsi="GHEA Grapalat"/>
        </w:rPr>
        <w:t>միացման</w:t>
      </w:r>
      <w:proofErr w:type="spellEnd"/>
      <w:r w:rsidRPr="00E633A0">
        <w:rPr>
          <w:rFonts w:ascii="GHEA Grapalat" w:hAnsi="GHEA Grapalat"/>
        </w:rPr>
        <w:t xml:space="preserve"> </w:t>
      </w:r>
      <w:proofErr w:type="spellStart"/>
      <w:r w:rsidRPr="00E633A0">
        <w:rPr>
          <w:rFonts w:ascii="GHEA Grapalat" w:hAnsi="GHEA Grapalat"/>
        </w:rPr>
        <w:t>պայմանագիրը</w:t>
      </w:r>
      <w:proofErr w:type="spellEnd"/>
      <w:r w:rsidRPr="00E633A0">
        <w:rPr>
          <w:rFonts w:ascii="GHEA Grapalat" w:hAnsi="GHEA Grapalat"/>
        </w:rPr>
        <w:t xml:space="preserve"> (</w:t>
      </w:r>
      <w:proofErr w:type="spellStart"/>
      <w:r w:rsidRPr="00E633A0">
        <w:rPr>
          <w:rFonts w:ascii="GHEA Grapalat" w:hAnsi="GHEA Grapalat"/>
        </w:rPr>
        <w:t>պայմանագրերը</w:t>
      </w:r>
      <w:proofErr w:type="spellEnd"/>
      <w:r w:rsidRPr="00E633A0">
        <w:rPr>
          <w:rFonts w:ascii="GHEA Grapalat" w:hAnsi="GHEA Grapalat"/>
        </w:rPr>
        <w:t>),</w:t>
      </w:r>
    </w:p>
    <w:p w14:paraId="28847113" w14:textId="77777777" w:rsidR="00E633A0" w:rsidRPr="00E633A0" w:rsidRDefault="00E633A0" w:rsidP="00154882">
      <w:pPr>
        <w:pStyle w:val="NormalWeb"/>
        <w:spacing w:before="0" w:beforeAutospacing="0" w:after="0" w:afterAutospacing="0"/>
        <w:ind w:firstLine="375"/>
        <w:rPr>
          <w:rFonts w:ascii="GHEA Grapalat" w:hAnsi="GHEA Grapalat"/>
        </w:rPr>
      </w:pPr>
      <w:r w:rsidRPr="00E633A0">
        <w:rPr>
          <w:rFonts w:ascii="GHEA Grapalat" w:hAnsi="GHEA Grapalat"/>
        </w:rPr>
        <w:t xml:space="preserve">ե. </w:t>
      </w:r>
      <w:proofErr w:type="spellStart"/>
      <w:r w:rsidRPr="00E633A0">
        <w:rPr>
          <w:rFonts w:ascii="GHEA Grapalat" w:hAnsi="GHEA Grapalat"/>
        </w:rPr>
        <w:t>միացմանը</w:t>
      </w:r>
      <w:proofErr w:type="spellEnd"/>
      <w:r w:rsidRPr="00E633A0">
        <w:rPr>
          <w:rFonts w:ascii="GHEA Grapalat" w:hAnsi="GHEA Grapalat"/>
        </w:rPr>
        <w:t xml:space="preserve"> </w:t>
      </w:r>
      <w:proofErr w:type="spellStart"/>
      <w:r w:rsidRPr="00E633A0">
        <w:rPr>
          <w:rFonts w:ascii="GHEA Grapalat" w:hAnsi="GHEA Grapalat"/>
        </w:rPr>
        <w:t>մասնակցող</w:t>
      </w:r>
      <w:proofErr w:type="spellEnd"/>
      <w:r w:rsidRPr="00E633A0">
        <w:rPr>
          <w:rFonts w:ascii="GHEA Grapalat" w:hAnsi="GHEA Grapalat"/>
        </w:rPr>
        <w:t xml:space="preserve"> </w:t>
      </w:r>
      <w:proofErr w:type="spellStart"/>
      <w:r w:rsidRPr="00E633A0">
        <w:rPr>
          <w:rFonts w:ascii="GHEA Grapalat" w:hAnsi="GHEA Grapalat"/>
        </w:rPr>
        <w:t>իրավաբանական</w:t>
      </w:r>
      <w:proofErr w:type="spellEnd"/>
      <w:r w:rsidRPr="00E633A0">
        <w:rPr>
          <w:rFonts w:ascii="GHEA Grapalat" w:hAnsi="GHEA Grapalat"/>
        </w:rPr>
        <w:t xml:space="preserve"> </w:t>
      </w:r>
      <w:proofErr w:type="spellStart"/>
      <w:r w:rsidRPr="00E633A0">
        <w:rPr>
          <w:rFonts w:ascii="GHEA Grapalat" w:hAnsi="GHEA Grapalat"/>
        </w:rPr>
        <w:t>անձանց</w:t>
      </w:r>
      <w:proofErr w:type="spellEnd"/>
      <w:r w:rsidRPr="00E633A0">
        <w:rPr>
          <w:rFonts w:ascii="GHEA Grapalat" w:hAnsi="GHEA Grapalat"/>
        </w:rPr>
        <w:t xml:space="preserve"> </w:t>
      </w:r>
      <w:proofErr w:type="spellStart"/>
      <w:r w:rsidRPr="00E633A0">
        <w:rPr>
          <w:rFonts w:ascii="GHEA Grapalat" w:hAnsi="GHEA Grapalat"/>
        </w:rPr>
        <w:t>մասնակիցների</w:t>
      </w:r>
      <w:proofErr w:type="spellEnd"/>
      <w:r w:rsidRPr="00E633A0">
        <w:rPr>
          <w:rFonts w:ascii="GHEA Grapalat" w:hAnsi="GHEA Grapalat"/>
        </w:rPr>
        <w:t xml:space="preserve"> </w:t>
      </w:r>
      <w:proofErr w:type="spellStart"/>
      <w:r w:rsidRPr="00E633A0">
        <w:rPr>
          <w:rFonts w:ascii="GHEA Grapalat" w:hAnsi="GHEA Grapalat"/>
        </w:rPr>
        <w:t>համատեղ</w:t>
      </w:r>
      <w:proofErr w:type="spellEnd"/>
      <w:r w:rsidRPr="00E633A0">
        <w:rPr>
          <w:rFonts w:ascii="GHEA Grapalat" w:hAnsi="GHEA Grapalat"/>
        </w:rPr>
        <w:t xml:space="preserve"> </w:t>
      </w:r>
      <w:proofErr w:type="spellStart"/>
      <w:r w:rsidRPr="00E633A0">
        <w:rPr>
          <w:rFonts w:ascii="GHEA Grapalat" w:hAnsi="GHEA Grapalat"/>
        </w:rPr>
        <w:t>ընդհանուր</w:t>
      </w:r>
      <w:proofErr w:type="spellEnd"/>
      <w:r w:rsidRPr="00E633A0">
        <w:rPr>
          <w:rFonts w:ascii="GHEA Grapalat" w:hAnsi="GHEA Grapalat"/>
        </w:rPr>
        <w:t xml:space="preserve"> </w:t>
      </w:r>
      <w:proofErr w:type="spellStart"/>
      <w:r w:rsidRPr="00E633A0">
        <w:rPr>
          <w:rFonts w:ascii="GHEA Grapalat" w:hAnsi="GHEA Grapalat"/>
        </w:rPr>
        <w:t>ժողովի</w:t>
      </w:r>
      <w:proofErr w:type="spellEnd"/>
      <w:r w:rsidRPr="00E633A0">
        <w:rPr>
          <w:rFonts w:ascii="GHEA Grapalat" w:hAnsi="GHEA Grapalat"/>
        </w:rPr>
        <w:t xml:space="preserve"> (</w:t>
      </w:r>
      <w:proofErr w:type="spellStart"/>
      <w:r w:rsidRPr="00E633A0">
        <w:rPr>
          <w:rFonts w:ascii="GHEA Grapalat" w:hAnsi="GHEA Grapalat"/>
        </w:rPr>
        <w:t>համագումարի</w:t>
      </w:r>
      <w:proofErr w:type="spellEnd"/>
      <w:r w:rsidRPr="00E633A0">
        <w:rPr>
          <w:rFonts w:ascii="GHEA Grapalat" w:hAnsi="GHEA Grapalat"/>
        </w:rPr>
        <w:t xml:space="preserve"> </w:t>
      </w:r>
      <w:proofErr w:type="spellStart"/>
      <w:r w:rsidRPr="00E633A0">
        <w:rPr>
          <w:rFonts w:ascii="GHEA Grapalat" w:hAnsi="GHEA Grapalat"/>
        </w:rPr>
        <w:t>կամ</w:t>
      </w:r>
      <w:proofErr w:type="spellEnd"/>
      <w:r w:rsidRPr="00E633A0">
        <w:rPr>
          <w:rFonts w:ascii="GHEA Grapalat" w:hAnsi="GHEA Grapalat"/>
        </w:rPr>
        <w:t xml:space="preserve"> </w:t>
      </w:r>
      <w:proofErr w:type="spellStart"/>
      <w:r w:rsidRPr="00E633A0">
        <w:rPr>
          <w:rFonts w:ascii="GHEA Grapalat" w:hAnsi="GHEA Grapalat"/>
        </w:rPr>
        <w:t>օրենքով</w:t>
      </w:r>
      <w:proofErr w:type="spellEnd"/>
      <w:r w:rsidRPr="00E633A0">
        <w:rPr>
          <w:rFonts w:ascii="GHEA Grapalat" w:hAnsi="GHEA Grapalat"/>
        </w:rPr>
        <w:t xml:space="preserve"> </w:t>
      </w:r>
      <w:proofErr w:type="spellStart"/>
      <w:r w:rsidRPr="00E633A0">
        <w:rPr>
          <w:rFonts w:ascii="GHEA Grapalat" w:hAnsi="GHEA Grapalat"/>
        </w:rPr>
        <w:t>սահմանված</w:t>
      </w:r>
      <w:proofErr w:type="spellEnd"/>
      <w:r w:rsidRPr="00E633A0">
        <w:rPr>
          <w:rFonts w:ascii="GHEA Grapalat" w:hAnsi="GHEA Grapalat"/>
        </w:rPr>
        <w:t xml:space="preserve"> </w:t>
      </w:r>
      <w:proofErr w:type="spellStart"/>
      <w:r w:rsidRPr="00E633A0">
        <w:rPr>
          <w:rFonts w:ascii="GHEA Grapalat" w:hAnsi="GHEA Grapalat"/>
        </w:rPr>
        <w:t>այլ</w:t>
      </w:r>
      <w:proofErr w:type="spellEnd"/>
      <w:r w:rsidRPr="00E633A0">
        <w:rPr>
          <w:rFonts w:ascii="GHEA Grapalat" w:hAnsi="GHEA Grapalat"/>
        </w:rPr>
        <w:t xml:space="preserve"> </w:t>
      </w:r>
      <w:proofErr w:type="spellStart"/>
      <w:r w:rsidRPr="00E633A0">
        <w:rPr>
          <w:rFonts w:ascii="GHEA Grapalat" w:hAnsi="GHEA Grapalat"/>
        </w:rPr>
        <w:t>մարմնի</w:t>
      </w:r>
      <w:proofErr w:type="spellEnd"/>
      <w:r w:rsidRPr="00E633A0">
        <w:rPr>
          <w:rFonts w:ascii="GHEA Grapalat" w:hAnsi="GHEA Grapalat"/>
        </w:rPr>
        <w:t xml:space="preserve">) </w:t>
      </w:r>
      <w:proofErr w:type="spellStart"/>
      <w:r w:rsidRPr="00E633A0">
        <w:rPr>
          <w:rFonts w:ascii="GHEA Grapalat" w:hAnsi="GHEA Grapalat"/>
        </w:rPr>
        <w:t>արձանագրությունը</w:t>
      </w:r>
      <w:proofErr w:type="spellEnd"/>
      <w:r w:rsidRPr="00E633A0">
        <w:rPr>
          <w:rFonts w:ascii="GHEA Grapalat" w:hAnsi="GHEA Grapalat"/>
        </w:rPr>
        <w:t>,</w:t>
      </w:r>
    </w:p>
    <w:p w14:paraId="7BF2BD7D" w14:textId="77777777" w:rsidR="00E633A0" w:rsidRPr="00E633A0" w:rsidRDefault="00E633A0" w:rsidP="00154882">
      <w:pPr>
        <w:pStyle w:val="NormalWeb"/>
        <w:spacing w:before="0" w:beforeAutospacing="0" w:after="0" w:afterAutospacing="0"/>
        <w:ind w:firstLine="375"/>
        <w:rPr>
          <w:rFonts w:ascii="GHEA Grapalat" w:hAnsi="GHEA Grapalat"/>
        </w:rPr>
      </w:pPr>
      <w:r w:rsidRPr="00E633A0">
        <w:rPr>
          <w:rFonts w:ascii="GHEA Grapalat" w:hAnsi="GHEA Grapalat"/>
        </w:rPr>
        <w:t xml:space="preserve">զ. </w:t>
      </w:r>
      <w:proofErr w:type="spellStart"/>
      <w:r w:rsidRPr="00E633A0">
        <w:rPr>
          <w:rFonts w:ascii="GHEA Grapalat" w:hAnsi="GHEA Grapalat"/>
        </w:rPr>
        <w:t>միացող</w:t>
      </w:r>
      <w:proofErr w:type="spellEnd"/>
      <w:r w:rsidRPr="00E633A0">
        <w:rPr>
          <w:rFonts w:ascii="GHEA Grapalat" w:hAnsi="GHEA Grapalat"/>
        </w:rPr>
        <w:t xml:space="preserve"> </w:t>
      </w:r>
      <w:proofErr w:type="spellStart"/>
      <w:r w:rsidRPr="00E633A0">
        <w:rPr>
          <w:rFonts w:ascii="GHEA Grapalat" w:hAnsi="GHEA Grapalat"/>
        </w:rPr>
        <w:t>իրավաբանական</w:t>
      </w:r>
      <w:proofErr w:type="spellEnd"/>
      <w:r w:rsidRPr="00E633A0">
        <w:rPr>
          <w:rFonts w:ascii="GHEA Grapalat" w:hAnsi="GHEA Grapalat"/>
        </w:rPr>
        <w:t xml:space="preserve"> </w:t>
      </w:r>
      <w:proofErr w:type="spellStart"/>
      <w:r w:rsidRPr="00E633A0">
        <w:rPr>
          <w:rFonts w:ascii="GHEA Grapalat" w:hAnsi="GHEA Grapalat"/>
        </w:rPr>
        <w:t>անձի</w:t>
      </w:r>
      <w:proofErr w:type="spellEnd"/>
      <w:r w:rsidRPr="00E633A0">
        <w:rPr>
          <w:rFonts w:ascii="GHEA Grapalat" w:hAnsi="GHEA Grapalat"/>
        </w:rPr>
        <w:t xml:space="preserve"> </w:t>
      </w:r>
      <w:proofErr w:type="spellStart"/>
      <w:r w:rsidRPr="00E633A0">
        <w:rPr>
          <w:rFonts w:ascii="GHEA Grapalat" w:hAnsi="GHEA Grapalat"/>
        </w:rPr>
        <w:t>մասնակիցների</w:t>
      </w:r>
      <w:proofErr w:type="spellEnd"/>
      <w:r w:rsidRPr="00E633A0">
        <w:rPr>
          <w:rFonts w:ascii="GHEA Grapalat" w:hAnsi="GHEA Grapalat"/>
        </w:rPr>
        <w:t xml:space="preserve"> </w:t>
      </w:r>
      <w:proofErr w:type="spellStart"/>
      <w:r w:rsidRPr="00E633A0">
        <w:rPr>
          <w:rFonts w:ascii="GHEA Grapalat" w:hAnsi="GHEA Grapalat"/>
        </w:rPr>
        <w:t>կամ</w:t>
      </w:r>
      <w:proofErr w:type="spellEnd"/>
      <w:r w:rsidRPr="00E633A0">
        <w:rPr>
          <w:rFonts w:ascii="GHEA Grapalat" w:hAnsi="GHEA Grapalat"/>
        </w:rPr>
        <w:t xml:space="preserve"> </w:t>
      </w:r>
      <w:proofErr w:type="spellStart"/>
      <w:r w:rsidRPr="00E633A0">
        <w:rPr>
          <w:rFonts w:ascii="GHEA Grapalat" w:hAnsi="GHEA Grapalat"/>
        </w:rPr>
        <w:t>դրա</w:t>
      </w:r>
      <w:proofErr w:type="spellEnd"/>
      <w:r w:rsidRPr="00E633A0">
        <w:rPr>
          <w:rFonts w:ascii="GHEA Grapalat" w:hAnsi="GHEA Grapalat"/>
        </w:rPr>
        <w:t xml:space="preserve"> </w:t>
      </w:r>
      <w:proofErr w:type="spellStart"/>
      <w:r w:rsidRPr="00E633A0">
        <w:rPr>
          <w:rFonts w:ascii="GHEA Grapalat" w:hAnsi="GHEA Grapalat"/>
        </w:rPr>
        <w:t>համար</w:t>
      </w:r>
      <w:proofErr w:type="spellEnd"/>
      <w:r w:rsidRPr="00E633A0">
        <w:rPr>
          <w:rFonts w:ascii="GHEA Grapalat" w:hAnsi="GHEA Grapalat"/>
        </w:rPr>
        <w:t xml:space="preserve"> </w:t>
      </w:r>
      <w:proofErr w:type="spellStart"/>
      <w:r w:rsidRPr="00E633A0">
        <w:rPr>
          <w:rFonts w:ascii="GHEA Grapalat" w:hAnsi="GHEA Grapalat"/>
        </w:rPr>
        <w:t>կանոնադրությամբ</w:t>
      </w:r>
      <w:proofErr w:type="spellEnd"/>
      <w:r w:rsidRPr="00E633A0">
        <w:rPr>
          <w:rFonts w:ascii="GHEA Grapalat" w:hAnsi="GHEA Grapalat"/>
        </w:rPr>
        <w:t xml:space="preserve"> </w:t>
      </w:r>
      <w:proofErr w:type="spellStart"/>
      <w:r w:rsidRPr="00E633A0">
        <w:rPr>
          <w:rFonts w:ascii="GHEA Grapalat" w:hAnsi="GHEA Grapalat"/>
        </w:rPr>
        <w:t>լիազորված</w:t>
      </w:r>
      <w:proofErr w:type="spellEnd"/>
      <w:r w:rsidRPr="00E633A0">
        <w:rPr>
          <w:rFonts w:ascii="GHEA Grapalat" w:hAnsi="GHEA Grapalat"/>
        </w:rPr>
        <w:t xml:space="preserve"> </w:t>
      </w:r>
      <w:proofErr w:type="spellStart"/>
      <w:r w:rsidRPr="00E633A0">
        <w:rPr>
          <w:rFonts w:ascii="GHEA Grapalat" w:hAnsi="GHEA Grapalat"/>
        </w:rPr>
        <w:t>մարմնի</w:t>
      </w:r>
      <w:proofErr w:type="spellEnd"/>
      <w:r w:rsidRPr="00E633A0">
        <w:rPr>
          <w:rFonts w:ascii="GHEA Grapalat" w:hAnsi="GHEA Grapalat"/>
        </w:rPr>
        <w:t xml:space="preserve"> </w:t>
      </w:r>
      <w:proofErr w:type="spellStart"/>
      <w:r w:rsidRPr="00E633A0">
        <w:rPr>
          <w:rFonts w:ascii="GHEA Grapalat" w:hAnsi="GHEA Grapalat"/>
        </w:rPr>
        <w:t>որոշումը</w:t>
      </w:r>
      <w:proofErr w:type="spellEnd"/>
      <w:r w:rsidRPr="00E633A0">
        <w:rPr>
          <w:rFonts w:ascii="GHEA Grapalat" w:hAnsi="GHEA Grapalat"/>
        </w:rPr>
        <w:t>,</w:t>
      </w:r>
    </w:p>
    <w:p w14:paraId="2A5C7194" w14:textId="77777777" w:rsidR="00E633A0" w:rsidRPr="00E633A0" w:rsidRDefault="00E633A0" w:rsidP="00154882">
      <w:pPr>
        <w:pStyle w:val="NormalWeb"/>
        <w:spacing w:before="0" w:beforeAutospacing="0" w:after="0" w:afterAutospacing="0"/>
        <w:ind w:firstLine="375"/>
        <w:rPr>
          <w:rFonts w:ascii="GHEA Grapalat" w:hAnsi="GHEA Grapalat"/>
        </w:rPr>
      </w:pPr>
      <w:r w:rsidRPr="00E633A0">
        <w:rPr>
          <w:rFonts w:ascii="GHEA Grapalat" w:hAnsi="GHEA Grapalat"/>
        </w:rPr>
        <w:t xml:space="preserve">է. </w:t>
      </w:r>
      <w:proofErr w:type="spellStart"/>
      <w:r w:rsidRPr="00E633A0">
        <w:rPr>
          <w:rFonts w:ascii="GHEA Grapalat" w:hAnsi="GHEA Grapalat"/>
        </w:rPr>
        <w:t>պետական</w:t>
      </w:r>
      <w:proofErr w:type="spellEnd"/>
      <w:r w:rsidRPr="00E633A0">
        <w:rPr>
          <w:rFonts w:ascii="GHEA Grapalat" w:hAnsi="GHEA Grapalat"/>
        </w:rPr>
        <w:t xml:space="preserve"> </w:t>
      </w:r>
      <w:proofErr w:type="spellStart"/>
      <w:r w:rsidRPr="00E633A0">
        <w:rPr>
          <w:rFonts w:ascii="GHEA Grapalat" w:hAnsi="GHEA Grapalat"/>
        </w:rPr>
        <w:t>տուրքի</w:t>
      </w:r>
      <w:proofErr w:type="spellEnd"/>
      <w:r w:rsidRPr="00E633A0">
        <w:rPr>
          <w:rFonts w:ascii="GHEA Grapalat" w:hAnsi="GHEA Grapalat"/>
        </w:rPr>
        <w:t xml:space="preserve"> </w:t>
      </w:r>
      <w:proofErr w:type="spellStart"/>
      <w:r w:rsidRPr="00E633A0">
        <w:rPr>
          <w:rFonts w:ascii="GHEA Grapalat" w:hAnsi="GHEA Grapalat"/>
        </w:rPr>
        <w:t>վճարումը</w:t>
      </w:r>
      <w:proofErr w:type="spellEnd"/>
      <w:r w:rsidRPr="00E633A0">
        <w:rPr>
          <w:rFonts w:ascii="GHEA Grapalat" w:hAnsi="GHEA Grapalat"/>
        </w:rPr>
        <w:t xml:space="preserve"> </w:t>
      </w:r>
      <w:proofErr w:type="spellStart"/>
      <w:r w:rsidRPr="00E633A0">
        <w:rPr>
          <w:rFonts w:ascii="GHEA Grapalat" w:hAnsi="GHEA Grapalat"/>
        </w:rPr>
        <w:t>հավաստող</w:t>
      </w:r>
      <w:proofErr w:type="spellEnd"/>
      <w:r w:rsidRPr="00E633A0">
        <w:rPr>
          <w:rFonts w:ascii="GHEA Grapalat" w:hAnsi="GHEA Grapalat"/>
        </w:rPr>
        <w:t xml:space="preserve"> </w:t>
      </w:r>
      <w:proofErr w:type="spellStart"/>
      <w:r w:rsidRPr="00E633A0">
        <w:rPr>
          <w:rFonts w:ascii="GHEA Grapalat" w:hAnsi="GHEA Grapalat"/>
        </w:rPr>
        <w:t>փաստաթուղթ</w:t>
      </w:r>
      <w:proofErr w:type="spellEnd"/>
      <w:r w:rsidRPr="00E633A0">
        <w:rPr>
          <w:rFonts w:ascii="GHEA Grapalat" w:hAnsi="GHEA Grapalat"/>
        </w:rPr>
        <w:t>:</w:t>
      </w:r>
    </w:p>
    <w:p w14:paraId="377DF656" w14:textId="77777777" w:rsidR="00E633A0" w:rsidRPr="00E633A0" w:rsidRDefault="00E633A0" w:rsidP="00154882">
      <w:pPr>
        <w:pStyle w:val="NormalWeb"/>
        <w:spacing w:before="0" w:beforeAutospacing="0" w:after="0" w:afterAutospacing="0"/>
        <w:ind w:firstLine="375"/>
        <w:rPr>
          <w:rFonts w:ascii="GHEA Grapalat" w:hAnsi="GHEA Grapalat"/>
        </w:rPr>
      </w:pPr>
      <w:r w:rsidRPr="00E633A0">
        <w:rPr>
          <w:rFonts w:ascii="GHEA Grapalat" w:hAnsi="GHEA Grapalat"/>
        </w:rPr>
        <w:t>3.</w:t>
      </w:r>
      <w:r w:rsidRPr="00E633A0">
        <w:rPr>
          <w:rFonts w:ascii="Calibri" w:hAnsi="Calibri" w:cs="Calibri"/>
        </w:rPr>
        <w:t> </w:t>
      </w:r>
      <w:proofErr w:type="spellStart"/>
      <w:r w:rsidRPr="00E633A0">
        <w:rPr>
          <w:rStyle w:val="Strong"/>
          <w:rFonts w:ascii="GHEA Grapalat" w:hAnsi="GHEA Grapalat"/>
        </w:rPr>
        <w:t>Բաժանման</w:t>
      </w:r>
      <w:proofErr w:type="spellEnd"/>
      <w:r w:rsidRPr="00E633A0">
        <w:rPr>
          <w:rStyle w:val="Strong"/>
          <w:rFonts w:ascii="GHEA Grapalat" w:hAnsi="GHEA Grapalat"/>
        </w:rPr>
        <w:t xml:space="preserve"> </w:t>
      </w:r>
      <w:proofErr w:type="spellStart"/>
      <w:r w:rsidRPr="00E633A0">
        <w:rPr>
          <w:rStyle w:val="Strong"/>
          <w:rFonts w:ascii="GHEA Grapalat" w:hAnsi="GHEA Grapalat"/>
        </w:rPr>
        <w:t>դեպքում</w:t>
      </w:r>
      <w:proofErr w:type="spellEnd"/>
      <w:r w:rsidRPr="00E633A0">
        <w:rPr>
          <w:rStyle w:val="Strong"/>
          <w:rFonts w:ascii="GHEA Grapalat" w:hAnsi="GHEA Grapalat"/>
        </w:rPr>
        <w:t>`</w:t>
      </w:r>
    </w:p>
    <w:p w14:paraId="7660043A" w14:textId="77777777" w:rsidR="00E633A0" w:rsidRPr="00E633A0" w:rsidRDefault="00E633A0" w:rsidP="00154882">
      <w:pPr>
        <w:pStyle w:val="NormalWeb"/>
        <w:spacing w:before="0" w:beforeAutospacing="0" w:after="0" w:afterAutospacing="0"/>
        <w:ind w:firstLine="375"/>
        <w:rPr>
          <w:rFonts w:ascii="GHEA Grapalat" w:hAnsi="GHEA Grapalat"/>
        </w:rPr>
      </w:pPr>
      <w:r w:rsidRPr="00E633A0">
        <w:rPr>
          <w:rFonts w:ascii="GHEA Grapalat" w:hAnsi="GHEA Grapalat"/>
        </w:rPr>
        <w:t xml:space="preserve">1) </w:t>
      </w:r>
      <w:proofErr w:type="spellStart"/>
      <w:r w:rsidRPr="00E633A0">
        <w:rPr>
          <w:rFonts w:ascii="GHEA Grapalat" w:hAnsi="GHEA Grapalat"/>
        </w:rPr>
        <w:t>բաժանվող</w:t>
      </w:r>
      <w:proofErr w:type="spellEnd"/>
      <w:r w:rsidRPr="00E633A0">
        <w:rPr>
          <w:rFonts w:ascii="GHEA Grapalat" w:hAnsi="GHEA Grapalat"/>
        </w:rPr>
        <w:t xml:space="preserve"> </w:t>
      </w:r>
      <w:proofErr w:type="spellStart"/>
      <w:r w:rsidRPr="00E633A0">
        <w:rPr>
          <w:rFonts w:ascii="GHEA Grapalat" w:hAnsi="GHEA Grapalat"/>
        </w:rPr>
        <w:t>իրավաբանական</w:t>
      </w:r>
      <w:proofErr w:type="spellEnd"/>
      <w:r w:rsidRPr="00E633A0">
        <w:rPr>
          <w:rFonts w:ascii="GHEA Grapalat" w:hAnsi="GHEA Grapalat"/>
        </w:rPr>
        <w:t xml:space="preserve"> </w:t>
      </w:r>
      <w:proofErr w:type="spellStart"/>
      <w:r w:rsidRPr="00E633A0">
        <w:rPr>
          <w:rFonts w:ascii="GHEA Grapalat" w:hAnsi="GHEA Grapalat"/>
        </w:rPr>
        <w:t>անձը</w:t>
      </w:r>
      <w:proofErr w:type="spellEnd"/>
      <w:r w:rsidRPr="00E633A0">
        <w:rPr>
          <w:rFonts w:ascii="GHEA Grapalat" w:hAnsi="GHEA Grapalat"/>
        </w:rPr>
        <w:t xml:space="preserve"> (</w:t>
      </w:r>
      <w:proofErr w:type="spellStart"/>
      <w:r w:rsidRPr="00E633A0">
        <w:rPr>
          <w:rFonts w:ascii="GHEA Grapalat" w:hAnsi="GHEA Grapalat"/>
        </w:rPr>
        <w:t>անձինք</w:t>
      </w:r>
      <w:proofErr w:type="spellEnd"/>
      <w:r w:rsidRPr="00E633A0">
        <w:rPr>
          <w:rFonts w:ascii="GHEA Grapalat" w:hAnsi="GHEA Grapalat"/>
        </w:rPr>
        <w:t xml:space="preserve">) </w:t>
      </w:r>
      <w:proofErr w:type="spellStart"/>
      <w:r w:rsidRPr="00E633A0">
        <w:rPr>
          <w:rFonts w:ascii="GHEA Grapalat" w:hAnsi="GHEA Grapalat"/>
        </w:rPr>
        <w:t>ներկայացնում</w:t>
      </w:r>
      <w:proofErr w:type="spellEnd"/>
      <w:r w:rsidRPr="00E633A0">
        <w:rPr>
          <w:rFonts w:ascii="GHEA Grapalat" w:hAnsi="GHEA Grapalat"/>
        </w:rPr>
        <w:t xml:space="preserve"> է (</w:t>
      </w:r>
      <w:proofErr w:type="spellStart"/>
      <w:r w:rsidRPr="00E633A0">
        <w:rPr>
          <w:rFonts w:ascii="GHEA Grapalat" w:hAnsi="GHEA Grapalat"/>
        </w:rPr>
        <w:t>են</w:t>
      </w:r>
      <w:proofErr w:type="spellEnd"/>
      <w:r w:rsidRPr="00E633A0">
        <w:rPr>
          <w:rFonts w:ascii="GHEA Grapalat" w:hAnsi="GHEA Grapalat"/>
        </w:rPr>
        <w:t>)`</w:t>
      </w:r>
    </w:p>
    <w:p w14:paraId="5C8F0DBE" w14:textId="77777777" w:rsidR="00E633A0" w:rsidRPr="00E633A0" w:rsidRDefault="00E633A0" w:rsidP="00154882">
      <w:pPr>
        <w:pStyle w:val="NormalWeb"/>
        <w:spacing w:before="0" w:beforeAutospacing="0" w:after="0" w:afterAutospacing="0"/>
        <w:ind w:firstLine="375"/>
        <w:rPr>
          <w:rFonts w:ascii="GHEA Grapalat" w:hAnsi="GHEA Grapalat"/>
        </w:rPr>
      </w:pPr>
      <w:r w:rsidRPr="00E633A0">
        <w:rPr>
          <w:rFonts w:ascii="GHEA Grapalat" w:hAnsi="GHEA Grapalat"/>
        </w:rPr>
        <w:t xml:space="preserve">ա. </w:t>
      </w:r>
      <w:proofErr w:type="spellStart"/>
      <w:r w:rsidRPr="00E633A0">
        <w:rPr>
          <w:rFonts w:ascii="GHEA Grapalat" w:hAnsi="GHEA Grapalat"/>
        </w:rPr>
        <w:t>դիմում</w:t>
      </w:r>
      <w:proofErr w:type="spellEnd"/>
      <w:r w:rsidRPr="00E633A0">
        <w:rPr>
          <w:rFonts w:ascii="GHEA Grapalat" w:hAnsi="GHEA Grapalat"/>
        </w:rPr>
        <w:t xml:space="preserve">, </w:t>
      </w:r>
      <w:proofErr w:type="spellStart"/>
      <w:r w:rsidRPr="00E633A0">
        <w:rPr>
          <w:rFonts w:ascii="GHEA Grapalat" w:hAnsi="GHEA Grapalat"/>
        </w:rPr>
        <w:t>որում</w:t>
      </w:r>
      <w:proofErr w:type="spellEnd"/>
      <w:r w:rsidRPr="00E633A0">
        <w:rPr>
          <w:rFonts w:ascii="GHEA Grapalat" w:hAnsi="GHEA Grapalat"/>
        </w:rPr>
        <w:t xml:space="preserve"> </w:t>
      </w:r>
      <w:proofErr w:type="spellStart"/>
      <w:r w:rsidRPr="00E633A0">
        <w:rPr>
          <w:rFonts w:ascii="GHEA Grapalat" w:hAnsi="GHEA Grapalat"/>
        </w:rPr>
        <w:t>պետք</w:t>
      </w:r>
      <w:proofErr w:type="spellEnd"/>
      <w:r w:rsidRPr="00E633A0">
        <w:rPr>
          <w:rFonts w:ascii="GHEA Grapalat" w:hAnsi="GHEA Grapalat"/>
        </w:rPr>
        <w:t xml:space="preserve"> է </w:t>
      </w:r>
      <w:proofErr w:type="spellStart"/>
      <w:r w:rsidRPr="00E633A0">
        <w:rPr>
          <w:rFonts w:ascii="GHEA Grapalat" w:hAnsi="GHEA Grapalat"/>
        </w:rPr>
        <w:t>նշվեն</w:t>
      </w:r>
      <w:proofErr w:type="spellEnd"/>
      <w:r w:rsidRPr="00E633A0">
        <w:rPr>
          <w:rFonts w:ascii="GHEA Grapalat" w:hAnsi="GHEA Grapalat"/>
        </w:rPr>
        <w:t xml:space="preserve"> </w:t>
      </w:r>
      <w:proofErr w:type="spellStart"/>
      <w:r w:rsidRPr="00E633A0">
        <w:rPr>
          <w:rFonts w:ascii="GHEA Grapalat" w:hAnsi="GHEA Grapalat"/>
        </w:rPr>
        <w:t>բաժանվող</w:t>
      </w:r>
      <w:proofErr w:type="spellEnd"/>
      <w:r w:rsidRPr="00E633A0">
        <w:rPr>
          <w:rFonts w:ascii="GHEA Grapalat" w:hAnsi="GHEA Grapalat"/>
        </w:rPr>
        <w:t xml:space="preserve"> </w:t>
      </w:r>
      <w:proofErr w:type="spellStart"/>
      <w:r w:rsidRPr="00E633A0">
        <w:rPr>
          <w:rFonts w:ascii="GHEA Grapalat" w:hAnsi="GHEA Grapalat"/>
        </w:rPr>
        <w:t>իրավաբանական</w:t>
      </w:r>
      <w:proofErr w:type="spellEnd"/>
      <w:r w:rsidRPr="00E633A0">
        <w:rPr>
          <w:rFonts w:ascii="GHEA Grapalat" w:hAnsi="GHEA Grapalat"/>
        </w:rPr>
        <w:t xml:space="preserve"> </w:t>
      </w:r>
      <w:proofErr w:type="spellStart"/>
      <w:r w:rsidRPr="00E633A0">
        <w:rPr>
          <w:rFonts w:ascii="GHEA Grapalat" w:hAnsi="GHEA Grapalat"/>
        </w:rPr>
        <w:t>անձի</w:t>
      </w:r>
      <w:proofErr w:type="spellEnd"/>
      <w:r w:rsidRPr="00E633A0">
        <w:rPr>
          <w:rFonts w:ascii="GHEA Grapalat" w:hAnsi="GHEA Grapalat"/>
        </w:rPr>
        <w:t xml:space="preserve"> </w:t>
      </w:r>
      <w:proofErr w:type="spellStart"/>
      <w:r w:rsidRPr="00E633A0">
        <w:rPr>
          <w:rFonts w:ascii="GHEA Grapalat" w:hAnsi="GHEA Grapalat"/>
        </w:rPr>
        <w:t>գրանցման</w:t>
      </w:r>
      <w:proofErr w:type="spellEnd"/>
      <w:r w:rsidRPr="00E633A0">
        <w:rPr>
          <w:rFonts w:ascii="GHEA Grapalat" w:hAnsi="GHEA Grapalat"/>
        </w:rPr>
        <w:t xml:space="preserve"> </w:t>
      </w:r>
      <w:proofErr w:type="spellStart"/>
      <w:r w:rsidRPr="00E633A0">
        <w:rPr>
          <w:rFonts w:ascii="GHEA Grapalat" w:hAnsi="GHEA Grapalat"/>
        </w:rPr>
        <w:t>համարը</w:t>
      </w:r>
      <w:proofErr w:type="spellEnd"/>
      <w:r w:rsidRPr="00E633A0">
        <w:rPr>
          <w:rFonts w:ascii="GHEA Grapalat" w:hAnsi="GHEA Grapalat"/>
        </w:rPr>
        <w:t xml:space="preserve"> և </w:t>
      </w:r>
      <w:proofErr w:type="spellStart"/>
      <w:r w:rsidRPr="00E633A0">
        <w:rPr>
          <w:rFonts w:ascii="GHEA Grapalat" w:hAnsi="GHEA Grapalat"/>
        </w:rPr>
        <w:t>անվանումը</w:t>
      </w:r>
      <w:proofErr w:type="spellEnd"/>
      <w:r w:rsidRPr="00E633A0">
        <w:rPr>
          <w:rFonts w:ascii="GHEA Grapalat" w:hAnsi="GHEA Grapalat"/>
        </w:rPr>
        <w:t>,</w:t>
      </w:r>
    </w:p>
    <w:p w14:paraId="770F28C8" w14:textId="77777777" w:rsidR="00E633A0" w:rsidRPr="00E633A0" w:rsidRDefault="00E633A0" w:rsidP="00154882">
      <w:pPr>
        <w:pStyle w:val="NormalWeb"/>
        <w:spacing w:before="0" w:beforeAutospacing="0" w:after="0" w:afterAutospacing="0"/>
        <w:ind w:firstLine="375"/>
        <w:rPr>
          <w:rFonts w:ascii="GHEA Grapalat" w:hAnsi="GHEA Grapalat"/>
        </w:rPr>
      </w:pPr>
      <w:r w:rsidRPr="00E633A0">
        <w:rPr>
          <w:rFonts w:ascii="GHEA Grapalat" w:hAnsi="GHEA Grapalat"/>
        </w:rPr>
        <w:t xml:space="preserve">բ. </w:t>
      </w:r>
      <w:proofErr w:type="spellStart"/>
      <w:r w:rsidRPr="00E633A0">
        <w:rPr>
          <w:rFonts w:ascii="GHEA Grapalat" w:hAnsi="GHEA Grapalat"/>
        </w:rPr>
        <w:t>պետական</w:t>
      </w:r>
      <w:proofErr w:type="spellEnd"/>
      <w:r w:rsidRPr="00E633A0">
        <w:rPr>
          <w:rFonts w:ascii="GHEA Grapalat" w:hAnsi="GHEA Grapalat"/>
        </w:rPr>
        <w:t xml:space="preserve"> </w:t>
      </w:r>
      <w:proofErr w:type="spellStart"/>
      <w:r w:rsidRPr="00E633A0">
        <w:rPr>
          <w:rFonts w:ascii="GHEA Grapalat" w:hAnsi="GHEA Grapalat"/>
        </w:rPr>
        <w:t>տուրքի</w:t>
      </w:r>
      <w:proofErr w:type="spellEnd"/>
      <w:r w:rsidRPr="00E633A0">
        <w:rPr>
          <w:rFonts w:ascii="GHEA Grapalat" w:hAnsi="GHEA Grapalat"/>
        </w:rPr>
        <w:t xml:space="preserve"> </w:t>
      </w:r>
      <w:proofErr w:type="spellStart"/>
      <w:r w:rsidRPr="00E633A0">
        <w:rPr>
          <w:rFonts w:ascii="GHEA Grapalat" w:hAnsi="GHEA Grapalat"/>
        </w:rPr>
        <w:t>վճարումը</w:t>
      </w:r>
      <w:proofErr w:type="spellEnd"/>
      <w:r w:rsidRPr="00E633A0">
        <w:rPr>
          <w:rFonts w:ascii="GHEA Grapalat" w:hAnsi="GHEA Grapalat"/>
        </w:rPr>
        <w:t xml:space="preserve"> </w:t>
      </w:r>
      <w:proofErr w:type="spellStart"/>
      <w:r w:rsidRPr="00E633A0">
        <w:rPr>
          <w:rFonts w:ascii="GHEA Grapalat" w:hAnsi="GHEA Grapalat"/>
        </w:rPr>
        <w:t>հավաստող</w:t>
      </w:r>
      <w:proofErr w:type="spellEnd"/>
      <w:r w:rsidRPr="00E633A0">
        <w:rPr>
          <w:rFonts w:ascii="GHEA Grapalat" w:hAnsi="GHEA Grapalat"/>
        </w:rPr>
        <w:t xml:space="preserve"> </w:t>
      </w:r>
      <w:proofErr w:type="spellStart"/>
      <w:r w:rsidRPr="00E633A0">
        <w:rPr>
          <w:rFonts w:ascii="GHEA Grapalat" w:hAnsi="GHEA Grapalat"/>
        </w:rPr>
        <w:t>փաստաթուղթ</w:t>
      </w:r>
      <w:proofErr w:type="spellEnd"/>
      <w:r w:rsidRPr="00E633A0">
        <w:rPr>
          <w:rFonts w:ascii="GHEA Grapalat" w:hAnsi="GHEA Grapalat"/>
        </w:rPr>
        <w:t>.</w:t>
      </w:r>
    </w:p>
    <w:p w14:paraId="1B9C7D0A" w14:textId="77777777" w:rsidR="00E633A0" w:rsidRPr="00E633A0" w:rsidRDefault="00E633A0" w:rsidP="00154882">
      <w:pPr>
        <w:pStyle w:val="NormalWeb"/>
        <w:spacing w:before="0" w:beforeAutospacing="0" w:after="0" w:afterAutospacing="0"/>
        <w:ind w:firstLine="375"/>
        <w:rPr>
          <w:rFonts w:ascii="GHEA Grapalat" w:hAnsi="GHEA Grapalat"/>
        </w:rPr>
      </w:pPr>
      <w:r w:rsidRPr="00E633A0">
        <w:rPr>
          <w:rFonts w:ascii="GHEA Grapalat" w:hAnsi="GHEA Grapalat"/>
        </w:rPr>
        <w:t xml:space="preserve">2) </w:t>
      </w:r>
      <w:proofErr w:type="spellStart"/>
      <w:r w:rsidRPr="00E633A0">
        <w:rPr>
          <w:rFonts w:ascii="GHEA Grapalat" w:hAnsi="GHEA Grapalat"/>
        </w:rPr>
        <w:t>բաժանման</w:t>
      </w:r>
      <w:proofErr w:type="spellEnd"/>
      <w:r w:rsidRPr="00E633A0">
        <w:rPr>
          <w:rFonts w:ascii="GHEA Grapalat" w:hAnsi="GHEA Grapalat"/>
        </w:rPr>
        <w:t xml:space="preserve"> </w:t>
      </w:r>
      <w:proofErr w:type="spellStart"/>
      <w:r w:rsidRPr="00E633A0">
        <w:rPr>
          <w:rFonts w:ascii="GHEA Grapalat" w:hAnsi="GHEA Grapalat"/>
        </w:rPr>
        <w:t>արդյունքում</w:t>
      </w:r>
      <w:proofErr w:type="spellEnd"/>
      <w:r w:rsidRPr="00E633A0">
        <w:rPr>
          <w:rFonts w:ascii="GHEA Grapalat" w:hAnsi="GHEA Grapalat"/>
        </w:rPr>
        <w:t xml:space="preserve"> </w:t>
      </w:r>
      <w:proofErr w:type="spellStart"/>
      <w:r w:rsidRPr="00E633A0">
        <w:rPr>
          <w:rFonts w:ascii="GHEA Grapalat" w:hAnsi="GHEA Grapalat"/>
        </w:rPr>
        <w:t>ստեղծվող</w:t>
      </w:r>
      <w:proofErr w:type="spellEnd"/>
      <w:r w:rsidRPr="00E633A0">
        <w:rPr>
          <w:rFonts w:ascii="GHEA Grapalat" w:hAnsi="GHEA Grapalat"/>
        </w:rPr>
        <w:t xml:space="preserve"> </w:t>
      </w:r>
      <w:proofErr w:type="spellStart"/>
      <w:r w:rsidRPr="00E633A0">
        <w:rPr>
          <w:rFonts w:ascii="GHEA Grapalat" w:hAnsi="GHEA Grapalat"/>
        </w:rPr>
        <w:t>իրավաբանական</w:t>
      </w:r>
      <w:proofErr w:type="spellEnd"/>
      <w:r w:rsidRPr="00E633A0">
        <w:rPr>
          <w:rFonts w:ascii="GHEA Grapalat" w:hAnsi="GHEA Grapalat"/>
        </w:rPr>
        <w:t xml:space="preserve"> </w:t>
      </w:r>
      <w:proofErr w:type="spellStart"/>
      <w:r w:rsidRPr="00E633A0">
        <w:rPr>
          <w:rFonts w:ascii="GHEA Grapalat" w:hAnsi="GHEA Grapalat"/>
        </w:rPr>
        <w:t>անձը</w:t>
      </w:r>
      <w:proofErr w:type="spellEnd"/>
      <w:r w:rsidRPr="00E633A0">
        <w:rPr>
          <w:rFonts w:ascii="GHEA Grapalat" w:hAnsi="GHEA Grapalat"/>
        </w:rPr>
        <w:t xml:space="preserve"> </w:t>
      </w:r>
      <w:proofErr w:type="spellStart"/>
      <w:r w:rsidRPr="00E633A0">
        <w:rPr>
          <w:rFonts w:ascii="GHEA Grapalat" w:hAnsi="GHEA Grapalat"/>
        </w:rPr>
        <w:t>ներկայացնում</w:t>
      </w:r>
      <w:proofErr w:type="spellEnd"/>
      <w:r w:rsidRPr="00E633A0">
        <w:rPr>
          <w:rFonts w:ascii="GHEA Grapalat" w:hAnsi="GHEA Grapalat"/>
        </w:rPr>
        <w:t xml:space="preserve"> է`</w:t>
      </w:r>
    </w:p>
    <w:p w14:paraId="5D75B030" w14:textId="77777777" w:rsidR="00E633A0" w:rsidRPr="00E633A0" w:rsidRDefault="00E633A0" w:rsidP="00154882">
      <w:pPr>
        <w:pStyle w:val="NormalWeb"/>
        <w:spacing w:before="0" w:beforeAutospacing="0" w:after="0" w:afterAutospacing="0"/>
        <w:ind w:firstLine="375"/>
        <w:rPr>
          <w:rFonts w:ascii="GHEA Grapalat" w:hAnsi="GHEA Grapalat"/>
        </w:rPr>
      </w:pPr>
      <w:r w:rsidRPr="00E633A0">
        <w:rPr>
          <w:rFonts w:ascii="GHEA Grapalat" w:hAnsi="GHEA Grapalat"/>
        </w:rPr>
        <w:t xml:space="preserve">ա. </w:t>
      </w:r>
      <w:proofErr w:type="spellStart"/>
      <w:r w:rsidRPr="00E633A0">
        <w:rPr>
          <w:rFonts w:ascii="GHEA Grapalat" w:hAnsi="GHEA Grapalat"/>
        </w:rPr>
        <w:t>իրավաբանական</w:t>
      </w:r>
      <w:proofErr w:type="spellEnd"/>
      <w:r w:rsidRPr="00E633A0">
        <w:rPr>
          <w:rFonts w:ascii="GHEA Grapalat" w:hAnsi="GHEA Grapalat"/>
        </w:rPr>
        <w:t xml:space="preserve"> </w:t>
      </w:r>
      <w:proofErr w:type="spellStart"/>
      <w:r w:rsidRPr="00E633A0">
        <w:rPr>
          <w:rFonts w:ascii="GHEA Grapalat" w:hAnsi="GHEA Grapalat"/>
        </w:rPr>
        <w:t>անձի</w:t>
      </w:r>
      <w:proofErr w:type="spellEnd"/>
      <w:r w:rsidRPr="00E633A0">
        <w:rPr>
          <w:rFonts w:ascii="GHEA Grapalat" w:hAnsi="GHEA Grapalat"/>
        </w:rPr>
        <w:t xml:space="preserve"> </w:t>
      </w:r>
      <w:proofErr w:type="spellStart"/>
      <w:r w:rsidRPr="00E633A0">
        <w:rPr>
          <w:rFonts w:ascii="GHEA Grapalat" w:hAnsi="GHEA Grapalat"/>
        </w:rPr>
        <w:t>հիմնադրի</w:t>
      </w:r>
      <w:proofErr w:type="spellEnd"/>
      <w:r w:rsidRPr="00E633A0">
        <w:rPr>
          <w:rFonts w:ascii="GHEA Grapalat" w:hAnsi="GHEA Grapalat"/>
        </w:rPr>
        <w:t xml:space="preserve"> (</w:t>
      </w:r>
      <w:proofErr w:type="spellStart"/>
      <w:r w:rsidRPr="00E633A0">
        <w:rPr>
          <w:rFonts w:ascii="GHEA Grapalat" w:hAnsi="GHEA Grapalat"/>
        </w:rPr>
        <w:t>հիմնադիրների</w:t>
      </w:r>
      <w:proofErr w:type="spellEnd"/>
      <w:r w:rsidRPr="00E633A0">
        <w:rPr>
          <w:rFonts w:ascii="GHEA Grapalat" w:hAnsi="GHEA Grapalat"/>
        </w:rPr>
        <w:t xml:space="preserve">) </w:t>
      </w:r>
      <w:proofErr w:type="spellStart"/>
      <w:r w:rsidRPr="00E633A0">
        <w:rPr>
          <w:rFonts w:ascii="GHEA Grapalat" w:hAnsi="GHEA Grapalat"/>
        </w:rPr>
        <w:t>կամ</w:t>
      </w:r>
      <w:proofErr w:type="spellEnd"/>
      <w:r w:rsidRPr="00E633A0">
        <w:rPr>
          <w:rFonts w:ascii="GHEA Grapalat" w:hAnsi="GHEA Grapalat"/>
        </w:rPr>
        <w:t xml:space="preserve"> </w:t>
      </w:r>
      <w:proofErr w:type="spellStart"/>
      <w:r w:rsidRPr="00E633A0">
        <w:rPr>
          <w:rFonts w:ascii="GHEA Grapalat" w:hAnsi="GHEA Grapalat"/>
        </w:rPr>
        <w:t>գործադիր</w:t>
      </w:r>
      <w:proofErr w:type="spellEnd"/>
      <w:r w:rsidRPr="00E633A0">
        <w:rPr>
          <w:rFonts w:ascii="GHEA Grapalat" w:hAnsi="GHEA Grapalat"/>
        </w:rPr>
        <w:t xml:space="preserve"> </w:t>
      </w:r>
      <w:proofErr w:type="spellStart"/>
      <w:r w:rsidRPr="00E633A0">
        <w:rPr>
          <w:rFonts w:ascii="GHEA Grapalat" w:hAnsi="GHEA Grapalat"/>
        </w:rPr>
        <w:t>մարմնի</w:t>
      </w:r>
      <w:proofErr w:type="spellEnd"/>
      <w:r w:rsidRPr="00E633A0">
        <w:rPr>
          <w:rFonts w:ascii="GHEA Grapalat" w:hAnsi="GHEA Grapalat"/>
        </w:rPr>
        <w:t xml:space="preserve"> </w:t>
      </w:r>
      <w:proofErr w:type="spellStart"/>
      <w:r w:rsidRPr="00E633A0">
        <w:rPr>
          <w:rFonts w:ascii="GHEA Grapalat" w:hAnsi="GHEA Grapalat"/>
        </w:rPr>
        <w:t>ղեկավարի</w:t>
      </w:r>
      <w:proofErr w:type="spellEnd"/>
      <w:r w:rsidRPr="00E633A0">
        <w:rPr>
          <w:rFonts w:ascii="GHEA Grapalat" w:hAnsi="GHEA Grapalat"/>
        </w:rPr>
        <w:t xml:space="preserve"> </w:t>
      </w:r>
      <w:proofErr w:type="spellStart"/>
      <w:r w:rsidRPr="00E633A0">
        <w:rPr>
          <w:rFonts w:ascii="GHEA Grapalat" w:hAnsi="GHEA Grapalat"/>
        </w:rPr>
        <w:t>կամ</w:t>
      </w:r>
      <w:proofErr w:type="spellEnd"/>
      <w:r w:rsidRPr="00E633A0">
        <w:rPr>
          <w:rFonts w:ascii="GHEA Grapalat" w:hAnsi="GHEA Grapalat"/>
        </w:rPr>
        <w:t xml:space="preserve"> </w:t>
      </w:r>
      <w:proofErr w:type="spellStart"/>
      <w:r w:rsidRPr="00E633A0">
        <w:rPr>
          <w:rFonts w:ascii="GHEA Grapalat" w:hAnsi="GHEA Grapalat"/>
        </w:rPr>
        <w:t>հիմնադրի</w:t>
      </w:r>
      <w:proofErr w:type="spellEnd"/>
      <w:r w:rsidRPr="00E633A0">
        <w:rPr>
          <w:rFonts w:ascii="GHEA Grapalat" w:hAnsi="GHEA Grapalat"/>
        </w:rPr>
        <w:t xml:space="preserve"> (</w:t>
      </w:r>
      <w:proofErr w:type="spellStart"/>
      <w:r w:rsidRPr="00E633A0">
        <w:rPr>
          <w:rFonts w:ascii="GHEA Grapalat" w:hAnsi="GHEA Grapalat"/>
        </w:rPr>
        <w:t>հիմնադիրների</w:t>
      </w:r>
      <w:proofErr w:type="spellEnd"/>
      <w:r w:rsidRPr="00E633A0">
        <w:rPr>
          <w:rFonts w:ascii="GHEA Grapalat" w:hAnsi="GHEA Grapalat"/>
        </w:rPr>
        <w:t xml:space="preserve">) </w:t>
      </w:r>
      <w:proofErr w:type="spellStart"/>
      <w:r w:rsidRPr="00E633A0">
        <w:rPr>
          <w:rFonts w:ascii="GHEA Grapalat" w:hAnsi="GHEA Grapalat"/>
        </w:rPr>
        <w:t>լիազորած</w:t>
      </w:r>
      <w:proofErr w:type="spellEnd"/>
      <w:r w:rsidRPr="00E633A0">
        <w:rPr>
          <w:rFonts w:ascii="GHEA Grapalat" w:hAnsi="GHEA Grapalat"/>
        </w:rPr>
        <w:t xml:space="preserve"> </w:t>
      </w:r>
      <w:proofErr w:type="spellStart"/>
      <w:r w:rsidRPr="00E633A0">
        <w:rPr>
          <w:rFonts w:ascii="GHEA Grapalat" w:hAnsi="GHEA Grapalat"/>
        </w:rPr>
        <w:t>անձի</w:t>
      </w:r>
      <w:proofErr w:type="spellEnd"/>
      <w:r w:rsidRPr="00E633A0">
        <w:rPr>
          <w:rFonts w:ascii="GHEA Grapalat" w:hAnsi="GHEA Grapalat"/>
        </w:rPr>
        <w:t xml:space="preserve"> </w:t>
      </w:r>
      <w:proofErr w:type="spellStart"/>
      <w:r w:rsidRPr="00E633A0">
        <w:rPr>
          <w:rFonts w:ascii="GHEA Grapalat" w:hAnsi="GHEA Grapalat"/>
        </w:rPr>
        <w:t>դիմումը</w:t>
      </w:r>
      <w:proofErr w:type="spellEnd"/>
      <w:r w:rsidRPr="00E633A0">
        <w:rPr>
          <w:rFonts w:ascii="GHEA Grapalat" w:hAnsi="GHEA Grapalat"/>
        </w:rPr>
        <w:t>,</w:t>
      </w:r>
    </w:p>
    <w:p w14:paraId="06F50D30" w14:textId="77777777" w:rsidR="00E633A0" w:rsidRPr="00E633A0" w:rsidRDefault="00E633A0" w:rsidP="00154882">
      <w:pPr>
        <w:pStyle w:val="NormalWeb"/>
        <w:spacing w:before="0" w:beforeAutospacing="0" w:after="0" w:afterAutospacing="0"/>
        <w:ind w:firstLine="375"/>
        <w:rPr>
          <w:rFonts w:ascii="GHEA Grapalat" w:hAnsi="GHEA Grapalat"/>
        </w:rPr>
      </w:pPr>
      <w:r w:rsidRPr="00E633A0">
        <w:rPr>
          <w:rFonts w:ascii="GHEA Grapalat" w:hAnsi="GHEA Grapalat"/>
        </w:rPr>
        <w:t xml:space="preserve">բ. </w:t>
      </w:r>
      <w:proofErr w:type="spellStart"/>
      <w:r w:rsidRPr="00E633A0">
        <w:rPr>
          <w:rFonts w:ascii="GHEA Grapalat" w:hAnsi="GHEA Grapalat"/>
        </w:rPr>
        <w:t>իրավաբանական</w:t>
      </w:r>
      <w:proofErr w:type="spellEnd"/>
      <w:r w:rsidRPr="00E633A0">
        <w:rPr>
          <w:rFonts w:ascii="GHEA Grapalat" w:hAnsi="GHEA Grapalat"/>
        </w:rPr>
        <w:t xml:space="preserve"> </w:t>
      </w:r>
      <w:proofErr w:type="spellStart"/>
      <w:r w:rsidRPr="00E633A0">
        <w:rPr>
          <w:rFonts w:ascii="GHEA Grapalat" w:hAnsi="GHEA Grapalat"/>
        </w:rPr>
        <w:t>անձ</w:t>
      </w:r>
      <w:proofErr w:type="spellEnd"/>
      <w:r w:rsidRPr="00E633A0">
        <w:rPr>
          <w:rFonts w:ascii="GHEA Grapalat" w:hAnsi="GHEA Grapalat"/>
        </w:rPr>
        <w:t xml:space="preserve"> </w:t>
      </w:r>
      <w:proofErr w:type="spellStart"/>
      <w:r w:rsidRPr="00E633A0">
        <w:rPr>
          <w:rFonts w:ascii="GHEA Grapalat" w:hAnsi="GHEA Grapalat"/>
        </w:rPr>
        <w:t>հիմնադրելու</w:t>
      </w:r>
      <w:proofErr w:type="spellEnd"/>
      <w:r w:rsidRPr="00E633A0">
        <w:rPr>
          <w:rFonts w:ascii="GHEA Grapalat" w:hAnsi="GHEA Grapalat"/>
        </w:rPr>
        <w:t xml:space="preserve"> </w:t>
      </w:r>
      <w:proofErr w:type="spellStart"/>
      <w:r w:rsidRPr="00E633A0">
        <w:rPr>
          <w:rFonts w:ascii="GHEA Grapalat" w:hAnsi="GHEA Grapalat"/>
        </w:rPr>
        <w:t>մասին</w:t>
      </w:r>
      <w:proofErr w:type="spellEnd"/>
      <w:r w:rsidRPr="00E633A0">
        <w:rPr>
          <w:rFonts w:ascii="GHEA Grapalat" w:hAnsi="GHEA Grapalat"/>
        </w:rPr>
        <w:t xml:space="preserve"> </w:t>
      </w:r>
      <w:proofErr w:type="spellStart"/>
      <w:r w:rsidRPr="00E633A0">
        <w:rPr>
          <w:rFonts w:ascii="GHEA Grapalat" w:hAnsi="GHEA Grapalat"/>
        </w:rPr>
        <w:t>հիմնադիր</w:t>
      </w:r>
      <w:proofErr w:type="spellEnd"/>
      <w:r w:rsidRPr="00E633A0">
        <w:rPr>
          <w:rFonts w:ascii="GHEA Grapalat" w:hAnsi="GHEA Grapalat"/>
        </w:rPr>
        <w:t xml:space="preserve"> </w:t>
      </w:r>
      <w:proofErr w:type="spellStart"/>
      <w:r w:rsidRPr="00E633A0">
        <w:rPr>
          <w:rFonts w:ascii="GHEA Grapalat" w:hAnsi="GHEA Grapalat"/>
        </w:rPr>
        <w:t>ժողովի</w:t>
      </w:r>
      <w:proofErr w:type="spellEnd"/>
      <w:r w:rsidRPr="00E633A0">
        <w:rPr>
          <w:rFonts w:ascii="GHEA Grapalat" w:hAnsi="GHEA Grapalat"/>
        </w:rPr>
        <w:t xml:space="preserve"> (</w:t>
      </w:r>
      <w:proofErr w:type="spellStart"/>
      <w:r w:rsidRPr="00E633A0">
        <w:rPr>
          <w:rFonts w:ascii="GHEA Grapalat" w:hAnsi="GHEA Grapalat"/>
        </w:rPr>
        <w:t>համագումարի</w:t>
      </w:r>
      <w:proofErr w:type="spellEnd"/>
      <w:r w:rsidRPr="00E633A0">
        <w:rPr>
          <w:rFonts w:ascii="GHEA Grapalat" w:hAnsi="GHEA Grapalat"/>
        </w:rPr>
        <w:t xml:space="preserve"> </w:t>
      </w:r>
      <w:proofErr w:type="spellStart"/>
      <w:r w:rsidRPr="00E633A0">
        <w:rPr>
          <w:rFonts w:ascii="GHEA Grapalat" w:hAnsi="GHEA Grapalat"/>
        </w:rPr>
        <w:t>կամ</w:t>
      </w:r>
      <w:proofErr w:type="spellEnd"/>
      <w:r w:rsidRPr="00E633A0">
        <w:rPr>
          <w:rFonts w:ascii="GHEA Grapalat" w:hAnsi="GHEA Grapalat"/>
        </w:rPr>
        <w:t xml:space="preserve"> </w:t>
      </w:r>
      <w:proofErr w:type="spellStart"/>
      <w:r w:rsidRPr="00E633A0">
        <w:rPr>
          <w:rFonts w:ascii="GHEA Grapalat" w:hAnsi="GHEA Grapalat"/>
        </w:rPr>
        <w:t>օրենքով</w:t>
      </w:r>
      <w:proofErr w:type="spellEnd"/>
      <w:r w:rsidRPr="00E633A0">
        <w:rPr>
          <w:rFonts w:ascii="GHEA Grapalat" w:hAnsi="GHEA Grapalat"/>
        </w:rPr>
        <w:t xml:space="preserve"> </w:t>
      </w:r>
      <w:proofErr w:type="spellStart"/>
      <w:r w:rsidRPr="00E633A0">
        <w:rPr>
          <w:rFonts w:ascii="GHEA Grapalat" w:hAnsi="GHEA Grapalat"/>
        </w:rPr>
        <w:t>սահմանված</w:t>
      </w:r>
      <w:proofErr w:type="spellEnd"/>
      <w:r w:rsidRPr="00E633A0">
        <w:rPr>
          <w:rFonts w:ascii="GHEA Grapalat" w:hAnsi="GHEA Grapalat"/>
        </w:rPr>
        <w:t xml:space="preserve"> </w:t>
      </w:r>
      <w:proofErr w:type="spellStart"/>
      <w:r w:rsidRPr="00E633A0">
        <w:rPr>
          <w:rFonts w:ascii="GHEA Grapalat" w:hAnsi="GHEA Grapalat"/>
        </w:rPr>
        <w:t>այլ</w:t>
      </w:r>
      <w:proofErr w:type="spellEnd"/>
      <w:r w:rsidRPr="00E633A0">
        <w:rPr>
          <w:rFonts w:ascii="GHEA Grapalat" w:hAnsi="GHEA Grapalat"/>
        </w:rPr>
        <w:t xml:space="preserve"> </w:t>
      </w:r>
      <w:proofErr w:type="spellStart"/>
      <w:r w:rsidRPr="00E633A0">
        <w:rPr>
          <w:rFonts w:ascii="GHEA Grapalat" w:hAnsi="GHEA Grapalat"/>
        </w:rPr>
        <w:t>մարմնի</w:t>
      </w:r>
      <w:proofErr w:type="spellEnd"/>
      <w:r w:rsidRPr="00E633A0">
        <w:rPr>
          <w:rFonts w:ascii="GHEA Grapalat" w:hAnsi="GHEA Grapalat"/>
        </w:rPr>
        <w:t xml:space="preserve">) </w:t>
      </w:r>
      <w:proofErr w:type="spellStart"/>
      <w:r w:rsidRPr="00E633A0">
        <w:rPr>
          <w:rFonts w:ascii="GHEA Grapalat" w:hAnsi="GHEA Grapalat"/>
        </w:rPr>
        <w:t>արձանագրությունը</w:t>
      </w:r>
      <w:proofErr w:type="spellEnd"/>
      <w:r w:rsidRPr="00E633A0">
        <w:rPr>
          <w:rFonts w:ascii="GHEA Grapalat" w:hAnsi="GHEA Grapalat"/>
        </w:rPr>
        <w:t xml:space="preserve">` </w:t>
      </w:r>
      <w:proofErr w:type="spellStart"/>
      <w:r w:rsidRPr="00E633A0">
        <w:rPr>
          <w:rFonts w:ascii="GHEA Grapalat" w:hAnsi="GHEA Grapalat"/>
        </w:rPr>
        <w:t>ստորագրված</w:t>
      </w:r>
      <w:proofErr w:type="spellEnd"/>
      <w:r w:rsidRPr="00E633A0">
        <w:rPr>
          <w:rFonts w:ascii="GHEA Grapalat" w:hAnsi="GHEA Grapalat"/>
        </w:rPr>
        <w:t xml:space="preserve"> </w:t>
      </w:r>
      <w:proofErr w:type="spellStart"/>
      <w:r w:rsidRPr="00E633A0">
        <w:rPr>
          <w:rFonts w:ascii="GHEA Grapalat" w:hAnsi="GHEA Grapalat"/>
        </w:rPr>
        <w:t>բոլոր</w:t>
      </w:r>
      <w:proofErr w:type="spellEnd"/>
      <w:r w:rsidRPr="00E633A0">
        <w:rPr>
          <w:rFonts w:ascii="GHEA Grapalat" w:hAnsi="GHEA Grapalat"/>
        </w:rPr>
        <w:t xml:space="preserve"> </w:t>
      </w:r>
      <w:proofErr w:type="spellStart"/>
      <w:r w:rsidRPr="00E633A0">
        <w:rPr>
          <w:rFonts w:ascii="GHEA Grapalat" w:hAnsi="GHEA Grapalat"/>
        </w:rPr>
        <w:t>հիմնադիրների</w:t>
      </w:r>
      <w:proofErr w:type="spellEnd"/>
      <w:r w:rsidRPr="00E633A0">
        <w:rPr>
          <w:rFonts w:ascii="GHEA Grapalat" w:hAnsi="GHEA Grapalat"/>
        </w:rPr>
        <w:t xml:space="preserve"> </w:t>
      </w:r>
      <w:proofErr w:type="spellStart"/>
      <w:r w:rsidRPr="00E633A0">
        <w:rPr>
          <w:rFonts w:ascii="GHEA Grapalat" w:hAnsi="GHEA Grapalat"/>
        </w:rPr>
        <w:t>կամ</w:t>
      </w:r>
      <w:proofErr w:type="spellEnd"/>
      <w:r w:rsidRPr="00E633A0">
        <w:rPr>
          <w:rFonts w:ascii="GHEA Grapalat" w:hAnsi="GHEA Grapalat"/>
        </w:rPr>
        <w:t xml:space="preserve"> </w:t>
      </w:r>
      <w:proofErr w:type="spellStart"/>
      <w:r w:rsidRPr="00E633A0">
        <w:rPr>
          <w:rFonts w:ascii="GHEA Grapalat" w:hAnsi="GHEA Grapalat"/>
        </w:rPr>
        <w:t>նախագահի</w:t>
      </w:r>
      <w:proofErr w:type="spellEnd"/>
      <w:r w:rsidRPr="00E633A0">
        <w:rPr>
          <w:rFonts w:ascii="GHEA Grapalat" w:hAnsi="GHEA Grapalat"/>
        </w:rPr>
        <w:t xml:space="preserve"> և </w:t>
      </w:r>
      <w:proofErr w:type="spellStart"/>
      <w:r w:rsidRPr="00E633A0">
        <w:rPr>
          <w:rFonts w:ascii="GHEA Grapalat" w:hAnsi="GHEA Grapalat"/>
        </w:rPr>
        <w:t>քարտուղարի</w:t>
      </w:r>
      <w:proofErr w:type="spellEnd"/>
      <w:r w:rsidRPr="00E633A0">
        <w:rPr>
          <w:rFonts w:ascii="GHEA Grapalat" w:hAnsi="GHEA Grapalat"/>
        </w:rPr>
        <w:t xml:space="preserve"> </w:t>
      </w:r>
      <w:proofErr w:type="spellStart"/>
      <w:r w:rsidRPr="00E633A0">
        <w:rPr>
          <w:rFonts w:ascii="GHEA Grapalat" w:hAnsi="GHEA Grapalat"/>
        </w:rPr>
        <w:t>կողմից</w:t>
      </w:r>
      <w:proofErr w:type="spellEnd"/>
      <w:r w:rsidRPr="00E633A0">
        <w:rPr>
          <w:rFonts w:ascii="GHEA Grapalat" w:hAnsi="GHEA Grapalat"/>
        </w:rPr>
        <w:t xml:space="preserve"> (</w:t>
      </w:r>
      <w:proofErr w:type="spellStart"/>
      <w:r w:rsidRPr="00E633A0">
        <w:rPr>
          <w:rFonts w:ascii="GHEA Grapalat" w:hAnsi="GHEA Grapalat"/>
        </w:rPr>
        <w:t>բացառությամբ</w:t>
      </w:r>
      <w:proofErr w:type="spellEnd"/>
      <w:r w:rsidRPr="00E633A0">
        <w:rPr>
          <w:rFonts w:ascii="GHEA Grapalat" w:hAnsi="GHEA Grapalat"/>
        </w:rPr>
        <w:t xml:space="preserve"> </w:t>
      </w:r>
      <w:proofErr w:type="spellStart"/>
      <w:r w:rsidRPr="00E633A0">
        <w:rPr>
          <w:rFonts w:ascii="GHEA Grapalat" w:hAnsi="GHEA Grapalat"/>
        </w:rPr>
        <w:t>մեկ</w:t>
      </w:r>
      <w:proofErr w:type="spellEnd"/>
      <w:r w:rsidRPr="00E633A0">
        <w:rPr>
          <w:rFonts w:ascii="GHEA Grapalat" w:hAnsi="GHEA Grapalat"/>
        </w:rPr>
        <w:t xml:space="preserve"> </w:t>
      </w:r>
      <w:proofErr w:type="spellStart"/>
      <w:r w:rsidRPr="00E633A0">
        <w:rPr>
          <w:rFonts w:ascii="GHEA Grapalat" w:hAnsi="GHEA Grapalat"/>
        </w:rPr>
        <w:t>անձով</w:t>
      </w:r>
      <w:proofErr w:type="spellEnd"/>
      <w:r w:rsidRPr="00E633A0">
        <w:rPr>
          <w:rFonts w:ascii="GHEA Grapalat" w:hAnsi="GHEA Grapalat"/>
        </w:rPr>
        <w:t xml:space="preserve"> </w:t>
      </w:r>
      <w:proofErr w:type="spellStart"/>
      <w:r w:rsidRPr="00E633A0">
        <w:rPr>
          <w:rFonts w:ascii="GHEA Grapalat" w:hAnsi="GHEA Grapalat"/>
        </w:rPr>
        <w:t>հիմնադրվող</w:t>
      </w:r>
      <w:proofErr w:type="spellEnd"/>
      <w:r w:rsidRPr="00E633A0">
        <w:rPr>
          <w:rFonts w:ascii="GHEA Grapalat" w:hAnsi="GHEA Grapalat"/>
        </w:rPr>
        <w:t xml:space="preserve"> </w:t>
      </w:r>
      <w:proofErr w:type="spellStart"/>
      <w:r w:rsidRPr="00E633A0">
        <w:rPr>
          <w:rFonts w:ascii="GHEA Grapalat" w:hAnsi="GHEA Grapalat"/>
        </w:rPr>
        <w:t>իրավաբանական</w:t>
      </w:r>
      <w:proofErr w:type="spellEnd"/>
      <w:r w:rsidRPr="00E633A0">
        <w:rPr>
          <w:rFonts w:ascii="GHEA Grapalat" w:hAnsi="GHEA Grapalat"/>
        </w:rPr>
        <w:t xml:space="preserve"> </w:t>
      </w:r>
      <w:proofErr w:type="spellStart"/>
      <w:r w:rsidRPr="00E633A0">
        <w:rPr>
          <w:rFonts w:ascii="GHEA Grapalat" w:hAnsi="GHEA Grapalat"/>
        </w:rPr>
        <w:t>անձանց</w:t>
      </w:r>
      <w:proofErr w:type="spellEnd"/>
      <w:r w:rsidRPr="00E633A0">
        <w:rPr>
          <w:rFonts w:ascii="GHEA Grapalat" w:hAnsi="GHEA Grapalat"/>
        </w:rPr>
        <w:t xml:space="preserve">): </w:t>
      </w:r>
      <w:proofErr w:type="spellStart"/>
      <w:r w:rsidRPr="00E633A0">
        <w:rPr>
          <w:rFonts w:ascii="GHEA Grapalat" w:hAnsi="GHEA Grapalat"/>
        </w:rPr>
        <w:t>Օրենքով</w:t>
      </w:r>
      <w:proofErr w:type="spellEnd"/>
      <w:r w:rsidRPr="00E633A0">
        <w:rPr>
          <w:rFonts w:ascii="GHEA Grapalat" w:hAnsi="GHEA Grapalat"/>
        </w:rPr>
        <w:t xml:space="preserve"> </w:t>
      </w:r>
      <w:proofErr w:type="spellStart"/>
      <w:r w:rsidRPr="00E633A0">
        <w:rPr>
          <w:rFonts w:ascii="GHEA Grapalat" w:hAnsi="GHEA Grapalat"/>
        </w:rPr>
        <w:t>սահմանված</w:t>
      </w:r>
      <w:proofErr w:type="spellEnd"/>
      <w:r w:rsidRPr="00E633A0">
        <w:rPr>
          <w:rFonts w:ascii="GHEA Grapalat" w:hAnsi="GHEA Grapalat"/>
        </w:rPr>
        <w:t xml:space="preserve"> </w:t>
      </w:r>
      <w:proofErr w:type="spellStart"/>
      <w:r w:rsidRPr="00E633A0">
        <w:rPr>
          <w:rFonts w:ascii="GHEA Grapalat" w:hAnsi="GHEA Grapalat"/>
        </w:rPr>
        <w:t>դեպքում</w:t>
      </w:r>
      <w:proofErr w:type="spellEnd"/>
      <w:r w:rsidRPr="00E633A0">
        <w:rPr>
          <w:rFonts w:ascii="GHEA Grapalat" w:hAnsi="GHEA Grapalat"/>
        </w:rPr>
        <w:t xml:space="preserve"> </w:t>
      </w:r>
      <w:proofErr w:type="spellStart"/>
      <w:r w:rsidRPr="00E633A0">
        <w:rPr>
          <w:rFonts w:ascii="GHEA Grapalat" w:hAnsi="GHEA Grapalat"/>
        </w:rPr>
        <w:t>մեկ</w:t>
      </w:r>
      <w:proofErr w:type="spellEnd"/>
      <w:r w:rsidRPr="00E633A0">
        <w:rPr>
          <w:rFonts w:ascii="GHEA Grapalat" w:hAnsi="GHEA Grapalat"/>
        </w:rPr>
        <w:t xml:space="preserve"> </w:t>
      </w:r>
      <w:proofErr w:type="spellStart"/>
      <w:r w:rsidRPr="00E633A0">
        <w:rPr>
          <w:rFonts w:ascii="GHEA Grapalat" w:hAnsi="GHEA Grapalat"/>
        </w:rPr>
        <w:t>անձի</w:t>
      </w:r>
      <w:proofErr w:type="spellEnd"/>
      <w:r w:rsidRPr="00E633A0">
        <w:rPr>
          <w:rFonts w:ascii="GHEA Grapalat" w:hAnsi="GHEA Grapalat"/>
        </w:rPr>
        <w:t xml:space="preserve"> </w:t>
      </w:r>
      <w:proofErr w:type="spellStart"/>
      <w:r w:rsidRPr="00E633A0">
        <w:rPr>
          <w:rFonts w:ascii="GHEA Grapalat" w:hAnsi="GHEA Grapalat"/>
        </w:rPr>
        <w:t>կողմից</w:t>
      </w:r>
      <w:proofErr w:type="spellEnd"/>
      <w:r w:rsidRPr="00E633A0">
        <w:rPr>
          <w:rFonts w:ascii="GHEA Grapalat" w:hAnsi="GHEA Grapalat"/>
        </w:rPr>
        <w:t xml:space="preserve"> </w:t>
      </w:r>
      <w:proofErr w:type="spellStart"/>
      <w:r w:rsidRPr="00E633A0">
        <w:rPr>
          <w:rFonts w:ascii="GHEA Grapalat" w:hAnsi="GHEA Grapalat"/>
        </w:rPr>
        <w:t>իրավաբանական</w:t>
      </w:r>
      <w:proofErr w:type="spellEnd"/>
      <w:r w:rsidRPr="00E633A0">
        <w:rPr>
          <w:rFonts w:ascii="GHEA Grapalat" w:hAnsi="GHEA Grapalat"/>
        </w:rPr>
        <w:t xml:space="preserve"> </w:t>
      </w:r>
      <w:proofErr w:type="spellStart"/>
      <w:r w:rsidRPr="00E633A0">
        <w:rPr>
          <w:rFonts w:ascii="GHEA Grapalat" w:hAnsi="GHEA Grapalat"/>
        </w:rPr>
        <w:t>անձի</w:t>
      </w:r>
      <w:proofErr w:type="spellEnd"/>
      <w:r w:rsidRPr="00E633A0">
        <w:rPr>
          <w:rFonts w:ascii="GHEA Grapalat" w:hAnsi="GHEA Grapalat"/>
        </w:rPr>
        <w:t xml:space="preserve"> </w:t>
      </w:r>
      <w:proofErr w:type="spellStart"/>
      <w:r w:rsidRPr="00E633A0">
        <w:rPr>
          <w:rFonts w:ascii="GHEA Grapalat" w:hAnsi="GHEA Grapalat"/>
        </w:rPr>
        <w:t>հիմնադրման</w:t>
      </w:r>
      <w:proofErr w:type="spellEnd"/>
      <w:r w:rsidRPr="00E633A0">
        <w:rPr>
          <w:rFonts w:ascii="GHEA Grapalat" w:hAnsi="GHEA Grapalat"/>
        </w:rPr>
        <w:t xml:space="preserve"> </w:t>
      </w:r>
      <w:proofErr w:type="spellStart"/>
      <w:r w:rsidRPr="00E633A0">
        <w:rPr>
          <w:rFonts w:ascii="GHEA Grapalat" w:hAnsi="GHEA Grapalat"/>
        </w:rPr>
        <w:t>դեպքում</w:t>
      </w:r>
      <w:proofErr w:type="spellEnd"/>
      <w:r w:rsidRPr="00E633A0">
        <w:rPr>
          <w:rFonts w:ascii="GHEA Grapalat" w:hAnsi="GHEA Grapalat"/>
        </w:rPr>
        <w:t xml:space="preserve"> </w:t>
      </w:r>
      <w:proofErr w:type="spellStart"/>
      <w:r w:rsidRPr="00E633A0">
        <w:rPr>
          <w:rFonts w:ascii="GHEA Grapalat" w:hAnsi="GHEA Grapalat"/>
        </w:rPr>
        <w:t>ներկայացվում</w:t>
      </w:r>
      <w:proofErr w:type="spellEnd"/>
      <w:r w:rsidRPr="00E633A0">
        <w:rPr>
          <w:rFonts w:ascii="GHEA Grapalat" w:hAnsi="GHEA Grapalat"/>
        </w:rPr>
        <w:t xml:space="preserve"> է </w:t>
      </w:r>
      <w:proofErr w:type="spellStart"/>
      <w:r w:rsidRPr="00E633A0">
        <w:rPr>
          <w:rFonts w:ascii="GHEA Grapalat" w:hAnsi="GHEA Grapalat"/>
        </w:rPr>
        <w:t>հիմնադրի</w:t>
      </w:r>
      <w:proofErr w:type="spellEnd"/>
      <w:r w:rsidRPr="00E633A0">
        <w:rPr>
          <w:rFonts w:ascii="GHEA Grapalat" w:hAnsi="GHEA Grapalat"/>
        </w:rPr>
        <w:t xml:space="preserve"> </w:t>
      </w:r>
      <w:proofErr w:type="spellStart"/>
      <w:r w:rsidRPr="00E633A0">
        <w:rPr>
          <w:rFonts w:ascii="GHEA Grapalat" w:hAnsi="GHEA Grapalat"/>
        </w:rPr>
        <w:t>գրավոր</w:t>
      </w:r>
      <w:proofErr w:type="spellEnd"/>
      <w:r w:rsidRPr="00E633A0">
        <w:rPr>
          <w:rFonts w:ascii="GHEA Grapalat" w:hAnsi="GHEA Grapalat"/>
        </w:rPr>
        <w:t xml:space="preserve"> </w:t>
      </w:r>
      <w:proofErr w:type="spellStart"/>
      <w:r w:rsidRPr="00E633A0">
        <w:rPr>
          <w:rFonts w:ascii="GHEA Grapalat" w:hAnsi="GHEA Grapalat"/>
        </w:rPr>
        <w:t>որոշումը</w:t>
      </w:r>
      <w:proofErr w:type="spellEnd"/>
      <w:r w:rsidRPr="00E633A0">
        <w:rPr>
          <w:rFonts w:ascii="GHEA Grapalat" w:hAnsi="GHEA Grapalat"/>
        </w:rPr>
        <w:t>,</w:t>
      </w:r>
    </w:p>
    <w:p w14:paraId="0207A58F" w14:textId="77777777" w:rsidR="00E633A0" w:rsidRPr="00E633A0" w:rsidRDefault="00E633A0" w:rsidP="00154882">
      <w:pPr>
        <w:pStyle w:val="NormalWeb"/>
        <w:spacing w:before="0" w:beforeAutospacing="0" w:after="0" w:afterAutospacing="0"/>
        <w:ind w:firstLine="375"/>
        <w:rPr>
          <w:rFonts w:ascii="GHEA Grapalat" w:hAnsi="GHEA Grapalat"/>
        </w:rPr>
      </w:pPr>
      <w:r w:rsidRPr="00E633A0">
        <w:rPr>
          <w:rFonts w:ascii="GHEA Grapalat" w:hAnsi="GHEA Grapalat"/>
        </w:rPr>
        <w:t xml:space="preserve">գ. </w:t>
      </w:r>
      <w:proofErr w:type="spellStart"/>
      <w:r w:rsidRPr="00E633A0">
        <w:rPr>
          <w:rFonts w:ascii="GHEA Grapalat" w:hAnsi="GHEA Grapalat"/>
        </w:rPr>
        <w:t>ժողովի</w:t>
      </w:r>
      <w:proofErr w:type="spellEnd"/>
      <w:r w:rsidRPr="00E633A0">
        <w:rPr>
          <w:rFonts w:ascii="GHEA Grapalat" w:hAnsi="GHEA Grapalat"/>
        </w:rPr>
        <w:t xml:space="preserve"> (</w:t>
      </w:r>
      <w:proofErr w:type="spellStart"/>
      <w:r w:rsidRPr="00E633A0">
        <w:rPr>
          <w:rFonts w:ascii="GHEA Grapalat" w:hAnsi="GHEA Grapalat"/>
        </w:rPr>
        <w:t>համագումարի</w:t>
      </w:r>
      <w:proofErr w:type="spellEnd"/>
      <w:r w:rsidRPr="00E633A0">
        <w:rPr>
          <w:rFonts w:ascii="GHEA Grapalat" w:hAnsi="GHEA Grapalat"/>
        </w:rPr>
        <w:t xml:space="preserve"> </w:t>
      </w:r>
      <w:proofErr w:type="spellStart"/>
      <w:r w:rsidRPr="00E633A0">
        <w:rPr>
          <w:rFonts w:ascii="GHEA Grapalat" w:hAnsi="GHEA Grapalat"/>
        </w:rPr>
        <w:t>կամ</w:t>
      </w:r>
      <w:proofErr w:type="spellEnd"/>
      <w:r w:rsidRPr="00E633A0">
        <w:rPr>
          <w:rFonts w:ascii="GHEA Grapalat" w:hAnsi="GHEA Grapalat"/>
        </w:rPr>
        <w:t xml:space="preserve"> </w:t>
      </w:r>
      <w:proofErr w:type="spellStart"/>
      <w:r w:rsidRPr="00E633A0">
        <w:rPr>
          <w:rFonts w:ascii="GHEA Grapalat" w:hAnsi="GHEA Grapalat"/>
        </w:rPr>
        <w:t>օրենքով</w:t>
      </w:r>
      <w:proofErr w:type="spellEnd"/>
      <w:r w:rsidRPr="00E633A0">
        <w:rPr>
          <w:rFonts w:ascii="GHEA Grapalat" w:hAnsi="GHEA Grapalat"/>
        </w:rPr>
        <w:t xml:space="preserve"> </w:t>
      </w:r>
      <w:proofErr w:type="spellStart"/>
      <w:r w:rsidRPr="00E633A0">
        <w:rPr>
          <w:rFonts w:ascii="GHEA Grapalat" w:hAnsi="GHEA Grapalat"/>
        </w:rPr>
        <w:t>սահմանված</w:t>
      </w:r>
      <w:proofErr w:type="spellEnd"/>
      <w:r w:rsidRPr="00E633A0">
        <w:rPr>
          <w:rFonts w:ascii="GHEA Grapalat" w:hAnsi="GHEA Grapalat"/>
        </w:rPr>
        <w:t xml:space="preserve"> </w:t>
      </w:r>
      <w:proofErr w:type="spellStart"/>
      <w:r w:rsidRPr="00E633A0">
        <w:rPr>
          <w:rFonts w:ascii="GHEA Grapalat" w:hAnsi="GHEA Grapalat"/>
        </w:rPr>
        <w:t>այլ</w:t>
      </w:r>
      <w:proofErr w:type="spellEnd"/>
      <w:r w:rsidRPr="00E633A0">
        <w:rPr>
          <w:rFonts w:ascii="GHEA Grapalat" w:hAnsi="GHEA Grapalat"/>
        </w:rPr>
        <w:t xml:space="preserve"> </w:t>
      </w:r>
      <w:proofErr w:type="spellStart"/>
      <w:r w:rsidRPr="00E633A0">
        <w:rPr>
          <w:rFonts w:ascii="GHEA Grapalat" w:hAnsi="GHEA Grapalat"/>
        </w:rPr>
        <w:t>մարմնի</w:t>
      </w:r>
      <w:proofErr w:type="spellEnd"/>
      <w:r w:rsidRPr="00E633A0">
        <w:rPr>
          <w:rFonts w:ascii="GHEA Grapalat" w:hAnsi="GHEA Grapalat"/>
        </w:rPr>
        <w:t xml:space="preserve">) </w:t>
      </w:r>
      <w:proofErr w:type="spellStart"/>
      <w:r w:rsidRPr="00E633A0">
        <w:rPr>
          <w:rFonts w:ascii="GHEA Grapalat" w:hAnsi="GHEA Grapalat"/>
        </w:rPr>
        <w:t>հաստատած</w:t>
      </w:r>
      <w:proofErr w:type="spellEnd"/>
      <w:r w:rsidRPr="00E633A0">
        <w:rPr>
          <w:rFonts w:ascii="GHEA Grapalat" w:hAnsi="GHEA Grapalat"/>
        </w:rPr>
        <w:t xml:space="preserve"> </w:t>
      </w:r>
      <w:proofErr w:type="spellStart"/>
      <w:r w:rsidRPr="00E633A0">
        <w:rPr>
          <w:rFonts w:ascii="GHEA Grapalat" w:hAnsi="GHEA Grapalat"/>
        </w:rPr>
        <w:t>էլեկտրոնային</w:t>
      </w:r>
      <w:proofErr w:type="spellEnd"/>
      <w:r w:rsidRPr="00E633A0">
        <w:rPr>
          <w:rFonts w:ascii="GHEA Grapalat" w:hAnsi="GHEA Grapalat"/>
        </w:rPr>
        <w:t xml:space="preserve"> </w:t>
      </w:r>
      <w:proofErr w:type="spellStart"/>
      <w:r w:rsidRPr="00E633A0">
        <w:rPr>
          <w:rFonts w:ascii="GHEA Grapalat" w:hAnsi="GHEA Grapalat"/>
        </w:rPr>
        <w:t>փաստաթղթի</w:t>
      </w:r>
      <w:proofErr w:type="spellEnd"/>
      <w:r w:rsidRPr="00E633A0">
        <w:rPr>
          <w:rFonts w:ascii="GHEA Grapalat" w:hAnsi="GHEA Grapalat"/>
        </w:rPr>
        <w:t xml:space="preserve"> </w:t>
      </w:r>
      <w:proofErr w:type="spellStart"/>
      <w:r w:rsidRPr="00E633A0">
        <w:rPr>
          <w:rFonts w:ascii="GHEA Grapalat" w:hAnsi="GHEA Grapalat"/>
        </w:rPr>
        <w:t>ձևով</w:t>
      </w:r>
      <w:proofErr w:type="spellEnd"/>
      <w:r w:rsidRPr="00E633A0">
        <w:rPr>
          <w:rFonts w:ascii="GHEA Grapalat" w:hAnsi="GHEA Grapalat"/>
        </w:rPr>
        <w:t xml:space="preserve"> </w:t>
      </w:r>
      <w:proofErr w:type="spellStart"/>
      <w:r w:rsidRPr="00E633A0">
        <w:rPr>
          <w:rFonts w:ascii="GHEA Grapalat" w:hAnsi="GHEA Grapalat"/>
        </w:rPr>
        <w:t>կանոնադրությունը</w:t>
      </w:r>
      <w:proofErr w:type="spellEnd"/>
      <w:r w:rsidRPr="00E633A0">
        <w:rPr>
          <w:rFonts w:ascii="GHEA Grapalat" w:hAnsi="GHEA Grapalat"/>
        </w:rPr>
        <w:t>,</w:t>
      </w:r>
    </w:p>
    <w:p w14:paraId="7A671E7C" w14:textId="77777777" w:rsidR="00E633A0" w:rsidRPr="00E633A0" w:rsidRDefault="00E633A0" w:rsidP="00154882">
      <w:pPr>
        <w:pStyle w:val="NormalWeb"/>
        <w:spacing w:before="0" w:beforeAutospacing="0" w:after="0" w:afterAutospacing="0"/>
        <w:ind w:firstLine="375"/>
        <w:rPr>
          <w:rFonts w:ascii="GHEA Grapalat" w:hAnsi="GHEA Grapalat"/>
        </w:rPr>
      </w:pPr>
      <w:r w:rsidRPr="00E633A0">
        <w:rPr>
          <w:rFonts w:ascii="GHEA Grapalat" w:hAnsi="GHEA Grapalat"/>
        </w:rPr>
        <w:t xml:space="preserve">դ. </w:t>
      </w:r>
      <w:proofErr w:type="spellStart"/>
      <w:r w:rsidRPr="00E633A0">
        <w:rPr>
          <w:rFonts w:ascii="GHEA Grapalat" w:hAnsi="GHEA Grapalat"/>
        </w:rPr>
        <w:t>պետական</w:t>
      </w:r>
      <w:proofErr w:type="spellEnd"/>
      <w:r w:rsidRPr="00E633A0">
        <w:rPr>
          <w:rFonts w:ascii="GHEA Grapalat" w:hAnsi="GHEA Grapalat"/>
        </w:rPr>
        <w:t xml:space="preserve"> </w:t>
      </w:r>
      <w:proofErr w:type="spellStart"/>
      <w:r w:rsidRPr="00E633A0">
        <w:rPr>
          <w:rFonts w:ascii="GHEA Grapalat" w:hAnsi="GHEA Grapalat"/>
        </w:rPr>
        <w:t>տուրքի</w:t>
      </w:r>
      <w:proofErr w:type="spellEnd"/>
      <w:r w:rsidRPr="00E633A0">
        <w:rPr>
          <w:rFonts w:ascii="GHEA Grapalat" w:hAnsi="GHEA Grapalat"/>
        </w:rPr>
        <w:t xml:space="preserve"> </w:t>
      </w:r>
      <w:proofErr w:type="spellStart"/>
      <w:r w:rsidRPr="00E633A0">
        <w:rPr>
          <w:rFonts w:ascii="GHEA Grapalat" w:hAnsi="GHEA Grapalat"/>
        </w:rPr>
        <w:t>վճարումը</w:t>
      </w:r>
      <w:proofErr w:type="spellEnd"/>
      <w:r w:rsidRPr="00E633A0">
        <w:rPr>
          <w:rFonts w:ascii="GHEA Grapalat" w:hAnsi="GHEA Grapalat"/>
        </w:rPr>
        <w:t xml:space="preserve"> </w:t>
      </w:r>
      <w:proofErr w:type="spellStart"/>
      <w:r w:rsidRPr="00E633A0">
        <w:rPr>
          <w:rFonts w:ascii="GHEA Grapalat" w:hAnsi="GHEA Grapalat"/>
        </w:rPr>
        <w:t>հավաստող</w:t>
      </w:r>
      <w:proofErr w:type="spellEnd"/>
      <w:r w:rsidRPr="00E633A0">
        <w:rPr>
          <w:rFonts w:ascii="GHEA Grapalat" w:hAnsi="GHEA Grapalat"/>
        </w:rPr>
        <w:t xml:space="preserve"> </w:t>
      </w:r>
      <w:proofErr w:type="spellStart"/>
      <w:r w:rsidRPr="00E633A0">
        <w:rPr>
          <w:rFonts w:ascii="GHEA Grapalat" w:hAnsi="GHEA Grapalat"/>
        </w:rPr>
        <w:t>փաստաթուղթ</w:t>
      </w:r>
      <w:proofErr w:type="spellEnd"/>
      <w:r w:rsidRPr="00E633A0">
        <w:rPr>
          <w:rFonts w:ascii="GHEA Grapalat" w:hAnsi="GHEA Grapalat"/>
        </w:rPr>
        <w:t>,</w:t>
      </w:r>
    </w:p>
    <w:p w14:paraId="61097C73" w14:textId="77777777" w:rsidR="00E633A0" w:rsidRPr="00E633A0" w:rsidRDefault="00E633A0" w:rsidP="00154882">
      <w:pPr>
        <w:pStyle w:val="NormalWeb"/>
        <w:spacing w:before="0" w:beforeAutospacing="0" w:after="0" w:afterAutospacing="0"/>
        <w:ind w:firstLine="375"/>
        <w:rPr>
          <w:rFonts w:ascii="GHEA Grapalat" w:hAnsi="GHEA Grapalat"/>
        </w:rPr>
      </w:pPr>
      <w:r w:rsidRPr="00E633A0">
        <w:rPr>
          <w:rFonts w:ascii="GHEA Grapalat" w:hAnsi="GHEA Grapalat"/>
        </w:rPr>
        <w:t xml:space="preserve">ե. </w:t>
      </w:r>
      <w:proofErr w:type="spellStart"/>
      <w:r w:rsidRPr="00E633A0">
        <w:rPr>
          <w:rFonts w:ascii="GHEA Grapalat" w:hAnsi="GHEA Grapalat"/>
        </w:rPr>
        <w:t>բաժանիչ</w:t>
      </w:r>
      <w:proofErr w:type="spellEnd"/>
      <w:r w:rsidRPr="00E633A0">
        <w:rPr>
          <w:rFonts w:ascii="GHEA Grapalat" w:hAnsi="GHEA Grapalat"/>
        </w:rPr>
        <w:t xml:space="preserve"> (</w:t>
      </w:r>
      <w:proofErr w:type="spellStart"/>
      <w:r w:rsidRPr="00E633A0">
        <w:rPr>
          <w:rFonts w:ascii="GHEA Grapalat" w:hAnsi="GHEA Grapalat"/>
        </w:rPr>
        <w:t>առանձնացման</w:t>
      </w:r>
      <w:proofErr w:type="spellEnd"/>
      <w:r w:rsidRPr="00E633A0">
        <w:rPr>
          <w:rFonts w:ascii="GHEA Grapalat" w:hAnsi="GHEA Grapalat"/>
        </w:rPr>
        <w:t xml:space="preserve">) </w:t>
      </w:r>
      <w:proofErr w:type="spellStart"/>
      <w:r w:rsidRPr="00E633A0">
        <w:rPr>
          <w:rFonts w:ascii="GHEA Grapalat" w:hAnsi="GHEA Grapalat"/>
        </w:rPr>
        <w:t>հաշվեկշիռը</w:t>
      </w:r>
      <w:proofErr w:type="spellEnd"/>
      <w:r w:rsidRPr="00E633A0">
        <w:rPr>
          <w:rFonts w:ascii="GHEA Grapalat" w:hAnsi="GHEA Grapalat"/>
        </w:rPr>
        <w:t>,</w:t>
      </w:r>
    </w:p>
    <w:p w14:paraId="43F82CDB" w14:textId="77777777" w:rsidR="00E633A0" w:rsidRPr="00E633A0" w:rsidRDefault="00E633A0" w:rsidP="00154882">
      <w:pPr>
        <w:pStyle w:val="NormalWeb"/>
        <w:spacing w:before="0" w:beforeAutospacing="0" w:after="0" w:afterAutospacing="0"/>
        <w:ind w:firstLine="375"/>
        <w:rPr>
          <w:rFonts w:ascii="GHEA Grapalat" w:hAnsi="GHEA Grapalat"/>
        </w:rPr>
      </w:pPr>
      <w:r w:rsidRPr="00E633A0">
        <w:rPr>
          <w:rFonts w:ascii="GHEA Grapalat" w:hAnsi="GHEA Grapalat"/>
        </w:rPr>
        <w:t xml:space="preserve">զ. </w:t>
      </w:r>
      <w:proofErr w:type="spellStart"/>
      <w:r w:rsidRPr="00E633A0">
        <w:rPr>
          <w:rFonts w:ascii="GHEA Grapalat" w:hAnsi="GHEA Grapalat"/>
        </w:rPr>
        <w:t>բաժանվող</w:t>
      </w:r>
      <w:proofErr w:type="spellEnd"/>
      <w:r w:rsidRPr="00E633A0">
        <w:rPr>
          <w:rFonts w:ascii="GHEA Grapalat" w:hAnsi="GHEA Grapalat"/>
        </w:rPr>
        <w:t xml:space="preserve"> </w:t>
      </w:r>
      <w:proofErr w:type="spellStart"/>
      <w:r w:rsidRPr="00E633A0">
        <w:rPr>
          <w:rFonts w:ascii="GHEA Grapalat" w:hAnsi="GHEA Grapalat"/>
        </w:rPr>
        <w:t>իրավաբանական</w:t>
      </w:r>
      <w:proofErr w:type="spellEnd"/>
      <w:r w:rsidRPr="00E633A0">
        <w:rPr>
          <w:rFonts w:ascii="GHEA Grapalat" w:hAnsi="GHEA Grapalat"/>
        </w:rPr>
        <w:t xml:space="preserve"> </w:t>
      </w:r>
      <w:proofErr w:type="spellStart"/>
      <w:r w:rsidRPr="00E633A0">
        <w:rPr>
          <w:rFonts w:ascii="GHEA Grapalat" w:hAnsi="GHEA Grapalat"/>
        </w:rPr>
        <w:t>անձի</w:t>
      </w:r>
      <w:proofErr w:type="spellEnd"/>
      <w:r w:rsidRPr="00E633A0">
        <w:rPr>
          <w:rFonts w:ascii="GHEA Grapalat" w:hAnsi="GHEA Grapalat"/>
        </w:rPr>
        <w:t xml:space="preserve"> </w:t>
      </w:r>
      <w:proofErr w:type="spellStart"/>
      <w:r w:rsidRPr="00E633A0">
        <w:rPr>
          <w:rFonts w:ascii="GHEA Grapalat" w:hAnsi="GHEA Grapalat"/>
        </w:rPr>
        <w:t>մասնակիցների</w:t>
      </w:r>
      <w:proofErr w:type="spellEnd"/>
      <w:r w:rsidRPr="00E633A0">
        <w:rPr>
          <w:rFonts w:ascii="GHEA Grapalat" w:hAnsi="GHEA Grapalat"/>
        </w:rPr>
        <w:t xml:space="preserve"> </w:t>
      </w:r>
      <w:proofErr w:type="spellStart"/>
      <w:r w:rsidRPr="00E633A0">
        <w:rPr>
          <w:rFonts w:ascii="GHEA Grapalat" w:hAnsi="GHEA Grapalat"/>
        </w:rPr>
        <w:t>կամ</w:t>
      </w:r>
      <w:proofErr w:type="spellEnd"/>
      <w:r w:rsidRPr="00E633A0">
        <w:rPr>
          <w:rFonts w:ascii="GHEA Grapalat" w:hAnsi="GHEA Grapalat"/>
        </w:rPr>
        <w:t xml:space="preserve"> </w:t>
      </w:r>
      <w:proofErr w:type="spellStart"/>
      <w:r w:rsidRPr="00E633A0">
        <w:rPr>
          <w:rFonts w:ascii="GHEA Grapalat" w:hAnsi="GHEA Grapalat"/>
        </w:rPr>
        <w:t>դրա</w:t>
      </w:r>
      <w:proofErr w:type="spellEnd"/>
      <w:r w:rsidRPr="00E633A0">
        <w:rPr>
          <w:rFonts w:ascii="GHEA Grapalat" w:hAnsi="GHEA Grapalat"/>
        </w:rPr>
        <w:t xml:space="preserve"> </w:t>
      </w:r>
      <w:proofErr w:type="spellStart"/>
      <w:r w:rsidRPr="00E633A0">
        <w:rPr>
          <w:rFonts w:ascii="GHEA Grapalat" w:hAnsi="GHEA Grapalat"/>
        </w:rPr>
        <w:t>համար</w:t>
      </w:r>
      <w:proofErr w:type="spellEnd"/>
      <w:r w:rsidRPr="00E633A0">
        <w:rPr>
          <w:rFonts w:ascii="GHEA Grapalat" w:hAnsi="GHEA Grapalat"/>
        </w:rPr>
        <w:t xml:space="preserve"> </w:t>
      </w:r>
      <w:proofErr w:type="spellStart"/>
      <w:r w:rsidRPr="00E633A0">
        <w:rPr>
          <w:rFonts w:ascii="GHEA Grapalat" w:hAnsi="GHEA Grapalat"/>
        </w:rPr>
        <w:t>կանոնադրությամբ</w:t>
      </w:r>
      <w:proofErr w:type="spellEnd"/>
      <w:r w:rsidRPr="00E633A0">
        <w:rPr>
          <w:rFonts w:ascii="GHEA Grapalat" w:hAnsi="GHEA Grapalat"/>
        </w:rPr>
        <w:t xml:space="preserve"> </w:t>
      </w:r>
      <w:proofErr w:type="spellStart"/>
      <w:r w:rsidRPr="00E633A0">
        <w:rPr>
          <w:rFonts w:ascii="GHEA Grapalat" w:hAnsi="GHEA Grapalat"/>
        </w:rPr>
        <w:t>լիազորված</w:t>
      </w:r>
      <w:proofErr w:type="spellEnd"/>
      <w:r w:rsidRPr="00E633A0">
        <w:rPr>
          <w:rFonts w:ascii="GHEA Grapalat" w:hAnsi="GHEA Grapalat"/>
        </w:rPr>
        <w:t xml:space="preserve"> </w:t>
      </w:r>
      <w:proofErr w:type="spellStart"/>
      <w:r w:rsidRPr="00E633A0">
        <w:rPr>
          <w:rFonts w:ascii="GHEA Grapalat" w:hAnsi="GHEA Grapalat"/>
        </w:rPr>
        <w:t>մարմնի</w:t>
      </w:r>
      <w:proofErr w:type="spellEnd"/>
      <w:r w:rsidRPr="00E633A0">
        <w:rPr>
          <w:rFonts w:ascii="GHEA Grapalat" w:hAnsi="GHEA Grapalat"/>
        </w:rPr>
        <w:t xml:space="preserve"> </w:t>
      </w:r>
      <w:proofErr w:type="spellStart"/>
      <w:r w:rsidRPr="00E633A0">
        <w:rPr>
          <w:rFonts w:ascii="GHEA Grapalat" w:hAnsi="GHEA Grapalat"/>
        </w:rPr>
        <w:t>որոշումը</w:t>
      </w:r>
      <w:proofErr w:type="spellEnd"/>
      <w:r w:rsidRPr="00E633A0">
        <w:rPr>
          <w:rFonts w:ascii="GHEA Grapalat" w:hAnsi="GHEA Grapalat"/>
        </w:rPr>
        <w:t>,</w:t>
      </w:r>
    </w:p>
    <w:p w14:paraId="22DDA8AC" w14:textId="77777777" w:rsidR="00E633A0" w:rsidRPr="00E633A0" w:rsidRDefault="00E633A0" w:rsidP="00154882">
      <w:pPr>
        <w:pStyle w:val="NormalWeb"/>
        <w:spacing w:before="0" w:beforeAutospacing="0" w:after="0" w:afterAutospacing="0"/>
        <w:ind w:firstLine="375"/>
        <w:rPr>
          <w:rFonts w:ascii="GHEA Grapalat" w:hAnsi="GHEA Grapalat"/>
        </w:rPr>
      </w:pPr>
      <w:r w:rsidRPr="00E633A0">
        <w:rPr>
          <w:rFonts w:ascii="GHEA Grapalat" w:hAnsi="GHEA Grapalat"/>
        </w:rPr>
        <w:t xml:space="preserve">է. </w:t>
      </w:r>
      <w:proofErr w:type="spellStart"/>
      <w:r w:rsidRPr="00E633A0">
        <w:rPr>
          <w:rFonts w:ascii="GHEA Grapalat" w:hAnsi="GHEA Grapalat"/>
        </w:rPr>
        <w:t>առանձին</w:t>
      </w:r>
      <w:proofErr w:type="spellEnd"/>
      <w:r w:rsidRPr="00E633A0">
        <w:rPr>
          <w:rFonts w:ascii="GHEA Grapalat" w:hAnsi="GHEA Grapalat"/>
        </w:rPr>
        <w:t xml:space="preserve"> </w:t>
      </w:r>
      <w:proofErr w:type="spellStart"/>
      <w:r w:rsidRPr="00E633A0">
        <w:rPr>
          <w:rFonts w:ascii="GHEA Grapalat" w:hAnsi="GHEA Grapalat"/>
        </w:rPr>
        <w:t>կազմակերպական-իրավական</w:t>
      </w:r>
      <w:proofErr w:type="spellEnd"/>
      <w:r w:rsidRPr="00E633A0">
        <w:rPr>
          <w:rFonts w:ascii="GHEA Grapalat" w:hAnsi="GHEA Grapalat"/>
        </w:rPr>
        <w:t xml:space="preserve"> </w:t>
      </w:r>
      <w:proofErr w:type="spellStart"/>
      <w:r w:rsidRPr="00E633A0">
        <w:rPr>
          <w:rFonts w:ascii="GHEA Grapalat" w:hAnsi="GHEA Grapalat"/>
        </w:rPr>
        <w:t>ձև</w:t>
      </w:r>
      <w:proofErr w:type="spellEnd"/>
      <w:r w:rsidRPr="00E633A0">
        <w:rPr>
          <w:rFonts w:ascii="GHEA Grapalat" w:hAnsi="GHEA Grapalat"/>
        </w:rPr>
        <w:t xml:space="preserve"> </w:t>
      </w:r>
      <w:proofErr w:type="spellStart"/>
      <w:r w:rsidRPr="00E633A0">
        <w:rPr>
          <w:rFonts w:ascii="GHEA Grapalat" w:hAnsi="GHEA Grapalat"/>
        </w:rPr>
        <w:t>ունեցող</w:t>
      </w:r>
      <w:proofErr w:type="spellEnd"/>
      <w:r w:rsidRPr="00E633A0">
        <w:rPr>
          <w:rFonts w:ascii="GHEA Grapalat" w:hAnsi="GHEA Grapalat"/>
        </w:rPr>
        <w:t xml:space="preserve"> </w:t>
      </w:r>
      <w:proofErr w:type="spellStart"/>
      <w:r w:rsidRPr="00E633A0">
        <w:rPr>
          <w:rFonts w:ascii="GHEA Grapalat" w:hAnsi="GHEA Grapalat"/>
        </w:rPr>
        <w:t>իրավաբանական</w:t>
      </w:r>
      <w:proofErr w:type="spellEnd"/>
      <w:r w:rsidRPr="00E633A0">
        <w:rPr>
          <w:rFonts w:ascii="GHEA Grapalat" w:hAnsi="GHEA Grapalat"/>
        </w:rPr>
        <w:t xml:space="preserve"> </w:t>
      </w:r>
      <w:proofErr w:type="spellStart"/>
      <w:r w:rsidRPr="00E633A0">
        <w:rPr>
          <w:rFonts w:ascii="GHEA Grapalat" w:hAnsi="GHEA Grapalat"/>
        </w:rPr>
        <w:t>անձանց</w:t>
      </w:r>
      <w:proofErr w:type="spellEnd"/>
      <w:r w:rsidRPr="00E633A0">
        <w:rPr>
          <w:rFonts w:ascii="GHEA Grapalat" w:hAnsi="GHEA Grapalat"/>
        </w:rPr>
        <w:t xml:space="preserve"> </w:t>
      </w:r>
      <w:proofErr w:type="spellStart"/>
      <w:r w:rsidRPr="00E633A0">
        <w:rPr>
          <w:rFonts w:ascii="GHEA Grapalat" w:hAnsi="GHEA Grapalat"/>
        </w:rPr>
        <w:t>վերաբերյալ</w:t>
      </w:r>
      <w:proofErr w:type="spellEnd"/>
      <w:r w:rsidRPr="00E633A0">
        <w:rPr>
          <w:rFonts w:ascii="GHEA Grapalat" w:hAnsi="GHEA Grapalat"/>
        </w:rPr>
        <w:t xml:space="preserve"> </w:t>
      </w:r>
      <w:proofErr w:type="spellStart"/>
      <w:r w:rsidRPr="00E633A0">
        <w:rPr>
          <w:rFonts w:ascii="GHEA Grapalat" w:hAnsi="GHEA Grapalat"/>
        </w:rPr>
        <w:t>օրենքներով</w:t>
      </w:r>
      <w:proofErr w:type="spellEnd"/>
      <w:r w:rsidRPr="00E633A0">
        <w:rPr>
          <w:rFonts w:ascii="GHEA Grapalat" w:hAnsi="GHEA Grapalat"/>
        </w:rPr>
        <w:t xml:space="preserve"> </w:t>
      </w:r>
      <w:proofErr w:type="spellStart"/>
      <w:r w:rsidRPr="00E633A0">
        <w:rPr>
          <w:rFonts w:ascii="GHEA Grapalat" w:hAnsi="GHEA Grapalat"/>
        </w:rPr>
        <w:t>կամ</w:t>
      </w:r>
      <w:proofErr w:type="spellEnd"/>
      <w:r w:rsidRPr="00E633A0">
        <w:rPr>
          <w:rFonts w:ascii="GHEA Grapalat" w:hAnsi="GHEA Grapalat"/>
        </w:rPr>
        <w:t xml:space="preserve"> </w:t>
      </w:r>
      <w:proofErr w:type="spellStart"/>
      <w:r w:rsidRPr="00E633A0">
        <w:rPr>
          <w:rFonts w:ascii="GHEA Grapalat" w:hAnsi="GHEA Grapalat"/>
        </w:rPr>
        <w:t>այլ</w:t>
      </w:r>
      <w:proofErr w:type="spellEnd"/>
      <w:r w:rsidRPr="00E633A0">
        <w:rPr>
          <w:rFonts w:ascii="GHEA Grapalat" w:hAnsi="GHEA Grapalat"/>
        </w:rPr>
        <w:t xml:space="preserve"> </w:t>
      </w:r>
      <w:proofErr w:type="spellStart"/>
      <w:r w:rsidRPr="00E633A0">
        <w:rPr>
          <w:rFonts w:ascii="GHEA Grapalat" w:hAnsi="GHEA Grapalat"/>
        </w:rPr>
        <w:t>օրենքներով</w:t>
      </w:r>
      <w:proofErr w:type="spellEnd"/>
      <w:r w:rsidRPr="00E633A0">
        <w:rPr>
          <w:rFonts w:ascii="GHEA Grapalat" w:hAnsi="GHEA Grapalat"/>
        </w:rPr>
        <w:t xml:space="preserve"> </w:t>
      </w:r>
      <w:proofErr w:type="spellStart"/>
      <w:r w:rsidRPr="00E633A0">
        <w:rPr>
          <w:rFonts w:ascii="GHEA Grapalat" w:hAnsi="GHEA Grapalat"/>
        </w:rPr>
        <w:t>նախատեսված</w:t>
      </w:r>
      <w:proofErr w:type="spellEnd"/>
      <w:r w:rsidRPr="00E633A0">
        <w:rPr>
          <w:rFonts w:ascii="GHEA Grapalat" w:hAnsi="GHEA Grapalat"/>
        </w:rPr>
        <w:t xml:space="preserve"> </w:t>
      </w:r>
      <w:proofErr w:type="spellStart"/>
      <w:r w:rsidRPr="00E633A0">
        <w:rPr>
          <w:rFonts w:ascii="GHEA Grapalat" w:hAnsi="GHEA Grapalat"/>
        </w:rPr>
        <w:t>պետական</w:t>
      </w:r>
      <w:proofErr w:type="spellEnd"/>
      <w:r w:rsidRPr="00E633A0">
        <w:rPr>
          <w:rFonts w:ascii="GHEA Grapalat" w:hAnsi="GHEA Grapalat"/>
        </w:rPr>
        <w:t xml:space="preserve"> </w:t>
      </w:r>
      <w:proofErr w:type="spellStart"/>
      <w:r w:rsidRPr="00E633A0">
        <w:rPr>
          <w:rFonts w:ascii="GHEA Grapalat" w:hAnsi="GHEA Grapalat"/>
        </w:rPr>
        <w:t>գրանցման</w:t>
      </w:r>
      <w:proofErr w:type="spellEnd"/>
      <w:r w:rsidRPr="00E633A0">
        <w:rPr>
          <w:rFonts w:ascii="GHEA Grapalat" w:hAnsi="GHEA Grapalat"/>
        </w:rPr>
        <w:t xml:space="preserve"> </w:t>
      </w:r>
      <w:proofErr w:type="spellStart"/>
      <w:r w:rsidRPr="00E633A0">
        <w:rPr>
          <w:rFonts w:ascii="GHEA Grapalat" w:hAnsi="GHEA Grapalat"/>
        </w:rPr>
        <w:t>համար</w:t>
      </w:r>
      <w:proofErr w:type="spellEnd"/>
      <w:r w:rsidRPr="00E633A0">
        <w:rPr>
          <w:rFonts w:ascii="GHEA Grapalat" w:hAnsi="GHEA Grapalat"/>
        </w:rPr>
        <w:t xml:space="preserve"> </w:t>
      </w:r>
      <w:proofErr w:type="spellStart"/>
      <w:r w:rsidRPr="00E633A0">
        <w:rPr>
          <w:rFonts w:ascii="GHEA Grapalat" w:hAnsi="GHEA Grapalat"/>
        </w:rPr>
        <w:t>պարտադիր</w:t>
      </w:r>
      <w:proofErr w:type="spellEnd"/>
      <w:r w:rsidRPr="00E633A0">
        <w:rPr>
          <w:rFonts w:ascii="GHEA Grapalat" w:hAnsi="GHEA Grapalat"/>
        </w:rPr>
        <w:t xml:space="preserve"> </w:t>
      </w:r>
      <w:proofErr w:type="spellStart"/>
      <w:r w:rsidRPr="00E633A0">
        <w:rPr>
          <w:rFonts w:ascii="GHEA Grapalat" w:hAnsi="GHEA Grapalat"/>
        </w:rPr>
        <w:t>ներկայացման</w:t>
      </w:r>
      <w:proofErr w:type="spellEnd"/>
      <w:r w:rsidRPr="00E633A0">
        <w:rPr>
          <w:rFonts w:ascii="GHEA Grapalat" w:hAnsi="GHEA Grapalat"/>
        </w:rPr>
        <w:t xml:space="preserve"> </w:t>
      </w:r>
      <w:proofErr w:type="spellStart"/>
      <w:r w:rsidRPr="00E633A0">
        <w:rPr>
          <w:rFonts w:ascii="GHEA Grapalat" w:hAnsi="GHEA Grapalat"/>
        </w:rPr>
        <w:t>ենթակա</w:t>
      </w:r>
      <w:proofErr w:type="spellEnd"/>
      <w:r w:rsidRPr="00E633A0">
        <w:rPr>
          <w:rFonts w:ascii="GHEA Grapalat" w:hAnsi="GHEA Grapalat"/>
        </w:rPr>
        <w:t xml:space="preserve"> </w:t>
      </w:r>
      <w:proofErr w:type="spellStart"/>
      <w:r w:rsidRPr="00E633A0">
        <w:rPr>
          <w:rFonts w:ascii="GHEA Grapalat" w:hAnsi="GHEA Grapalat"/>
        </w:rPr>
        <w:t>այլ</w:t>
      </w:r>
      <w:proofErr w:type="spellEnd"/>
      <w:r w:rsidRPr="00E633A0">
        <w:rPr>
          <w:rFonts w:ascii="GHEA Grapalat" w:hAnsi="GHEA Grapalat"/>
        </w:rPr>
        <w:t xml:space="preserve"> </w:t>
      </w:r>
      <w:proofErr w:type="spellStart"/>
      <w:r w:rsidRPr="00E633A0">
        <w:rPr>
          <w:rFonts w:ascii="GHEA Grapalat" w:hAnsi="GHEA Grapalat"/>
        </w:rPr>
        <w:t>փաստաթղթեր</w:t>
      </w:r>
      <w:proofErr w:type="spellEnd"/>
      <w:r w:rsidRPr="00E633A0">
        <w:rPr>
          <w:rFonts w:ascii="GHEA Grapalat" w:hAnsi="GHEA Grapalat"/>
        </w:rPr>
        <w:t>:</w:t>
      </w:r>
    </w:p>
    <w:p w14:paraId="2C9CA388" w14:textId="77777777" w:rsidR="00E633A0" w:rsidRPr="00E633A0" w:rsidRDefault="00E633A0" w:rsidP="00154882">
      <w:pPr>
        <w:pStyle w:val="NormalWeb"/>
        <w:spacing w:before="0" w:beforeAutospacing="0" w:after="0" w:afterAutospacing="0"/>
        <w:ind w:firstLine="375"/>
        <w:rPr>
          <w:rFonts w:ascii="GHEA Grapalat" w:hAnsi="GHEA Grapalat"/>
        </w:rPr>
      </w:pPr>
      <w:r w:rsidRPr="00E633A0">
        <w:rPr>
          <w:rFonts w:ascii="GHEA Grapalat" w:hAnsi="GHEA Grapalat"/>
        </w:rPr>
        <w:t>4.</w:t>
      </w:r>
      <w:r w:rsidRPr="00E633A0">
        <w:rPr>
          <w:rFonts w:ascii="Calibri" w:hAnsi="Calibri" w:cs="Calibri"/>
        </w:rPr>
        <w:t> </w:t>
      </w:r>
      <w:proofErr w:type="spellStart"/>
      <w:r w:rsidRPr="00E633A0">
        <w:rPr>
          <w:rStyle w:val="Strong"/>
          <w:rFonts w:ascii="GHEA Grapalat" w:hAnsi="GHEA Grapalat"/>
        </w:rPr>
        <w:t>Առանձնացման</w:t>
      </w:r>
      <w:proofErr w:type="spellEnd"/>
      <w:r w:rsidRPr="00E633A0">
        <w:rPr>
          <w:rStyle w:val="Strong"/>
          <w:rFonts w:ascii="GHEA Grapalat" w:hAnsi="GHEA Grapalat"/>
        </w:rPr>
        <w:t xml:space="preserve"> </w:t>
      </w:r>
      <w:proofErr w:type="spellStart"/>
      <w:r w:rsidRPr="00E633A0">
        <w:rPr>
          <w:rStyle w:val="Strong"/>
          <w:rFonts w:ascii="GHEA Grapalat" w:hAnsi="GHEA Grapalat"/>
        </w:rPr>
        <w:t>դեպքում</w:t>
      </w:r>
      <w:proofErr w:type="spellEnd"/>
      <w:r w:rsidRPr="00E633A0">
        <w:rPr>
          <w:rStyle w:val="Strong"/>
          <w:rFonts w:ascii="GHEA Grapalat" w:hAnsi="GHEA Grapalat"/>
        </w:rPr>
        <w:t>`</w:t>
      </w:r>
    </w:p>
    <w:p w14:paraId="103A521B" w14:textId="77777777" w:rsidR="00E633A0" w:rsidRPr="00E633A0" w:rsidRDefault="00E633A0" w:rsidP="00154882">
      <w:pPr>
        <w:pStyle w:val="NormalWeb"/>
        <w:spacing w:before="0" w:beforeAutospacing="0" w:after="0" w:afterAutospacing="0"/>
        <w:ind w:firstLine="375"/>
        <w:rPr>
          <w:rFonts w:ascii="GHEA Grapalat" w:hAnsi="GHEA Grapalat"/>
        </w:rPr>
      </w:pPr>
      <w:r w:rsidRPr="00E633A0">
        <w:rPr>
          <w:rFonts w:ascii="GHEA Grapalat" w:hAnsi="GHEA Grapalat"/>
        </w:rPr>
        <w:t xml:space="preserve">1) </w:t>
      </w:r>
      <w:proofErr w:type="spellStart"/>
      <w:r w:rsidRPr="00E633A0">
        <w:rPr>
          <w:rFonts w:ascii="GHEA Grapalat" w:hAnsi="GHEA Grapalat"/>
        </w:rPr>
        <w:t>առանձնացող</w:t>
      </w:r>
      <w:proofErr w:type="spellEnd"/>
      <w:r w:rsidRPr="00E633A0">
        <w:rPr>
          <w:rFonts w:ascii="GHEA Grapalat" w:hAnsi="GHEA Grapalat"/>
        </w:rPr>
        <w:t xml:space="preserve"> </w:t>
      </w:r>
      <w:proofErr w:type="spellStart"/>
      <w:r w:rsidRPr="00E633A0">
        <w:rPr>
          <w:rFonts w:ascii="GHEA Grapalat" w:hAnsi="GHEA Grapalat"/>
        </w:rPr>
        <w:t>իրավաբանական</w:t>
      </w:r>
      <w:proofErr w:type="spellEnd"/>
      <w:r w:rsidRPr="00E633A0">
        <w:rPr>
          <w:rFonts w:ascii="GHEA Grapalat" w:hAnsi="GHEA Grapalat"/>
        </w:rPr>
        <w:t xml:space="preserve"> </w:t>
      </w:r>
      <w:proofErr w:type="spellStart"/>
      <w:r w:rsidRPr="00E633A0">
        <w:rPr>
          <w:rFonts w:ascii="GHEA Grapalat" w:hAnsi="GHEA Grapalat"/>
        </w:rPr>
        <w:t>անձը</w:t>
      </w:r>
      <w:proofErr w:type="spellEnd"/>
      <w:r w:rsidRPr="00E633A0">
        <w:rPr>
          <w:rFonts w:ascii="GHEA Grapalat" w:hAnsi="GHEA Grapalat"/>
        </w:rPr>
        <w:t xml:space="preserve"> </w:t>
      </w:r>
      <w:proofErr w:type="spellStart"/>
      <w:r w:rsidRPr="00E633A0">
        <w:rPr>
          <w:rFonts w:ascii="GHEA Grapalat" w:hAnsi="GHEA Grapalat"/>
        </w:rPr>
        <w:t>ներկայացնում</w:t>
      </w:r>
      <w:proofErr w:type="spellEnd"/>
      <w:r w:rsidRPr="00E633A0">
        <w:rPr>
          <w:rFonts w:ascii="GHEA Grapalat" w:hAnsi="GHEA Grapalat"/>
        </w:rPr>
        <w:t xml:space="preserve"> է`</w:t>
      </w:r>
    </w:p>
    <w:p w14:paraId="286C840B" w14:textId="77777777" w:rsidR="00E633A0" w:rsidRPr="00E633A0" w:rsidRDefault="00E633A0" w:rsidP="00154882">
      <w:pPr>
        <w:pStyle w:val="NormalWeb"/>
        <w:spacing w:before="0" w:beforeAutospacing="0" w:after="0" w:afterAutospacing="0"/>
        <w:ind w:firstLine="375"/>
        <w:rPr>
          <w:rFonts w:ascii="GHEA Grapalat" w:hAnsi="GHEA Grapalat"/>
        </w:rPr>
      </w:pPr>
      <w:r w:rsidRPr="00E633A0">
        <w:rPr>
          <w:rFonts w:ascii="GHEA Grapalat" w:hAnsi="GHEA Grapalat"/>
        </w:rPr>
        <w:lastRenderedPageBreak/>
        <w:t xml:space="preserve">ա. </w:t>
      </w:r>
      <w:proofErr w:type="spellStart"/>
      <w:r w:rsidRPr="00E633A0">
        <w:rPr>
          <w:rFonts w:ascii="GHEA Grapalat" w:hAnsi="GHEA Grapalat"/>
        </w:rPr>
        <w:t>դիմում</w:t>
      </w:r>
      <w:proofErr w:type="spellEnd"/>
      <w:r w:rsidRPr="00E633A0">
        <w:rPr>
          <w:rFonts w:ascii="GHEA Grapalat" w:hAnsi="GHEA Grapalat"/>
        </w:rPr>
        <w:t xml:space="preserve">, </w:t>
      </w:r>
      <w:proofErr w:type="spellStart"/>
      <w:r w:rsidRPr="00E633A0">
        <w:rPr>
          <w:rFonts w:ascii="GHEA Grapalat" w:hAnsi="GHEA Grapalat"/>
        </w:rPr>
        <w:t>որում</w:t>
      </w:r>
      <w:proofErr w:type="spellEnd"/>
      <w:r w:rsidRPr="00E633A0">
        <w:rPr>
          <w:rFonts w:ascii="GHEA Grapalat" w:hAnsi="GHEA Grapalat"/>
        </w:rPr>
        <w:t xml:space="preserve"> </w:t>
      </w:r>
      <w:proofErr w:type="spellStart"/>
      <w:r w:rsidRPr="00E633A0">
        <w:rPr>
          <w:rFonts w:ascii="GHEA Grapalat" w:hAnsi="GHEA Grapalat"/>
        </w:rPr>
        <w:t>պետք</w:t>
      </w:r>
      <w:proofErr w:type="spellEnd"/>
      <w:r w:rsidRPr="00E633A0">
        <w:rPr>
          <w:rFonts w:ascii="GHEA Grapalat" w:hAnsi="GHEA Grapalat"/>
        </w:rPr>
        <w:t xml:space="preserve"> է </w:t>
      </w:r>
      <w:proofErr w:type="spellStart"/>
      <w:r w:rsidRPr="00E633A0">
        <w:rPr>
          <w:rFonts w:ascii="GHEA Grapalat" w:hAnsi="GHEA Grapalat"/>
        </w:rPr>
        <w:t>նշվեն</w:t>
      </w:r>
      <w:proofErr w:type="spellEnd"/>
      <w:r w:rsidRPr="00E633A0">
        <w:rPr>
          <w:rFonts w:ascii="GHEA Grapalat" w:hAnsi="GHEA Grapalat"/>
        </w:rPr>
        <w:t xml:space="preserve"> </w:t>
      </w:r>
      <w:proofErr w:type="spellStart"/>
      <w:r w:rsidRPr="00E633A0">
        <w:rPr>
          <w:rFonts w:ascii="GHEA Grapalat" w:hAnsi="GHEA Grapalat"/>
        </w:rPr>
        <w:t>առանձնացող</w:t>
      </w:r>
      <w:proofErr w:type="spellEnd"/>
      <w:r w:rsidRPr="00E633A0">
        <w:rPr>
          <w:rFonts w:ascii="GHEA Grapalat" w:hAnsi="GHEA Grapalat"/>
        </w:rPr>
        <w:t xml:space="preserve"> </w:t>
      </w:r>
      <w:proofErr w:type="spellStart"/>
      <w:r w:rsidRPr="00E633A0">
        <w:rPr>
          <w:rFonts w:ascii="GHEA Grapalat" w:hAnsi="GHEA Grapalat"/>
        </w:rPr>
        <w:t>իրավաբանական</w:t>
      </w:r>
      <w:proofErr w:type="spellEnd"/>
      <w:r w:rsidRPr="00E633A0">
        <w:rPr>
          <w:rFonts w:ascii="GHEA Grapalat" w:hAnsi="GHEA Grapalat"/>
        </w:rPr>
        <w:t xml:space="preserve"> </w:t>
      </w:r>
      <w:proofErr w:type="spellStart"/>
      <w:r w:rsidRPr="00E633A0">
        <w:rPr>
          <w:rFonts w:ascii="GHEA Grapalat" w:hAnsi="GHEA Grapalat"/>
        </w:rPr>
        <w:t>անձի</w:t>
      </w:r>
      <w:proofErr w:type="spellEnd"/>
      <w:r w:rsidRPr="00E633A0">
        <w:rPr>
          <w:rFonts w:ascii="GHEA Grapalat" w:hAnsi="GHEA Grapalat"/>
        </w:rPr>
        <w:t xml:space="preserve"> </w:t>
      </w:r>
      <w:proofErr w:type="spellStart"/>
      <w:r w:rsidRPr="00E633A0">
        <w:rPr>
          <w:rFonts w:ascii="GHEA Grapalat" w:hAnsi="GHEA Grapalat"/>
        </w:rPr>
        <w:t>գրանցման</w:t>
      </w:r>
      <w:proofErr w:type="spellEnd"/>
      <w:r w:rsidRPr="00E633A0">
        <w:rPr>
          <w:rFonts w:ascii="GHEA Grapalat" w:hAnsi="GHEA Grapalat"/>
        </w:rPr>
        <w:t xml:space="preserve"> </w:t>
      </w:r>
      <w:proofErr w:type="spellStart"/>
      <w:r w:rsidRPr="00E633A0">
        <w:rPr>
          <w:rFonts w:ascii="GHEA Grapalat" w:hAnsi="GHEA Grapalat"/>
        </w:rPr>
        <w:t>համարը</w:t>
      </w:r>
      <w:proofErr w:type="spellEnd"/>
      <w:r w:rsidRPr="00E633A0">
        <w:rPr>
          <w:rFonts w:ascii="GHEA Grapalat" w:hAnsi="GHEA Grapalat"/>
        </w:rPr>
        <w:t xml:space="preserve"> և </w:t>
      </w:r>
      <w:proofErr w:type="spellStart"/>
      <w:r w:rsidRPr="00E633A0">
        <w:rPr>
          <w:rFonts w:ascii="GHEA Grapalat" w:hAnsi="GHEA Grapalat"/>
        </w:rPr>
        <w:t>անվանումը</w:t>
      </w:r>
      <w:proofErr w:type="spellEnd"/>
      <w:r w:rsidRPr="00E633A0">
        <w:rPr>
          <w:rFonts w:ascii="GHEA Grapalat" w:hAnsi="GHEA Grapalat"/>
        </w:rPr>
        <w:t>,</w:t>
      </w:r>
    </w:p>
    <w:p w14:paraId="6612503E" w14:textId="77777777" w:rsidR="00E633A0" w:rsidRPr="00E633A0" w:rsidRDefault="00E633A0" w:rsidP="00154882">
      <w:pPr>
        <w:pStyle w:val="NormalWeb"/>
        <w:spacing w:before="0" w:beforeAutospacing="0" w:after="0" w:afterAutospacing="0"/>
        <w:ind w:firstLine="375"/>
        <w:rPr>
          <w:rFonts w:ascii="GHEA Grapalat" w:hAnsi="GHEA Grapalat"/>
        </w:rPr>
      </w:pPr>
      <w:r w:rsidRPr="00E633A0">
        <w:rPr>
          <w:rFonts w:ascii="GHEA Grapalat" w:hAnsi="GHEA Grapalat"/>
        </w:rPr>
        <w:t xml:space="preserve">բ. </w:t>
      </w:r>
      <w:proofErr w:type="spellStart"/>
      <w:r w:rsidRPr="00E633A0">
        <w:rPr>
          <w:rFonts w:ascii="GHEA Grapalat" w:hAnsi="GHEA Grapalat"/>
        </w:rPr>
        <w:t>առանձնացման</w:t>
      </w:r>
      <w:proofErr w:type="spellEnd"/>
      <w:r w:rsidRPr="00E633A0">
        <w:rPr>
          <w:rFonts w:ascii="GHEA Grapalat" w:hAnsi="GHEA Grapalat"/>
        </w:rPr>
        <w:t xml:space="preserve"> </w:t>
      </w:r>
      <w:proofErr w:type="spellStart"/>
      <w:r w:rsidRPr="00E633A0">
        <w:rPr>
          <w:rFonts w:ascii="GHEA Grapalat" w:hAnsi="GHEA Grapalat"/>
        </w:rPr>
        <w:t>ճանապարհով</w:t>
      </w:r>
      <w:proofErr w:type="spellEnd"/>
      <w:r w:rsidRPr="00E633A0">
        <w:rPr>
          <w:rFonts w:ascii="GHEA Grapalat" w:hAnsi="GHEA Grapalat"/>
        </w:rPr>
        <w:t xml:space="preserve"> </w:t>
      </w:r>
      <w:proofErr w:type="spellStart"/>
      <w:r w:rsidRPr="00E633A0">
        <w:rPr>
          <w:rFonts w:ascii="GHEA Grapalat" w:hAnsi="GHEA Grapalat"/>
        </w:rPr>
        <w:t>վերակազմակերպվող</w:t>
      </w:r>
      <w:proofErr w:type="spellEnd"/>
      <w:r w:rsidRPr="00E633A0">
        <w:rPr>
          <w:rFonts w:ascii="GHEA Grapalat" w:hAnsi="GHEA Grapalat"/>
        </w:rPr>
        <w:t xml:space="preserve"> </w:t>
      </w:r>
      <w:proofErr w:type="spellStart"/>
      <w:r w:rsidRPr="00E633A0">
        <w:rPr>
          <w:rFonts w:ascii="GHEA Grapalat" w:hAnsi="GHEA Grapalat"/>
        </w:rPr>
        <w:t>իրավաբանական</w:t>
      </w:r>
      <w:proofErr w:type="spellEnd"/>
      <w:r w:rsidRPr="00E633A0">
        <w:rPr>
          <w:rFonts w:ascii="GHEA Grapalat" w:hAnsi="GHEA Grapalat"/>
        </w:rPr>
        <w:t xml:space="preserve"> </w:t>
      </w:r>
      <w:proofErr w:type="spellStart"/>
      <w:r w:rsidRPr="00E633A0">
        <w:rPr>
          <w:rFonts w:ascii="GHEA Grapalat" w:hAnsi="GHEA Grapalat"/>
        </w:rPr>
        <w:t>անձի</w:t>
      </w:r>
      <w:proofErr w:type="spellEnd"/>
      <w:r w:rsidRPr="00E633A0">
        <w:rPr>
          <w:rFonts w:ascii="GHEA Grapalat" w:hAnsi="GHEA Grapalat"/>
        </w:rPr>
        <w:t xml:space="preserve"> </w:t>
      </w:r>
      <w:proofErr w:type="spellStart"/>
      <w:r w:rsidRPr="00E633A0">
        <w:rPr>
          <w:rFonts w:ascii="GHEA Grapalat" w:hAnsi="GHEA Grapalat"/>
        </w:rPr>
        <w:t>մասնակիցների</w:t>
      </w:r>
      <w:proofErr w:type="spellEnd"/>
      <w:r w:rsidRPr="00E633A0">
        <w:rPr>
          <w:rFonts w:ascii="GHEA Grapalat" w:hAnsi="GHEA Grapalat"/>
        </w:rPr>
        <w:t xml:space="preserve"> </w:t>
      </w:r>
      <w:proofErr w:type="spellStart"/>
      <w:r w:rsidRPr="00E633A0">
        <w:rPr>
          <w:rFonts w:ascii="GHEA Grapalat" w:hAnsi="GHEA Grapalat"/>
        </w:rPr>
        <w:t>կամ</w:t>
      </w:r>
      <w:proofErr w:type="spellEnd"/>
      <w:r w:rsidRPr="00E633A0">
        <w:rPr>
          <w:rFonts w:ascii="GHEA Grapalat" w:hAnsi="GHEA Grapalat"/>
        </w:rPr>
        <w:t xml:space="preserve"> </w:t>
      </w:r>
      <w:proofErr w:type="spellStart"/>
      <w:r w:rsidRPr="00E633A0">
        <w:rPr>
          <w:rFonts w:ascii="GHEA Grapalat" w:hAnsi="GHEA Grapalat"/>
        </w:rPr>
        <w:t>դրա</w:t>
      </w:r>
      <w:proofErr w:type="spellEnd"/>
      <w:r w:rsidRPr="00E633A0">
        <w:rPr>
          <w:rFonts w:ascii="GHEA Grapalat" w:hAnsi="GHEA Grapalat"/>
        </w:rPr>
        <w:t xml:space="preserve"> </w:t>
      </w:r>
      <w:proofErr w:type="spellStart"/>
      <w:r w:rsidRPr="00E633A0">
        <w:rPr>
          <w:rFonts w:ascii="GHEA Grapalat" w:hAnsi="GHEA Grapalat"/>
        </w:rPr>
        <w:t>համար</w:t>
      </w:r>
      <w:proofErr w:type="spellEnd"/>
      <w:r w:rsidRPr="00E633A0">
        <w:rPr>
          <w:rFonts w:ascii="GHEA Grapalat" w:hAnsi="GHEA Grapalat"/>
        </w:rPr>
        <w:t xml:space="preserve"> </w:t>
      </w:r>
      <w:proofErr w:type="spellStart"/>
      <w:r w:rsidRPr="00E633A0">
        <w:rPr>
          <w:rFonts w:ascii="GHEA Grapalat" w:hAnsi="GHEA Grapalat"/>
        </w:rPr>
        <w:t>կանոնադրությամբ</w:t>
      </w:r>
      <w:proofErr w:type="spellEnd"/>
      <w:r w:rsidRPr="00E633A0">
        <w:rPr>
          <w:rFonts w:ascii="GHEA Grapalat" w:hAnsi="GHEA Grapalat"/>
        </w:rPr>
        <w:t xml:space="preserve"> </w:t>
      </w:r>
      <w:proofErr w:type="spellStart"/>
      <w:r w:rsidRPr="00E633A0">
        <w:rPr>
          <w:rFonts w:ascii="GHEA Grapalat" w:hAnsi="GHEA Grapalat"/>
        </w:rPr>
        <w:t>լիազորված</w:t>
      </w:r>
      <w:proofErr w:type="spellEnd"/>
      <w:r w:rsidRPr="00E633A0">
        <w:rPr>
          <w:rFonts w:ascii="GHEA Grapalat" w:hAnsi="GHEA Grapalat"/>
        </w:rPr>
        <w:t xml:space="preserve"> </w:t>
      </w:r>
      <w:proofErr w:type="spellStart"/>
      <w:r w:rsidRPr="00E633A0">
        <w:rPr>
          <w:rFonts w:ascii="GHEA Grapalat" w:hAnsi="GHEA Grapalat"/>
        </w:rPr>
        <w:t>մարմնի</w:t>
      </w:r>
      <w:proofErr w:type="spellEnd"/>
      <w:r w:rsidRPr="00E633A0">
        <w:rPr>
          <w:rFonts w:ascii="GHEA Grapalat" w:hAnsi="GHEA Grapalat"/>
        </w:rPr>
        <w:t xml:space="preserve"> </w:t>
      </w:r>
      <w:proofErr w:type="spellStart"/>
      <w:r w:rsidRPr="00E633A0">
        <w:rPr>
          <w:rFonts w:ascii="GHEA Grapalat" w:hAnsi="GHEA Grapalat"/>
        </w:rPr>
        <w:t>որոշումը</w:t>
      </w:r>
      <w:proofErr w:type="spellEnd"/>
      <w:r w:rsidRPr="00E633A0">
        <w:rPr>
          <w:rFonts w:ascii="GHEA Grapalat" w:hAnsi="GHEA Grapalat"/>
        </w:rPr>
        <w:t>,</w:t>
      </w:r>
    </w:p>
    <w:p w14:paraId="679D47D7" w14:textId="77777777" w:rsidR="00E633A0" w:rsidRPr="00E633A0" w:rsidRDefault="00E633A0" w:rsidP="00154882">
      <w:pPr>
        <w:pStyle w:val="NormalWeb"/>
        <w:spacing w:before="0" w:beforeAutospacing="0" w:after="0" w:afterAutospacing="0"/>
        <w:ind w:firstLine="375"/>
        <w:rPr>
          <w:rFonts w:ascii="GHEA Grapalat" w:hAnsi="GHEA Grapalat"/>
        </w:rPr>
      </w:pPr>
      <w:r w:rsidRPr="00E633A0">
        <w:rPr>
          <w:rFonts w:ascii="GHEA Grapalat" w:hAnsi="GHEA Grapalat"/>
        </w:rPr>
        <w:t xml:space="preserve">գ. </w:t>
      </w:r>
      <w:proofErr w:type="spellStart"/>
      <w:r w:rsidRPr="00E633A0">
        <w:rPr>
          <w:rFonts w:ascii="GHEA Grapalat" w:hAnsi="GHEA Grapalat"/>
        </w:rPr>
        <w:t>բաժանիչ</w:t>
      </w:r>
      <w:proofErr w:type="spellEnd"/>
      <w:r w:rsidRPr="00E633A0">
        <w:rPr>
          <w:rFonts w:ascii="GHEA Grapalat" w:hAnsi="GHEA Grapalat"/>
        </w:rPr>
        <w:t xml:space="preserve"> (</w:t>
      </w:r>
      <w:proofErr w:type="spellStart"/>
      <w:r w:rsidRPr="00E633A0">
        <w:rPr>
          <w:rFonts w:ascii="GHEA Grapalat" w:hAnsi="GHEA Grapalat"/>
        </w:rPr>
        <w:t>առանձնացման</w:t>
      </w:r>
      <w:proofErr w:type="spellEnd"/>
      <w:r w:rsidRPr="00E633A0">
        <w:rPr>
          <w:rFonts w:ascii="GHEA Grapalat" w:hAnsi="GHEA Grapalat"/>
        </w:rPr>
        <w:t xml:space="preserve">) </w:t>
      </w:r>
      <w:proofErr w:type="spellStart"/>
      <w:r w:rsidRPr="00E633A0">
        <w:rPr>
          <w:rFonts w:ascii="GHEA Grapalat" w:hAnsi="GHEA Grapalat"/>
        </w:rPr>
        <w:t>հաշվեկշիռը</w:t>
      </w:r>
      <w:proofErr w:type="spellEnd"/>
      <w:r w:rsidRPr="00E633A0">
        <w:rPr>
          <w:rFonts w:ascii="GHEA Grapalat" w:hAnsi="GHEA Grapalat"/>
        </w:rPr>
        <w:t>,</w:t>
      </w:r>
    </w:p>
    <w:p w14:paraId="17DA03D6" w14:textId="77777777" w:rsidR="00E633A0" w:rsidRPr="00E633A0" w:rsidRDefault="00E633A0" w:rsidP="00154882">
      <w:pPr>
        <w:pStyle w:val="NormalWeb"/>
        <w:spacing w:before="0" w:beforeAutospacing="0" w:after="0" w:afterAutospacing="0"/>
        <w:ind w:firstLine="375"/>
        <w:rPr>
          <w:rFonts w:ascii="GHEA Grapalat" w:hAnsi="GHEA Grapalat"/>
        </w:rPr>
      </w:pPr>
      <w:r w:rsidRPr="00E633A0">
        <w:rPr>
          <w:rFonts w:ascii="GHEA Grapalat" w:hAnsi="GHEA Grapalat"/>
        </w:rPr>
        <w:t xml:space="preserve">դ. </w:t>
      </w:r>
      <w:proofErr w:type="spellStart"/>
      <w:r w:rsidRPr="00E633A0">
        <w:rPr>
          <w:rFonts w:ascii="GHEA Grapalat" w:hAnsi="GHEA Grapalat"/>
        </w:rPr>
        <w:t>առանձնացման</w:t>
      </w:r>
      <w:proofErr w:type="spellEnd"/>
      <w:r w:rsidRPr="00E633A0">
        <w:rPr>
          <w:rFonts w:ascii="GHEA Grapalat" w:hAnsi="GHEA Grapalat"/>
        </w:rPr>
        <w:t xml:space="preserve"> </w:t>
      </w:r>
      <w:proofErr w:type="spellStart"/>
      <w:r w:rsidRPr="00E633A0">
        <w:rPr>
          <w:rFonts w:ascii="GHEA Grapalat" w:hAnsi="GHEA Grapalat"/>
        </w:rPr>
        <w:t>ճանապարհով</w:t>
      </w:r>
      <w:proofErr w:type="spellEnd"/>
      <w:r w:rsidRPr="00E633A0">
        <w:rPr>
          <w:rFonts w:ascii="GHEA Grapalat" w:hAnsi="GHEA Grapalat"/>
        </w:rPr>
        <w:t xml:space="preserve"> </w:t>
      </w:r>
      <w:proofErr w:type="spellStart"/>
      <w:r w:rsidRPr="00E633A0">
        <w:rPr>
          <w:rFonts w:ascii="GHEA Grapalat" w:hAnsi="GHEA Grapalat"/>
        </w:rPr>
        <w:t>վերակազմակերպվող</w:t>
      </w:r>
      <w:proofErr w:type="spellEnd"/>
      <w:r w:rsidRPr="00E633A0">
        <w:rPr>
          <w:rFonts w:ascii="GHEA Grapalat" w:hAnsi="GHEA Grapalat"/>
        </w:rPr>
        <w:t xml:space="preserve"> </w:t>
      </w:r>
      <w:proofErr w:type="spellStart"/>
      <w:r w:rsidRPr="00E633A0">
        <w:rPr>
          <w:rFonts w:ascii="GHEA Grapalat" w:hAnsi="GHEA Grapalat"/>
        </w:rPr>
        <w:t>իրավաբանական</w:t>
      </w:r>
      <w:proofErr w:type="spellEnd"/>
      <w:r w:rsidRPr="00E633A0">
        <w:rPr>
          <w:rFonts w:ascii="GHEA Grapalat" w:hAnsi="GHEA Grapalat"/>
        </w:rPr>
        <w:t xml:space="preserve"> </w:t>
      </w:r>
      <w:proofErr w:type="spellStart"/>
      <w:r w:rsidRPr="00E633A0">
        <w:rPr>
          <w:rFonts w:ascii="GHEA Grapalat" w:hAnsi="GHEA Grapalat"/>
        </w:rPr>
        <w:t>անձի</w:t>
      </w:r>
      <w:proofErr w:type="spellEnd"/>
      <w:r w:rsidRPr="00E633A0">
        <w:rPr>
          <w:rFonts w:ascii="GHEA Grapalat" w:hAnsi="GHEA Grapalat"/>
        </w:rPr>
        <w:t xml:space="preserve"> </w:t>
      </w:r>
      <w:proofErr w:type="spellStart"/>
      <w:r w:rsidRPr="00E633A0">
        <w:rPr>
          <w:rFonts w:ascii="GHEA Grapalat" w:hAnsi="GHEA Grapalat"/>
        </w:rPr>
        <w:t>կանոնադրության</w:t>
      </w:r>
      <w:proofErr w:type="spellEnd"/>
      <w:r w:rsidRPr="00E633A0">
        <w:rPr>
          <w:rFonts w:ascii="GHEA Grapalat" w:hAnsi="GHEA Grapalat"/>
        </w:rPr>
        <w:t xml:space="preserve"> </w:t>
      </w:r>
      <w:proofErr w:type="spellStart"/>
      <w:r w:rsidRPr="00E633A0">
        <w:rPr>
          <w:rFonts w:ascii="GHEA Grapalat" w:hAnsi="GHEA Grapalat"/>
        </w:rPr>
        <w:t>փոփոխությունները</w:t>
      </w:r>
      <w:proofErr w:type="spellEnd"/>
      <w:r w:rsidRPr="00E633A0">
        <w:rPr>
          <w:rFonts w:ascii="GHEA Grapalat" w:hAnsi="GHEA Grapalat"/>
        </w:rPr>
        <w:t xml:space="preserve"> </w:t>
      </w:r>
      <w:proofErr w:type="spellStart"/>
      <w:r w:rsidRPr="00E633A0">
        <w:rPr>
          <w:rFonts w:ascii="GHEA Grapalat" w:hAnsi="GHEA Grapalat"/>
        </w:rPr>
        <w:t>կամ</w:t>
      </w:r>
      <w:proofErr w:type="spellEnd"/>
      <w:r w:rsidRPr="00E633A0">
        <w:rPr>
          <w:rFonts w:ascii="GHEA Grapalat" w:hAnsi="GHEA Grapalat"/>
        </w:rPr>
        <w:t xml:space="preserve"> </w:t>
      </w:r>
      <w:proofErr w:type="spellStart"/>
      <w:r w:rsidRPr="00E633A0">
        <w:rPr>
          <w:rFonts w:ascii="GHEA Grapalat" w:hAnsi="GHEA Grapalat"/>
        </w:rPr>
        <w:t>լրացումները</w:t>
      </w:r>
      <w:proofErr w:type="spellEnd"/>
      <w:r w:rsidRPr="00E633A0">
        <w:rPr>
          <w:rFonts w:ascii="GHEA Grapalat" w:hAnsi="GHEA Grapalat"/>
        </w:rPr>
        <w:t xml:space="preserve"> (</w:t>
      </w:r>
      <w:proofErr w:type="spellStart"/>
      <w:r w:rsidRPr="00E633A0">
        <w:rPr>
          <w:rFonts w:ascii="GHEA Grapalat" w:hAnsi="GHEA Grapalat"/>
        </w:rPr>
        <w:t>կամ</w:t>
      </w:r>
      <w:proofErr w:type="spellEnd"/>
      <w:r w:rsidRPr="00E633A0">
        <w:rPr>
          <w:rFonts w:ascii="GHEA Grapalat" w:hAnsi="GHEA Grapalat"/>
        </w:rPr>
        <w:t xml:space="preserve"> </w:t>
      </w:r>
      <w:proofErr w:type="spellStart"/>
      <w:r w:rsidRPr="00E633A0">
        <w:rPr>
          <w:rFonts w:ascii="GHEA Grapalat" w:hAnsi="GHEA Grapalat"/>
        </w:rPr>
        <w:t>նոր</w:t>
      </w:r>
      <w:proofErr w:type="spellEnd"/>
      <w:r w:rsidRPr="00E633A0">
        <w:rPr>
          <w:rFonts w:ascii="GHEA Grapalat" w:hAnsi="GHEA Grapalat"/>
        </w:rPr>
        <w:t xml:space="preserve"> </w:t>
      </w:r>
      <w:proofErr w:type="spellStart"/>
      <w:r w:rsidRPr="00E633A0">
        <w:rPr>
          <w:rFonts w:ascii="GHEA Grapalat" w:hAnsi="GHEA Grapalat"/>
        </w:rPr>
        <w:t>խմբագրությամբ</w:t>
      </w:r>
      <w:proofErr w:type="spellEnd"/>
      <w:r w:rsidRPr="00E633A0">
        <w:rPr>
          <w:rFonts w:ascii="GHEA Grapalat" w:hAnsi="GHEA Grapalat"/>
        </w:rPr>
        <w:t xml:space="preserve"> </w:t>
      </w:r>
      <w:proofErr w:type="spellStart"/>
      <w:r w:rsidRPr="00E633A0">
        <w:rPr>
          <w:rFonts w:ascii="GHEA Grapalat" w:hAnsi="GHEA Grapalat"/>
        </w:rPr>
        <w:t>կանոնադրությունը</w:t>
      </w:r>
      <w:proofErr w:type="spellEnd"/>
      <w:r w:rsidRPr="00E633A0">
        <w:rPr>
          <w:rFonts w:ascii="GHEA Grapalat" w:hAnsi="GHEA Grapalat"/>
        </w:rPr>
        <w:t>),</w:t>
      </w:r>
    </w:p>
    <w:p w14:paraId="21D1DE78" w14:textId="77777777" w:rsidR="00E633A0" w:rsidRPr="00E633A0" w:rsidRDefault="00E633A0" w:rsidP="00154882">
      <w:pPr>
        <w:pStyle w:val="NormalWeb"/>
        <w:spacing w:before="0" w:beforeAutospacing="0" w:after="0" w:afterAutospacing="0"/>
        <w:ind w:firstLine="375"/>
        <w:rPr>
          <w:rFonts w:ascii="GHEA Grapalat" w:hAnsi="GHEA Grapalat"/>
        </w:rPr>
      </w:pPr>
      <w:r w:rsidRPr="00E633A0">
        <w:rPr>
          <w:rFonts w:ascii="GHEA Grapalat" w:hAnsi="GHEA Grapalat"/>
        </w:rPr>
        <w:t xml:space="preserve">ե. </w:t>
      </w:r>
      <w:proofErr w:type="spellStart"/>
      <w:r w:rsidRPr="00E633A0">
        <w:rPr>
          <w:rFonts w:ascii="GHEA Grapalat" w:hAnsi="GHEA Grapalat"/>
        </w:rPr>
        <w:t>պետական</w:t>
      </w:r>
      <w:proofErr w:type="spellEnd"/>
      <w:r w:rsidRPr="00E633A0">
        <w:rPr>
          <w:rFonts w:ascii="GHEA Grapalat" w:hAnsi="GHEA Grapalat"/>
        </w:rPr>
        <w:t xml:space="preserve"> </w:t>
      </w:r>
      <w:proofErr w:type="spellStart"/>
      <w:r w:rsidRPr="00E633A0">
        <w:rPr>
          <w:rFonts w:ascii="GHEA Grapalat" w:hAnsi="GHEA Grapalat"/>
        </w:rPr>
        <w:t>տուրքի</w:t>
      </w:r>
      <w:proofErr w:type="spellEnd"/>
      <w:r w:rsidRPr="00E633A0">
        <w:rPr>
          <w:rFonts w:ascii="GHEA Grapalat" w:hAnsi="GHEA Grapalat"/>
        </w:rPr>
        <w:t xml:space="preserve"> </w:t>
      </w:r>
      <w:proofErr w:type="spellStart"/>
      <w:r w:rsidRPr="00E633A0">
        <w:rPr>
          <w:rFonts w:ascii="GHEA Grapalat" w:hAnsi="GHEA Grapalat"/>
        </w:rPr>
        <w:t>վճարումը</w:t>
      </w:r>
      <w:proofErr w:type="spellEnd"/>
      <w:r w:rsidRPr="00E633A0">
        <w:rPr>
          <w:rFonts w:ascii="GHEA Grapalat" w:hAnsi="GHEA Grapalat"/>
        </w:rPr>
        <w:t xml:space="preserve"> </w:t>
      </w:r>
      <w:proofErr w:type="spellStart"/>
      <w:r w:rsidRPr="00E633A0">
        <w:rPr>
          <w:rFonts w:ascii="GHEA Grapalat" w:hAnsi="GHEA Grapalat"/>
        </w:rPr>
        <w:t>հավաստող</w:t>
      </w:r>
      <w:proofErr w:type="spellEnd"/>
      <w:r w:rsidRPr="00E633A0">
        <w:rPr>
          <w:rFonts w:ascii="GHEA Grapalat" w:hAnsi="GHEA Grapalat"/>
        </w:rPr>
        <w:t xml:space="preserve"> </w:t>
      </w:r>
      <w:proofErr w:type="spellStart"/>
      <w:r w:rsidRPr="00E633A0">
        <w:rPr>
          <w:rFonts w:ascii="GHEA Grapalat" w:hAnsi="GHEA Grapalat"/>
        </w:rPr>
        <w:t>փաստաթուղթ</w:t>
      </w:r>
      <w:proofErr w:type="spellEnd"/>
      <w:r w:rsidRPr="00E633A0">
        <w:rPr>
          <w:rFonts w:ascii="GHEA Grapalat" w:hAnsi="GHEA Grapalat"/>
        </w:rPr>
        <w:t>.</w:t>
      </w:r>
    </w:p>
    <w:p w14:paraId="0B505E24" w14:textId="77777777" w:rsidR="00E633A0" w:rsidRPr="00E633A0" w:rsidRDefault="00E633A0" w:rsidP="00154882">
      <w:pPr>
        <w:pStyle w:val="NormalWeb"/>
        <w:spacing w:before="0" w:beforeAutospacing="0" w:after="0" w:afterAutospacing="0"/>
        <w:ind w:firstLine="375"/>
        <w:rPr>
          <w:rFonts w:ascii="GHEA Grapalat" w:hAnsi="GHEA Grapalat"/>
        </w:rPr>
      </w:pPr>
      <w:r w:rsidRPr="00E633A0">
        <w:rPr>
          <w:rFonts w:ascii="GHEA Grapalat" w:hAnsi="GHEA Grapalat"/>
        </w:rPr>
        <w:t xml:space="preserve">2) </w:t>
      </w:r>
      <w:proofErr w:type="spellStart"/>
      <w:r w:rsidRPr="00E633A0">
        <w:rPr>
          <w:rFonts w:ascii="GHEA Grapalat" w:hAnsi="GHEA Grapalat"/>
        </w:rPr>
        <w:t>առանձնացման</w:t>
      </w:r>
      <w:proofErr w:type="spellEnd"/>
      <w:r w:rsidRPr="00E633A0">
        <w:rPr>
          <w:rFonts w:ascii="GHEA Grapalat" w:hAnsi="GHEA Grapalat"/>
        </w:rPr>
        <w:t xml:space="preserve"> </w:t>
      </w:r>
      <w:proofErr w:type="spellStart"/>
      <w:r w:rsidRPr="00E633A0">
        <w:rPr>
          <w:rFonts w:ascii="GHEA Grapalat" w:hAnsi="GHEA Grapalat"/>
        </w:rPr>
        <w:t>արդյունքում</w:t>
      </w:r>
      <w:proofErr w:type="spellEnd"/>
      <w:r w:rsidRPr="00E633A0">
        <w:rPr>
          <w:rFonts w:ascii="GHEA Grapalat" w:hAnsi="GHEA Grapalat"/>
        </w:rPr>
        <w:t xml:space="preserve"> </w:t>
      </w:r>
      <w:proofErr w:type="spellStart"/>
      <w:r w:rsidRPr="00E633A0">
        <w:rPr>
          <w:rFonts w:ascii="GHEA Grapalat" w:hAnsi="GHEA Grapalat"/>
        </w:rPr>
        <w:t>ստեղծվող</w:t>
      </w:r>
      <w:proofErr w:type="spellEnd"/>
      <w:r w:rsidRPr="00E633A0">
        <w:rPr>
          <w:rFonts w:ascii="GHEA Grapalat" w:hAnsi="GHEA Grapalat"/>
        </w:rPr>
        <w:t xml:space="preserve"> </w:t>
      </w:r>
      <w:proofErr w:type="spellStart"/>
      <w:r w:rsidRPr="00E633A0">
        <w:rPr>
          <w:rFonts w:ascii="GHEA Grapalat" w:hAnsi="GHEA Grapalat"/>
        </w:rPr>
        <w:t>իրավաբանական</w:t>
      </w:r>
      <w:proofErr w:type="spellEnd"/>
      <w:r w:rsidRPr="00E633A0">
        <w:rPr>
          <w:rFonts w:ascii="GHEA Grapalat" w:hAnsi="GHEA Grapalat"/>
        </w:rPr>
        <w:t xml:space="preserve"> </w:t>
      </w:r>
      <w:proofErr w:type="spellStart"/>
      <w:r w:rsidRPr="00E633A0">
        <w:rPr>
          <w:rFonts w:ascii="GHEA Grapalat" w:hAnsi="GHEA Grapalat"/>
        </w:rPr>
        <w:t>անձը</w:t>
      </w:r>
      <w:proofErr w:type="spellEnd"/>
      <w:r w:rsidRPr="00E633A0">
        <w:rPr>
          <w:rFonts w:ascii="GHEA Grapalat" w:hAnsi="GHEA Grapalat"/>
        </w:rPr>
        <w:t xml:space="preserve"> </w:t>
      </w:r>
      <w:proofErr w:type="spellStart"/>
      <w:r w:rsidRPr="00E633A0">
        <w:rPr>
          <w:rFonts w:ascii="GHEA Grapalat" w:hAnsi="GHEA Grapalat"/>
        </w:rPr>
        <w:t>ներկայացնում</w:t>
      </w:r>
      <w:proofErr w:type="spellEnd"/>
      <w:r w:rsidRPr="00E633A0">
        <w:rPr>
          <w:rFonts w:ascii="GHEA Grapalat" w:hAnsi="GHEA Grapalat"/>
        </w:rPr>
        <w:t xml:space="preserve"> է`</w:t>
      </w:r>
    </w:p>
    <w:p w14:paraId="25383590" w14:textId="77777777" w:rsidR="00E633A0" w:rsidRPr="00E633A0" w:rsidRDefault="00E633A0" w:rsidP="00154882">
      <w:pPr>
        <w:pStyle w:val="NormalWeb"/>
        <w:spacing w:before="0" w:beforeAutospacing="0" w:after="0" w:afterAutospacing="0"/>
        <w:ind w:firstLine="375"/>
        <w:rPr>
          <w:rFonts w:ascii="GHEA Grapalat" w:hAnsi="GHEA Grapalat"/>
        </w:rPr>
      </w:pPr>
      <w:r w:rsidRPr="00E633A0">
        <w:rPr>
          <w:rFonts w:ascii="GHEA Grapalat" w:hAnsi="GHEA Grapalat"/>
        </w:rPr>
        <w:t xml:space="preserve">ա. </w:t>
      </w:r>
      <w:proofErr w:type="spellStart"/>
      <w:r w:rsidRPr="00E633A0">
        <w:rPr>
          <w:rFonts w:ascii="GHEA Grapalat" w:hAnsi="GHEA Grapalat"/>
        </w:rPr>
        <w:t>իրավաբանական</w:t>
      </w:r>
      <w:proofErr w:type="spellEnd"/>
      <w:r w:rsidRPr="00E633A0">
        <w:rPr>
          <w:rFonts w:ascii="GHEA Grapalat" w:hAnsi="GHEA Grapalat"/>
        </w:rPr>
        <w:t xml:space="preserve"> </w:t>
      </w:r>
      <w:proofErr w:type="spellStart"/>
      <w:r w:rsidRPr="00E633A0">
        <w:rPr>
          <w:rFonts w:ascii="GHEA Grapalat" w:hAnsi="GHEA Grapalat"/>
        </w:rPr>
        <w:t>անձի</w:t>
      </w:r>
      <w:proofErr w:type="spellEnd"/>
      <w:r w:rsidRPr="00E633A0">
        <w:rPr>
          <w:rFonts w:ascii="GHEA Grapalat" w:hAnsi="GHEA Grapalat"/>
        </w:rPr>
        <w:t xml:space="preserve"> </w:t>
      </w:r>
      <w:proofErr w:type="spellStart"/>
      <w:r w:rsidRPr="00E633A0">
        <w:rPr>
          <w:rFonts w:ascii="GHEA Grapalat" w:hAnsi="GHEA Grapalat"/>
        </w:rPr>
        <w:t>հիմնադրի</w:t>
      </w:r>
      <w:proofErr w:type="spellEnd"/>
      <w:r w:rsidRPr="00E633A0">
        <w:rPr>
          <w:rFonts w:ascii="GHEA Grapalat" w:hAnsi="GHEA Grapalat"/>
        </w:rPr>
        <w:t xml:space="preserve"> (</w:t>
      </w:r>
      <w:proofErr w:type="spellStart"/>
      <w:r w:rsidRPr="00E633A0">
        <w:rPr>
          <w:rFonts w:ascii="GHEA Grapalat" w:hAnsi="GHEA Grapalat"/>
        </w:rPr>
        <w:t>հիմնադիրների</w:t>
      </w:r>
      <w:proofErr w:type="spellEnd"/>
      <w:r w:rsidRPr="00E633A0">
        <w:rPr>
          <w:rFonts w:ascii="GHEA Grapalat" w:hAnsi="GHEA Grapalat"/>
        </w:rPr>
        <w:t xml:space="preserve">) </w:t>
      </w:r>
      <w:proofErr w:type="spellStart"/>
      <w:r w:rsidRPr="00E633A0">
        <w:rPr>
          <w:rFonts w:ascii="GHEA Grapalat" w:hAnsi="GHEA Grapalat"/>
        </w:rPr>
        <w:t>կամ</w:t>
      </w:r>
      <w:proofErr w:type="spellEnd"/>
      <w:r w:rsidRPr="00E633A0">
        <w:rPr>
          <w:rFonts w:ascii="GHEA Grapalat" w:hAnsi="GHEA Grapalat"/>
        </w:rPr>
        <w:t xml:space="preserve"> </w:t>
      </w:r>
      <w:proofErr w:type="spellStart"/>
      <w:r w:rsidRPr="00E633A0">
        <w:rPr>
          <w:rFonts w:ascii="GHEA Grapalat" w:hAnsi="GHEA Grapalat"/>
        </w:rPr>
        <w:t>գործադիր</w:t>
      </w:r>
      <w:proofErr w:type="spellEnd"/>
      <w:r w:rsidRPr="00E633A0">
        <w:rPr>
          <w:rFonts w:ascii="GHEA Grapalat" w:hAnsi="GHEA Grapalat"/>
        </w:rPr>
        <w:t xml:space="preserve"> </w:t>
      </w:r>
      <w:proofErr w:type="spellStart"/>
      <w:r w:rsidRPr="00E633A0">
        <w:rPr>
          <w:rFonts w:ascii="GHEA Grapalat" w:hAnsi="GHEA Grapalat"/>
        </w:rPr>
        <w:t>մարմնի</w:t>
      </w:r>
      <w:proofErr w:type="spellEnd"/>
      <w:r w:rsidRPr="00E633A0">
        <w:rPr>
          <w:rFonts w:ascii="GHEA Grapalat" w:hAnsi="GHEA Grapalat"/>
        </w:rPr>
        <w:t xml:space="preserve"> </w:t>
      </w:r>
      <w:proofErr w:type="spellStart"/>
      <w:r w:rsidRPr="00E633A0">
        <w:rPr>
          <w:rFonts w:ascii="GHEA Grapalat" w:hAnsi="GHEA Grapalat"/>
        </w:rPr>
        <w:t>ղեկավարի</w:t>
      </w:r>
      <w:proofErr w:type="spellEnd"/>
      <w:r w:rsidRPr="00E633A0">
        <w:rPr>
          <w:rFonts w:ascii="GHEA Grapalat" w:hAnsi="GHEA Grapalat"/>
        </w:rPr>
        <w:t xml:space="preserve"> </w:t>
      </w:r>
      <w:proofErr w:type="spellStart"/>
      <w:r w:rsidRPr="00E633A0">
        <w:rPr>
          <w:rFonts w:ascii="GHEA Grapalat" w:hAnsi="GHEA Grapalat"/>
        </w:rPr>
        <w:t>կամ</w:t>
      </w:r>
      <w:proofErr w:type="spellEnd"/>
      <w:r w:rsidRPr="00E633A0">
        <w:rPr>
          <w:rFonts w:ascii="GHEA Grapalat" w:hAnsi="GHEA Grapalat"/>
        </w:rPr>
        <w:t xml:space="preserve"> </w:t>
      </w:r>
      <w:proofErr w:type="spellStart"/>
      <w:r w:rsidRPr="00E633A0">
        <w:rPr>
          <w:rFonts w:ascii="GHEA Grapalat" w:hAnsi="GHEA Grapalat"/>
        </w:rPr>
        <w:t>հիմնադրի</w:t>
      </w:r>
      <w:proofErr w:type="spellEnd"/>
      <w:r w:rsidRPr="00E633A0">
        <w:rPr>
          <w:rFonts w:ascii="GHEA Grapalat" w:hAnsi="GHEA Grapalat"/>
        </w:rPr>
        <w:t xml:space="preserve"> (</w:t>
      </w:r>
      <w:proofErr w:type="spellStart"/>
      <w:r w:rsidRPr="00E633A0">
        <w:rPr>
          <w:rFonts w:ascii="GHEA Grapalat" w:hAnsi="GHEA Grapalat"/>
        </w:rPr>
        <w:t>հիմնադիրների</w:t>
      </w:r>
      <w:proofErr w:type="spellEnd"/>
      <w:r w:rsidRPr="00E633A0">
        <w:rPr>
          <w:rFonts w:ascii="GHEA Grapalat" w:hAnsi="GHEA Grapalat"/>
        </w:rPr>
        <w:t xml:space="preserve">) </w:t>
      </w:r>
      <w:proofErr w:type="spellStart"/>
      <w:r w:rsidRPr="00E633A0">
        <w:rPr>
          <w:rFonts w:ascii="GHEA Grapalat" w:hAnsi="GHEA Grapalat"/>
        </w:rPr>
        <w:t>լիազորված</w:t>
      </w:r>
      <w:proofErr w:type="spellEnd"/>
      <w:r w:rsidRPr="00E633A0">
        <w:rPr>
          <w:rFonts w:ascii="GHEA Grapalat" w:hAnsi="GHEA Grapalat"/>
        </w:rPr>
        <w:t xml:space="preserve"> </w:t>
      </w:r>
      <w:proofErr w:type="spellStart"/>
      <w:r w:rsidRPr="00E633A0">
        <w:rPr>
          <w:rFonts w:ascii="GHEA Grapalat" w:hAnsi="GHEA Grapalat"/>
        </w:rPr>
        <w:t>անձի</w:t>
      </w:r>
      <w:proofErr w:type="spellEnd"/>
      <w:r w:rsidRPr="00E633A0">
        <w:rPr>
          <w:rFonts w:ascii="GHEA Grapalat" w:hAnsi="GHEA Grapalat"/>
        </w:rPr>
        <w:t xml:space="preserve"> </w:t>
      </w:r>
      <w:proofErr w:type="spellStart"/>
      <w:r w:rsidRPr="00E633A0">
        <w:rPr>
          <w:rFonts w:ascii="GHEA Grapalat" w:hAnsi="GHEA Grapalat"/>
        </w:rPr>
        <w:t>դիմումը</w:t>
      </w:r>
      <w:proofErr w:type="spellEnd"/>
      <w:r w:rsidRPr="00E633A0">
        <w:rPr>
          <w:rFonts w:ascii="GHEA Grapalat" w:hAnsi="GHEA Grapalat"/>
        </w:rPr>
        <w:t>,</w:t>
      </w:r>
    </w:p>
    <w:p w14:paraId="786BAEC6" w14:textId="77777777" w:rsidR="00E633A0" w:rsidRPr="00E633A0" w:rsidRDefault="00E633A0" w:rsidP="00154882">
      <w:pPr>
        <w:pStyle w:val="NormalWeb"/>
        <w:spacing w:before="0" w:beforeAutospacing="0" w:after="0" w:afterAutospacing="0"/>
        <w:ind w:firstLine="375"/>
        <w:rPr>
          <w:rFonts w:ascii="GHEA Grapalat" w:hAnsi="GHEA Grapalat"/>
        </w:rPr>
      </w:pPr>
      <w:r w:rsidRPr="00E633A0">
        <w:rPr>
          <w:rFonts w:ascii="GHEA Grapalat" w:hAnsi="GHEA Grapalat"/>
        </w:rPr>
        <w:t xml:space="preserve">բ. </w:t>
      </w:r>
      <w:proofErr w:type="spellStart"/>
      <w:r w:rsidRPr="00E633A0">
        <w:rPr>
          <w:rFonts w:ascii="GHEA Grapalat" w:hAnsi="GHEA Grapalat"/>
        </w:rPr>
        <w:t>իրավաբանական</w:t>
      </w:r>
      <w:proofErr w:type="spellEnd"/>
      <w:r w:rsidRPr="00E633A0">
        <w:rPr>
          <w:rFonts w:ascii="GHEA Grapalat" w:hAnsi="GHEA Grapalat"/>
        </w:rPr>
        <w:t xml:space="preserve"> </w:t>
      </w:r>
      <w:proofErr w:type="spellStart"/>
      <w:r w:rsidRPr="00E633A0">
        <w:rPr>
          <w:rFonts w:ascii="GHEA Grapalat" w:hAnsi="GHEA Grapalat"/>
        </w:rPr>
        <w:t>անձ</w:t>
      </w:r>
      <w:proofErr w:type="spellEnd"/>
      <w:r w:rsidRPr="00E633A0">
        <w:rPr>
          <w:rFonts w:ascii="GHEA Grapalat" w:hAnsi="GHEA Grapalat"/>
        </w:rPr>
        <w:t xml:space="preserve"> </w:t>
      </w:r>
      <w:proofErr w:type="spellStart"/>
      <w:r w:rsidRPr="00E633A0">
        <w:rPr>
          <w:rFonts w:ascii="GHEA Grapalat" w:hAnsi="GHEA Grapalat"/>
        </w:rPr>
        <w:t>հիմնադրելու</w:t>
      </w:r>
      <w:proofErr w:type="spellEnd"/>
      <w:r w:rsidRPr="00E633A0">
        <w:rPr>
          <w:rFonts w:ascii="GHEA Grapalat" w:hAnsi="GHEA Grapalat"/>
        </w:rPr>
        <w:t xml:space="preserve"> </w:t>
      </w:r>
      <w:proofErr w:type="spellStart"/>
      <w:r w:rsidRPr="00E633A0">
        <w:rPr>
          <w:rFonts w:ascii="GHEA Grapalat" w:hAnsi="GHEA Grapalat"/>
        </w:rPr>
        <w:t>մասին</w:t>
      </w:r>
      <w:proofErr w:type="spellEnd"/>
      <w:r w:rsidRPr="00E633A0">
        <w:rPr>
          <w:rFonts w:ascii="GHEA Grapalat" w:hAnsi="GHEA Grapalat"/>
        </w:rPr>
        <w:t xml:space="preserve"> </w:t>
      </w:r>
      <w:proofErr w:type="spellStart"/>
      <w:r w:rsidRPr="00E633A0">
        <w:rPr>
          <w:rFonts w:ascii="GHEA Grapalat" w:hAnsi="GHEA Grapalat"/>
        </w:rPr>
        <w:t>հիմնադիր</w:t>
      </w:r>
      <w:proofErr w:type="spellEnd"/>
      <w:r w:rsidRPr="00E633A0">
        <w:rPr>
          <w:rFonts w:ascii="GHEA Grapalat" w:hAnsi="GHEA Grapalat"/>
        </w:rPr>
        <w:t xml:space="preserve"> </w:t>
      </w:r>
      <w:proofErr w:type="spellStart"/>
      <w:r w:rsidRPr="00E633A0">
        <w:rPr>
          <w:rFonts w:ascii="GHEA Grapalat" w:hAnsi="GHEA Grapalat"/>
        </w:rPr>
        <w:t>ժողովի</w:t>
      </w:r>
      <w:proofErr w:type="spellEnd"/>
      <w:r w:rsidRPr="00E633A0">
        <w:rPr>
          <w:rFonts w:ascii="GHEA Grapalat" w:hAnsi="GHEA Grapalat"/>
        </w:rPr>
        <w:t xml:space="preserve"> (</w:t>
      </w:r>
      <w:proofErr w:type="spellStart"/>
      <w:r w:rsidRPr="00E633A0">
        <w:rPr>
          <w:rFonts w:ascii="GHEA Grapalat" w:hAnsi="GHEA Grapalat"/>
        </w:rPr>
        <w:t>համագումարի</w:t>
      </w:r>
      <w:proofErr w:type="spellEnd"/>
      <w:r w:rsidRPr="00E633A0">
        <w:rPr>
          <w:rFonts w:ascii="GHEA Grapalat" w:hAnsi="GHEA Grapalat"/>
        </w:rPr>
        <w:t xml:space="preserve"> </w:t>
      </w:r>
      <w:proofErr w:type="spellStart"/>
      <w:r w:rsidRPr="00E633A0">
        <w:rPr>
          <w:rFonts w:ascii="GHEA Grapalat" w:hAnsi="GHEA Grapalat"/>
        </w:rPr>
        <w:t>կամ</w:t>
      </w:r>
      <w:proofErr w:type="spellEnd"/>
      <w:r w:rsidRPr="00E633A0">
        <w:rPr>
          <w:rFonts w:ascii="GHEA Grapalat" w:hAnsi="GHEA Grapalat"/>
        </w:rPr>
        <w:t xml:space="preserve"> </w:t>
      </w:r>
      <w:proofErr w:type="spellStart"/>
      <w:r w:rsidRPr="00E633A0">
        <w:rPr>
          <w:rFonts w:ascii="GHEA Grapalat" w:hAnsi="GHEA Grapalat"/>
        </w:rPr>
        <w:t>օրենքով</w:t>
      </w:r>
      <w:proofErr w:type="spellEnd"/>
      <w:r w:rsidRPr="00E633A0">
        <w:rPr>
          <w:rFonts w:ascii="GHEA Grapalat" w:hAnsi="GHEA Grapalat"/>
        </w:rPr>
        <w:t xml:space="preserve"> </w:t>
      </w:r>
      <w:proofErr w:type="spellStart"/>
      <w:r w:rsidRPr="00E633A0">
        <w:rPr>
          <w:rFonts w:ascii="GHEA Grapalat" w:hAnsi="GHEA Grapalat"/>
        </w:rPr>
        <w:t>սահմանված</w:t>
      </w:r>
      <w:proofErr w:type="spellEnd"/>
      <w:r w:rsidRPr="00E633A0">
        <w:rPr>
          <w:rFonts w:ascii="GHEA Grapalat" w:hAnsi="GHEA Grapalat"/>
        </w:rPr>
        <w:t xml:space="preserve"> </w:t>
      </w:r>
      <w:proofErr w:type="spellStart"/>
      <w:r w:rsidRPr="00E633A0">
        <w:rPr>
          <w:rFonts w:ascii="GHEA Grapalat" w:hAnsi="GHEA Grapalat"/>
        </w:rPr>
        <w:t>այլ</w:t>
      </w:r>
      <w:proofErr w:type="spellEnd"/>
      <w:r w:rsidRPr="00E633A0">
        <w:rPr>
          <w:rFonts w:ascii="GHEA Grapalat" w:hAnsi="GHEA Grapalat"/>
        </w:rPr>
        <w:t xml:space="preserve"> </w:t>
      </w:r>
      <w:proofErr w:type="spellStart"/>
      <w:r w:rsidRPr="00E633A0">
        <w:rPr>
          <w:rFonts w:ascii="GHEA Grapalat" w:hAnsi="GHEA Grapalat"/>
        </w:rPr>
        <w:t>մարմնի</w:t>
      </w:r>
      <w:proofErr w:type="spellEnd"/>
      <w:r w:rsidRPr="00E633A0">
        <w:rPr>
          <w:rFonts w:ascii="GHEA Grapalat" w:hAnsi="GHEA Grapalat"/>
        </w:rPr>
        <w:t xml:space="preserve">) </w:t>
      </w:r>
      <w:proofErr w:type="spellStart"/>
      <w:r w:rsidRPr="00E633A0">
        <w:rPr>
          <w:rFonts w:ascii="GHEA Grapalat" w:hAnsi="GHEA Grapalat"/>
        </w:rPr>
        <w:t>արձանագրությունը</w:t>
      </w:r>
      <w:proofErr w:type="spellEnd"/>
      <w:r w:rsidRPr="00E633A0">
        <w:rPr>
          <w:rFonts w:ascii="GHEA Grapalat" w:hAnsi="GHEA Grapalat"/>
        </w:rPr>
        <w:t xml:space="preserve">` </w:t>
      </w:r>
      <w:proofErr w:type="spellStart"/>
      <w:r w:rsidRPr="00E633A0">
        <w:rPr>
          <w:rFonts w:ascii="GHEA Grapalat" w:hAnsi="GHEA Grapalat"/>
        </w:rPr>
        <w:t>ստորագրված</w:t>
      </w:r>
      <w:proofErr w:type="spellEnd"/>
      <w:r w:rsidRPr="00E633A0">
        <w:rPr>
          <w:rFonts w:ascii="GHEA Grapalat" w:hAnsi="GHEA Grapalat"/>
        </w:rPr>
        <w:t xml:space="preserve"> </w:t>
      </w:r>
      <w:proofErr w:type="spellStart"/>
      <w:r w:rsidRPr="00E633A0">
        <w:rPr>
          <w:rFonts w:ascii="GHEA Grapalat" w:hAnsi="GHEA Grapalat"/>
        </w:rPr>
        <w:t>բոլոր</w:t>
      </w:r>
      <w:proofErr w:type="spellEnd"/>
      <w:r w:rsidRPr="00E633A0">
        <w:rPr>
          <w:rFonts w:ascii="GHEA Grapalat" w:hAnsi="GHEA Grapalat"/>
        </w:rPr>
        <w:t xml:space="preserve"> </w:t>
      </w:r>
      <w:proofErr w:type="spellStart"/>
      <w:r w:rsidRPr="00E633A0">
        <w:rPr>
          <w:rFonts w:ascii="GHEA Grapalat" w:hAnsi="GHEA Grapalat"/>
        </w:rPr>
        <w:t>հիմնադիրների</w:t>
      </w:r>
      <w:proofErr w:type="spellEnd"/>
      <w:r w:rsidRPr="00E633A0">
        <w:rPr>
          <w:rFonts w:ascii="GHEA Grapalat" w:hAnsi="GHEA Grapalat"/>
        </w:rPr>
        <w:t xml:space="preserve"> </w:t>
      </w:r>
      <w:proofErr w:type="spellStart"/>
      <w:r w:rsidRPr="00E633A0">
        <w:rPr>
          <w:rFonts w:ascii="GHEA Grapalat" w:hAnsi="GHEA Grapalat"/>
        </w:rPr>
        <w:t>կամ</w:t>
      </w:r>
      <w:proofErr w:type="spellEnd"/>
      <w:r w:rsidRPr="00E633A0">
        <w:rPr>
          <w:rFonts w:ascii="GHEA Grapalat" w:hAnsi="GHEA Grapalat"/>
        </w:rPr>
        <w:t xml:space="preserve"> </w:t>
      </w:r>
      <w:proofErr w:type="spellStart"/>
      <w:r w:rsidRPr="00E633A0">
        <w:rPr>
          <w:rFonts w:ascii="GHEA Grapalat" w:hAnsi="GHEA Grapalat"/>
        </w:rPr>
        <w:t>նախագահի</w:t>
      </w:r>
      <w:proofErr w:type="spellEnd"/>
      <w:r w:rsidRPr="00E633A0">
        <w:rPr>
          <w:rFonts w:ascii="GHEA Grapalat" w:hAnsi="GHEA Grapalat"/>
        </w:rPr>
        <w:t xml:space="preserve"> և </w:t>
      </w:r>
      <w:proofErr w:type="spellStart"/>
      <w:r w:rsidRPr="00E633A0">
        <w:rPr>
          <w:rFonts w:ascii="GHEA Grapalat" w:hAnsi="GHEA Grapalat"/>
        </w:rPr>
        <w:t>քարտուղարի</w:t>
      </w:r>
      <w:proofErr w:type="spellEnd"/>
      <w:r w:rsidRPr="00E633A0">
        <w:rPr>
          <w:rFonts w:ascii="GHEA Grapalat" w:hAnsi="GHEA Grapalat"/>
        </w:rPr>
        <w:t xml:space="preserve"> </w:t>
      </w:r>
      <w:proofErr w:type="spellStart"/>
      <w:r w:rsidRPr="00E633A0">
        <w:rPr>
          <w:rFonts w:ascii="GHEA Grapalat" w:hAnsi="GHEA Grapalat"/>
        </w:rPr>
        <w:t>կողմից</w:t>
      </w:r>
      <w:proofErr w:type="spellEnd"/>
      <w:r w:rsidRPr="00E633A0">
        <w:rPr>
          <w:rFonts w:ascii="GHEA Grapalat" w:hAnsi="GHEA Grapalat"/>
        </w:rPr>
        <w:t xml:space="preserve"> (</w:t>
      </w:r>
      <w:proofErr w:type="spellStart"/>
      <w:r w:rsidRPr="00E633A0">
        <w:rPr>
          <w:rFonts w:ascii="GHEA Grapalat" w:hAnsi="GHEA Grapalat"/>
        </w:rPr>
        <w:t>բացառությամբ</w:t>
      </w:r>
      <w:proofErr w:type="spellEnd"/>
      <w:r w:rsidRPr="00E633A0">
        <w:rPr>
          <w:rFonts w:ascii="GHEA Grapalat" w:hAnsi="GHEA Grapalat"/>
        </w:rPr>
        <w:t xml:space="preserve"> </w:t>
      </w:r>
      <w:proofErr w:type="spellStart"/>
      <w:r w:rsidRPr="00E633A0">
        <w:rPr>
          <w:rFonts w:ascii="GHEA Grapalat" w:hAnsi="GHEA Grapalat"/>
        </w:rPr>
        <w:t>մեկ</w:t>
      </w:r>
      <w:proofErr w:type="spellEnd"/>
      <w:r w:rsidRPr="00E633A0">
        <w:rPr>
          <w:rFonts w:ascii="GHEA Grapalat" w:hAnsi="GHEA Grapalat"/>
        </w:rPr>
        <w:t xml:space="preserve"> </w:t>
      </w:r>
      <w:proofErr w:type="spellStart"/>
      <w:r w:rsidRPr="00E633A0">
        <w:rPr>
          <w:rFonts w:ascii="GHEA Grapalat" w:hAnsi="GHEA Grapalat"/>
        </w:rPr>
        <w:t>անձով</w:t>
      </w:r>
      <w:proofErr w:type="spellEnd"/>
      <w:r w:rsidRPr="00E633A0">
        <w:rPr>
          <w:rFonts w:ascii="GHEA Grapalat" w:hAnsi="GHEA Grapalat"/>
        </w:rPr>
        <w:t xml:space="preserve"> </w:t>
      </w:r>
      <w:proofErr w:type="spellStart"/>
      <w:r w:rsidRPr="00E633A0">
        <w:rPr>
          <w:rFonts w:ascii="GHEA Grapalat" w:hAnsi="GHEA Grapalat"/>
        </w:rPr>
        <w:t>հիմնադրվող</w:t>
      </w:r>
      <w:proofErr w:type="spellEnd"/>
      <w:r w:rsidRPr="00E633A0">
        <w:rPr>
          <w:rFonts w:ascii="GHEA Grapalat" w:hAnsi="GHEA Grapalat"/>
        </w:rPr>
        <w:t xml:space="preserve"> </w:t>
      </w:r>
      <w:proofErr w:type="spellStart"/>
      <w:r w:rsidRPr="00E633A0">
        <w:rPr>
          <w:rFonts w:ascii="GHEA Grapalat" w:hAnsi="GHEA Grapalat"/>
        </w:rPr>
        <w:t>իրավաբանական</w:t>
      </w:r>
      <w:proofErr w:type="spellEnd"/>
      <w:r w:rsidRPr="00E633A0">
        <w:rPr>
          <w:rFonts w:ascii="GHEA Grapalat" w:hAnsi="GHEA Grapalat"/>
        </w:rPr>
        <w:t xml:space="preserve"> </w:t>
      </w:r>
      <w:proofErr w:type="spellStart"/>
      <w:r w:rsidRPr="00E633A0">
        <w:rPr>
          <w:rFonts w:ascii="GHEA Grapalat" w:hAnsi="GHEA Grapalat"/>
        </w:rPr>
        <w:t>անձանց</w:t>
      </w:r>
      <w:proofErr w:type="spellEnd"/>
      <w:r w:rsidRPr="00E633A0">
        <w:rPr>
          <w:rFonts w:ascii="GHEA Grapalat" w:hAnsi="GHEA Grapalat"/>
        </w:rPr>
        <w:t xml:space="preserve">): </w:t>
      </w:r>
      <w:proofErr w:type="spellStart"/>
      <w:r w:rsidRPr="00E633A0">
        <w:rPr>
          <w:rFonts w:ascii="GHEA Grapalat" w:hAnsi="GHEA Grapalat"/>
        </w:rPr>
        <w:t>Օրենքով</w:t>
      </w:r>
      <w:proofErr w:type="spellEnd"/>
      <w:r w:rsidRPr="00E633A0">
        <w:rPr>
          <w:rFonts w:ascii="GHEA Grapalat" w:hAnsi="GHEA Grapalat"/>
        </w:rPr>
        <w:t xml:space="preserve"> </w:t>
      </w:r>
      <w:proofErr w:type="spellStart"/>
      <w:r w:rsidRPr="00E633A0">
        <w:rPr>
          <w:rFonts w:ascii="GHEA Grapalat" w:hAnsi="GHEA Grapalat"/>
        </w:rPr>
        <w:t>սահմանված</w:t>
      </w:r>
      <w:proofErr w:type="spellEnd"/>
      <w:r w:rsidRPr="00E633A0">
        <w:rPr>
          <w:rFonts w:ascii="GHEA Grapalat" w:hAnsi="GHEA Grapalat"/>
        </w:rPr>
        <w:t xml:space="preserve"> </w:t>
      </w:r>
      <w:proofErr w:type="spellStart"/>
      <w:r w:rsidRPr="00E633A0">
        <w:rPr>
          <w:rFonts w:ascii="GHEA Grapalat" w:hAnsi="GHEA Grapalat"/>
        </w:rPr>
        <w:t>դեպքում</w:t>
      </w:r>
      <w:proofErr w:type="spellEnd"/>
      <w:r w:rsidRPr="00E633A0">
        <w:rPr>
          <w:rFonts w:ascii="GHEA Grapalat" w:hAnsi="GHEA Grapalat"/>
        </w:rPr>
        <w:t xml:space="preserve"> </w:t>
      </w:r>
      <w:proofErr w:type="spellStart"/>
      <w:r w:rsidRPr="00E633A0">
        <w:rPr>
          <w:rFonts w:ascii="GHEA Grapalat" w:hAnsi="GHEA Grapalat"/>
        </w:rPr>
        <w:t>մեկ</w:t>
      </w:r>
      <w:proofErr w:type="spellEnd"/>
      <w:r w:rsidRPr="00E633A0">
        <w:rPr>
          <w:rFonts w:ascii="GHEA Grapalat" w:hAnsi="GHEA Grapalat"/>
        </w:rPr>
        <w:t xml:space="preserve"> </w:t>
      </w:r>
      <w:proofErr w:type="spellStart"/>
      <w:r w:rsidRPr="00E633A0">
        <w:rPr>
          <w:rFonts w:ascii="GHEA Grapalat" w:hAnsi="GHEA Grapalat"/>
        </w:rPr>
        <w:t>անձի</w:t>
      </w:r>
      <w:proofErr w:type="spellEnd"/>
      <w:r w:rsidRPr="00E633A0">
        <w:rPr>
          <w:rFonts w:ascii="GHEA Grapalat" w:hAnsi="GHEA Grapalat"/>
        </w:rPr>
        <w:t xml:space="preserve"> </w:t>
      </w:r>
      <w:proofErr w:type="spellStart"/>
      <w:r w:rsidRPr="00E633A0">
        <w:rPr>
          <w:rFonts w:ascii="GHEA Grapalat" w:hAnsi="GHEA Grapalat"/>
        </w:rPr>
        <w:t>կողմից</w:t>
      </w:r>
      <w:proofErr w:type="spellEnd"/>
      <w:r w:rsidRPr="00E633A0">
        <w:rPr>
          <w:rFonts w:ascii="GHEA Grapalat" w:hAnsi="GHEA Grapalat"/>
        </w:rPr>
        <w:t xml:space="preserve"> </w:t>
      </w:r>
      <w:proofErr w:type="spellStart"/>
      <w:r w:rsidRPr="00E633A0">
        <w:rPr>
          <w:rFonts w:ascii="GHEA Grapalat" w:hAnsi="GHEA Grapalat"/>
        </w:rPr>
        <w:t>իրավաբանական</w:t>
      </w:r>
      <w:proofErr w:type="spellEnd"/>
      <w:r w:rsidRPr="00E633A0">
        <w:rPr>
          <w:rFonts w:ascii="GHEA Grapalat" w:hAnsi="GHEA Grapalat"/>
        </w:rPr>
        <w:t xml:space="preserve"> </w:t>
      </w:r>
      <w:proofErr w:type="spellStart"/>
      <w:r w:rsidRPr="00E633A0">
        <w:rPr>
          <w:rFonts w:ascii="GHEA Grapalat" w:hAnsi="GHEA Grapalat"/>
        </w:rPr>
        <w:t>անձի</w:t>
      </w:r>
      <w:proofErr w:type="spellEnd"/>
      <w:r w:rsidRPr="00E633A0">
        <w:rPr>
          <w:rFonts w:ascii="GHEA Grapalat" w:hAnsi="GHEA Grapalat"/>
        </w:rPr>
        <w:t xml:space="preserve"> </w:t>
      </w:r>
      <w:proofErr w:type="spellStart"/>
      <w:r w:rsidRPr="00E633A0">
        <w:rPr>
          <w:rFonts w:ascii="GHEA Grapalat" w:hAnsi="GHEA Grapalat"/>
        </w:rPr>
        <w:t>հիմնադրման</w:t>
      </w:r>
      <w:proofErr w:type="spellEnd"/>
      <w:r w:rsidRPr="00E633A0">
        <w:rPr>
          <w:rFonts w:ascii="GHEA Grapalat" w:hAnsi="GHEA Grapalat"/>
        </w:rPr>
        <w:t xml:space="preserve"> </w:t>
      </w:r>
      <w:proofErr w:type="spellStart"/>
      <w:r w:rsidRPr="00E633A0">
        <w:rPr>
          <w:rFonts w:ascii="GHEA Grapalat" w:hAnsi="GHEA Grapalat"/>
        </w:rPr>
        <w:t>դեպքում</w:t>
      </w:r>
      <w:proofErr w:type="spellEnd"/>
      <w:r w:rsidRPr="00E633A0">
        <w:rPr>
          <w:rFonts w:ascii="GHEA Grapalat" w:hAnsi="GHEA Grapalat"/>
        </w:rPr>
        <w:t xml:space="preserve"> </w:t>
      </w:r>
      <w:proofErr w:type="spellStart"/>
      <w:r w:rsidRPr="00E633A0">
        <w:rPr>
          <w:rFonts w:ascii="GHEA Grapalat" w:hAnsi="GHEA Grapalat"/>
        </w:rPr>
        <w:t>ներկայացվում</w:t>
      </w:r>
      <w:proofErr w:type="spellEnd"/>
      <w:r w:rsidRPr="00E633A0">
        <w:rPr>
          <w:rFonts w:ascii="GHEA Grapalat" w:hAnsi="GHEA Grapalat"/>
        </w:rPr>
        <w:t xml:space="preserve"> է </w:t>
      </w:r>
      <w:proofErr w:type="spellStart"/>
      <w:r w:rsidRPr="00E633A0">
        <w:rPr>
          <w:rFonts w:ascii="GHEA Grapalat" w:hAnsi="GHEA Grapalat"/>
        </w:rPr>
        <w:t>հիմնադրի</w:t>
      </w:r>
      <w:proofErr w:type="spellEnd"/>
      <w:r w:rsidRPr="00E633A0">
        <w:rPr>
          <w:rFonts w:ascii="GHEA Grapalat" w:hAnsi="GHEA Grapalat"/>
        </w:rPr>
        <w:t xml:space="preserve"> </w:t>
      </w:r>
      <w:proofErr w:type="spellStart"/>
      <w:r w:rsidRPr="00E633A0">
        <w:rPr>
          <w:rFonts w:ascii="GHEA Grapalat" w:hAnsi="GHEA Grapalat"/>
        </w:rPr>
        <w:t>գրավոր</w:t>
      </w:r>
      <w:proofErr w:type="spellEnd"/>
      <w:r w:rsidRPr="00E633A0">
        <w:rPr>
          <w:rFonts w:ascii="GHEA Grapalat" w:hAnsi="GHEA Grapalat"/>
        </w:rPr>
        <w:t xml:space="preserve"> </w:t>
      </w:r>
      <w:proofErr w:type="spellStart"/>
      <w:r w:rsidRPr="00E633A0">
        <w:rPr>
          <w:rFonts w:ascii="GHEA Grapalat" w:hAnsi="GHEA Grapalat"/>
        </w:rPr>
        <w:t>որոշումը</w:t>
      </w:r>
      <w:proofErr w:type="spellEnd"/>
      <w:r w:rsidRPr="00E633A0">
        <w:rPr>
          <w:rFonts w:ascii="GHEA Grapalat" w:hAnsi="GHEA Grapalat"/>
        </w:rPr>
        <w:t>,</w:t>
      </w:r>
    </w:p>
    <w:p w14:paraId="561CDD7C" w14:textId="77777777" w:rsidR="00E633A0" w:rsidRPr="00E633A0" w:rsidRDefault="00E633A0" w:rsidP="00154882">
      <w:pPr>
        <w:pStyle w:val="NormalWeb"/>
        <w:spacing w:before="0" w:beforeAutospacing="0" w:after="0" w:afterAutospacing="0"/>
        <w:ind w:firstLine="375"/>
        <w:rPr>
          <w:rFonts w:ascii="GHEA Grapalat" w:hAnsi="GHEA Grapalat"/>
        </w:rPr>
      </w:pPr>
      <w:r w:rsidRPr="00E633A0">
        <w:rPr>
          <w:rFonts w:ascii="GHEA Grapalat" w:hAnsi="GHEA Grapalat"/>
        </w:rPr>
        <w:t xml:space="preserve">գ. </w:t>
      </w:r>
      <w:proofErr w:type="spellStart"/>
      <w:r w:rsidRPr="00E633A0">
        <w:rPr>
          <w:rFonts w:ascii="GHEA Grapalat" w:hAnsi="GHEA Grapalat"/>
        </w:rPr>
        <w:t>ժողովի</w:t>
      </w:r>
      <w:proofErr w:type="spellEnd"/>
      <w:r w:rsidRPr="00E633A0">
        <w:rPr>
          <w:rFonts w:ascii="GHEA Grapalat" w:hAnsi="GHEA Grapalat"/>
        </w:rPr>
        <w:t xml:space="preserve"> (</w:t>
      </w:r>
      <w:proofErr w:type="spellStart"/>
      <w:r w:rsidRPr="00E633A0">
        <w:rPr>
          <w:rFonts w:ascii="GHEA Grapalat" w:hAnsi="GHEA Grapalat"/>
        </w:rPr>
        <w:t>համագումարի</w:t>
      </w:r>
      <w:proofErr w:type="spellEnd"/>
      <w:r w:rsidRPr="00E633A0">
        <w:rPr>
          <w:rFonts w:ascii="GHEA Grapalat" w:hAnsi="GHEA Grapalat"/>
        </w:rPr>
        <w:t xml:space="preserve"> </w:t>
      </w:r>
      <w:proofErr w:type="spellStart"/>
      <w:r w:rsidRPr="00E633A0">
        <w:rPr>
          <w:rFonts w:ascii="GHEA Grapalat" w:hAnsi="GHEA Grapalat"/>
        </w:rPr>
        <w:t>կամ</w:t>
      </w:r>
      <w:proofErr w:type="spellEnd"/>
      <w:r w:rsidRPr="00E633A0">
        <w:rPr>
          <w:rFonts w:ascii="GHEA Grapalat" w:hAnsi="GHEA Grapalat"/>
        </w:rPr>
        <w:t xml:space="preserve"> </w:t>
      </w:r>
      <w:proofErr w:type="spellStart"/>
      <w:r w:rsidRPr="00E633A0">
        <w:rPr>
          <w:rFonts w:ascii="GHEA Grapalat" w:hAnsi="GHEA Grapalat"/>
        </w:rPr>
        <w:t>օրենքով</w:t>
      </w:r>
      <w:proofErr w:type="spellEnd"/>
      <w:r w:rsidRPr="00E633A0">
        <w:rPr>
          <w:rFonts w:ascii="GHEA Grapalat" w:hAnsi="GHEA Grapalat"/>
        </w:rPr>
        <w:t xml:space="preserve"> </w:t>
      </w:r>
      <w:proofErr w:type="spellStart"/>
      <w:r w:rsidRPr="00E633A0">
        <w:rPr>
          <w:rFonts w:ascii="GHEA Grapalat" w:hAnsi="GHEA Grapalat"/>
        </w:rPr>
        <w:t>սահմանված</w:t>
      </w:r>
      <w:proofErr w:type="spellEnd"/>
      <w:r w:rsidRPr="00E633A0">
        <w:rPr>
          <w:rFonts w:ascii="GHEA Grapalat" w:hAnsi="GHEA Grapalat"/>
        </w:rPr>
        <w:t xml:space="preserve"> </w:t>
      </w:r>
      <w:proofErr w:type="spellStart"/>
      <w:r w:rsidRPr="00E633A0">
        <w:rPr>
          <w:rFonts w:ascii="GHEA Grapalat" w:hAnsi="GHEA Grapalat"/>
        </w:rPr>
        <w:t>այլ</w:t>
      </w:r>
      <w:proofErr w:type="spellEnd"/>
      <w:r w:rsidRPr="00E633A0">
        <w:rPr>
          <w:rFonts w:ascii="GHEA Grapalat" w:hAnsi="GHEA Grapalat"/>
        </w:rPr>
        <w:t xml:space="preserve"> </w:t>
      </w:r>
      <w:proofErr w:type="spellStart"/>
      <w:r w:rsidRPr="00E633A0">
        <w:rPr>
          <w:rFonts w:ascii="GHEA Grapalat" w:hAnsi="GHEA Grapalat"/>
        </w:rPr>
        <w:t>մարմնի</w:t>
      </w:r>
      <w:proofErr w:type="spellEnd"/>
      <w:r w:rsidRPr="00E633A0">
        <w:rPr>
          <w:rFonts w:ascii="GHEA Grapalat" w:hAnsi="GHEA Grapalat"/>
        </w:rPr>
        <w:t xml:space="preserve">) </w:t>
      </w:r>
      <w:proofErr w:type="spellStart"/>
      <w:r w:rsidRPr="00E633A0">
        <w:rPr>
          <w:rFonts w:ascii="GHEA Grapalat" w:hAnsi="GHEA Grapalat"/>
        </w:rPr>
        <w:t>հաստատած</w:t>
      </w:r>
      <w:proofErr w:type="spellEnd"/>
      <w:r w:rsidRPr="00E633A0">
        <w:rPr>
          <w:rFonts w:ascii="GHEA Grapalat" w:hAnsi="GHEA Grapalat"/>
        </w:rPr>
        <w:t xml:space="preserve"> </w:t>
      </w:r>
      <w:proofErr w:type="spellStart"/>
      <w:r w:rsidRPr="00E633A0">
        <w:rPr>
          <w:rFonts w:ascii="GHEA Grapalat" w:hAnsi="GHEA Grapalat"/>
        </w:rPr>
        <w:t>էլեկտրոնային</w:t>
      </w:r>
      <w:proofErr w:type="spellEnd"/>
      <w:r w:rsidRPr="00E633A0">
        <w:rPr>
          <w:rFonts w:ascii="GHEA Grapalat" w:hAnsi="GHEA Grapalat"/>
        </w:rPr>
        <w:t xml:space="preserve"> </w:t>
      </w:r>
      <w:proofErr w:type="spellStart"/>
      <w:r w:rsidRPr="00E633A0">
        <w:rPr>
          <w:rFonts w:ascii="GHEA Grapalat" w:hAnsi="GHEA Grapalat"/>
        </w:rPr>
        <w:t>փաստաթղթի</w:t>
      </w:r>
      <w:proofErr w:type="spellEnd"/>
      <w:r w:rsidRPr="00E633A0">
        <w:rPr>
          <w:rFonts w:ascii="GHEA Grapalat" w:hAnsi="GHEA Grapalat"/>
        </w:rPr>
        <w:t xml:space="preserve"> </w:t>
      </w:r>
      <w:proofErr w:type="spellStart"/>
      <w:r w:rsidRPr="00E633A0">
        <w:rPr>
          <w:rFonts w:ascii="GHEA Grapalat" w:hAnsi="GHEA Grapalat"/>
        </w:rPr>
        <w:t>ձևով</w:t>
      </w:r>
      <w:proofErr w:type="spellEnd"/>
      <w:r w:rsidRPr="00E633A0">
        <w:rPr>
          <w:rFonts w:ascii="GHEA Grapalat" w:hAnsi="GHEA Grapalat"/>
        </w:rPr>
        <w:t xml:space="preserve"> </w:t>
      </w:r>
      <w:proofErr w:type="spellStart"/>
      <w:r w:rsidRPr="00E633A0">
        <w:rPr>
          <w:rFonts w:ascii="GHEA Grapalat" w:hAnsi="GHEA Grapalat"/>
        </w:rPr>
        <w:t>կանոնադրությունը</w:t>
      </w:r>
      <w:proofErr w:type="spellEnd"/>
      <w:r w:rsidRPr="00E633A0">
        <w:rPr>
          <w:rFonts w:ascii="GHEA Grapalat" w:hAnsi="GHEA Grapalat"/>
        </w:rPr>
        <w:t>,</w:t>
      </w:r>
    </w:p>
    <w:p w14:paraId="2C69CC1E" w14:textId="77777777" w:rsidR="00E633A0" w:rsidRPr="00E633A0" w:rsidRDefault="00E633A0" w:rsidP="00154882">
      <w:pPr>
        <w:pStyle w:val="NormalWeb"/>
        <w:spacing w:before="0" w:beforeAutospacing="0" w:after="0" w:afterAutospacing="0"/>
        <w:ind w:firstLine="375"/>
        <w:rPr>
          <w:rFonts w:ascii="GHEA Grapalat" w:hAnsi="GHEA Grapalat"/>
        </w:rPr>
      </w:pPr>
      <w:r w:rsidRPr="00E633A0">
        <w:rPr>
          <w:rFonts w:ascii="GHEA Grapalat" w:hAnsi="GHEA Grapalat"/>
        </w:rPr>
        <w:t xml:space="preserve">դ. </w:t>
      </w:r>
      <w:proofErr w:type="spellStart"/>
      <w:r w:rsidRPr="00E633A0">
        <w:rPr>
          <w:rFonts w:ascii="GHEA Grapalat" w:hAnsi="GHEA Grapalat"/>
        </w:rPr>
        <w:t>պետական</w:t>
      </w:r>
      <w:proofErr w:type="spellEnd"/>
      <w:r w:rsidRPr="00E633A0">
        <w:rPr>
          <w:rFonts w:ascii="GHEA Grapalat" w:hAnsi="GHEA Grapalat"/>
        </w:rPr>
        <w:t xml:space="preserve"> </w:t>
      </w:r>
      <w:proofErr w:type="spellStart"/>
      <w:r w:rsidRPr="00E633A0">
        <w:rPr>
          <w:rFonts w:ascii="GHEA Grapalat" w:hAnsi="GHEA Grapalat"/>
        </w:rPr>
        <w:t>տուրքի</w:t>
      </w:r>
      <w:proofErr w:type="spellEnd"/>
      <w:r w:rsidRPr="00E633A0">
        <w:rPr>
          <w:rFonts w:ascii="GHEA Grapalat" w:hAnsi="GHEA Grapalat"/>
        </w:rPr>
        <w:t xml:space="preserve"> </w:t>
      </w:r>
      <w:proofErr w:type="spellStart"/>
      <w:r w:rsidRPr="00E633A0">
        <w:rPr>
          <w:rFonts w:ascii="GHEA Grapalat" w:hAnsi="GHEA Grapalat"/>
        </w:rPr>
        <w:t>վճարումը</w:t>
      </w:r>
      <w:proofErr w:type="spellEnd"/>
      <w:r w:rsidRPr="00E633A0">
        <w:rPr>
          <w:rFonts w:ascii="GHEA Grapalat" w:hAnsi="GHEA Grapalat"/>
        </w:rPr>
        <w:t xml:space="preserve"> </w:t>
      </w:r>
      <w:proofErr w:type="spellStart"/>
      <w:r w:rsidRPr="00E633A0">
        <w:rPr>
          <w:rFonts w:ascii="GHEA Grapalat" w:hAnsi="GHEA Grapalat"/>
        </w:rPr>
        <w:t>հավաստող</w:t>
      </w:r>
      <w:proofErr w:type="spellEnd"/>
      <w:r w:rsidRPr="00E633A0">
        <w:rPr>
          <w:rFonts w:ascii="GHEA Grapalat" w:hAnsi="GHEA Grapalat"/>
        </w:rPr>
        <w:t xml:space="preserve"> </w:t>
      </w:r>
      <w:proofErr w:type="spellStart"/>
      <w:r w:rsidRPr="00E633A0">
        <w:rPr>
          <w:rFonts w:ascii="GHEA Grapalat" w:hAnsi="GHEA Grapalat"/>
        </w:rPr>
        <w:t>փաստաթուղթ</w:t>
      </w:r>
      <w:proofErr w:type="spellEnd"/>
      <w:r w:rsidRPr="00E633A0">
        <w:rPr>
          <w:rFonts w:ascii="GHEA Grapalat" w:hAnsi="GHEA Grapalat"/>
        </w:rPr>
        <w:t>,</w:t>
      </w:r>
    </w:p>
    <w:p w14:paraId="71C86E37" w14:textId="77777777" w:rsidR="00E633A0" w:rsidRPr="00E633A0" w:rsidRDefault="00E633A0" w:rsidP="00154882">
      <w:pPr>
        <w:pStyle w:val="NormalWeb"/>
        <w:spacing w:before="0" w:beforeAutospacing="0" w:after="0" w:afterAutospacing="0"/>
        <w:ind w:firstLine="375"/>
        <w:rPr>
          <w:rFonts w:ascii="GHEA Grapalat" w:hAnsi="GHEA Grapalat"/>
        </w:rPr>
      </w:pPr>
      <w:r w:rsidRPr="00E633A0">
        <w:rPr>
          <w:rFonts w:ascii="GHEA Grapalat" w:hAnsi="GHEA Grapalat"/>
        </w:rPr>
        <w:t xml:space="preserve">ե. </w:t>
      </w:r>
      <w:proofErr w:type="spellStart"/>
      <w:r w:rsidRPr="00E633A0">
        <w:rPr>
          <w:rFonts w:ascii="GHEA Grapalat" w:hAnsi="GHEA Grapalat"/>
        </w:rPr>
        <w:t>առանձին</w:t>
      </w:r>
      <w:proofErr w:type="spellEnd"/>
      <w:r w:rsidRPr="00E633A0">
        <w:rPr>
          <w:rFonts w:ascii="GHEA Grapalat" w:hAnsi="GHEA Grapalat"/>
        </w:rPr>
        <w:t xml:space="preserve"> </w:t>
      </w:r>
      <w:proofErr w:type="spellStart"/>
      <w:r w:rsidRPr="00E633A0">
        <w:rPr>
          <w:rFonts w:ascii="GHEA Grapalat" w:hAnsi="GHEA Grapalat"/>
        </w:rPr>
        <w:t>կազմակերպական-իրավական</w:t>
      </w:r>
      <w:proofErr w:type="spellEnd"/>
      <w:r w:rsidRPr="00E633A0">
        <w:rPr>
          <w:rFonts w:ascii="GHEA Grapalat" w:hAnsi="GHEA Grapalat"/>
        </w:rPr>
        <w:t xml:space="preserve"> </w:t>
      </w:r>
      <w:proofErr w:type="spellStart"/>
      <w:r w:rsidRPr="00E633A0">
        <w:rPr>
          <w:rFonts w:ascii="GHEA Grapalat" w:hAnsi="GHEA Grapalat"/>
        </w:rPr>
        <w:t>ձև</w:t>
      </w:r>
      <w:proofErr w:type="spellEnd"/>
      <w:r w:rsidRPr="00E633A0">
        <w:rPr>
          <w:rFonts w:ascii="GHEA Grapalat" w:hAnsi="GHEA Grapalat"/>
        </w:rPr>
        <w:t xml:space="preserve"> </w:t>
      </w:r>
      <w:proofErr w:type="spellStart"/>
      <w:r w:rsidRPr="00E633A0">
        <w:rPr>
          <w:rFonts w:ascii="GHEA Grapalat" w:hAnsi="GHEA Grapalat"/>
        </w:rPr>
        <w:t>ունեցող</w:t>
      </w:r>
      <w:proofErr w:type="spellEnd"/>
      <w:r w:rsidRPr="00E633A0">
        <w:rPr>
          <w:rFonts w:ascii="GHEA Grapalat" w:hAnsi="GHEA Grapalat"/>
        </w:rPr>
        <w:t xml:space="preserve"> </w:t>
      </w:r>
      <w:proofErr w:type="spellStart"/>
      <w:r w:rsidRPr="00E633A0">
        <w:rPr>
          <w:rFonts w:ascii="GHEA Grapalat" w:hAnsi="GHEA Grapalat"/>
        </w:rPr>
        <w:t>իրավաբանական</w:t>
      </w:r>
      <w:proofErr w:type="spellEnd"/>
      <w:r w:rsidRPr="00E633A0">
        <w:rPr>
          <w:rFonts w:ascii="GHEA Grapalat" w:hAnsi="GHEA Grapalat"/>
        </w:rPr>
        <w:t xml:space="preserve"> </w:t>
      </w:r>
      <w:proofErr w:type="spellStart"/>
      <w:r w:rsidRPr="00E633A0">
        <w:rPr>
          <w:rFonts w:ascii="GHEA Grapalat" w:hAnsi="GHEA Grapalat"/>
        </w:rPr>
        <w:t>անձանց</w:t>
      </w:r>
      <w:proofErr w:type="spellEnd"/>
      <w:r w:rsidRPr="00E633A0">
        <w:rPr>
          <w:rFonts w:ascii="GHEA Grapalat" w:hAnsi="GHEA Grapalat"/>
        </w:rPr>
        <w:t xml:space="preserve"> </w:t>
      </w:r>
      <w:proofErr w:type="spellStart"/>
      <w:r w:rsidRPr="00E633A0">
        <w:rPr>
          <w:rFonts w:ascii="GHEA Grapalat" w:hAnsi="GHEA Grapalat"/>
        </w:rPr>
        <w:t>վերաբերյալ</w:t>
      </w:r>
      <w:proofErr w:type="spellEnd"/>
      <w:r w:rsidRPr="00E633A0">
        <w:rPr>
          <w:rFonts w:ascii="GHEA Grapalat" w:hAnsi="GHEA Grapalat"/>
        </w:rPr>
        <w:t xml:space="preserve"> </w:t>
      </w:r>
      <w:proofErr w:type="spellStart"/>
      <w:r w:rsidRPr="00E633A0">
        <w:rPr>
          <w:rFonts w:ascii="GHEA Grapalat" w:hAnsi="GHEA Grapalat"/>
        </w:rPr>
        <w:t>օրենքներով</w:t>
      </w:r>
      <w:proofErr w:type="spellEnd"/>
      <w:r w:rsidRPr="00E633A0">
        <w:rPr>
          <w:rFonts w:ascii="GHEA Grapalat" w:hAnsi="GHEA Grapalat"/>
        </w:rPr>
        <w:t xml:space="preserve"> </w:t>
      </w:r>
      <w:proofErr w:type="spellStart"/>
      <w:r w:rsidRPr="00E633A0">
        <w:rPr>
          <w:rFonts w:ascii="GHEA Grapalat" w:hAnsi="GHEA Grapalat"/>
        </w:rPr>
        <w:t>կամ</w:t>
      </w:r>
      <w:proofErr w:type="spellEnd"/>
      <w:r w:rsidRPr="00E633A0">
        <w:rPr>
          <w:rFonts w:ascii="GHEA Grapalat" w:hAnsi="GHEA Grapalat"/>
        </w:rPr>
        <w:t xml:space="preserve"> </w:t>
      </w:r>
      <w:proofErr w:type="spellStart"/>
      <w:r w:rsidRPr="00E633A0">
        <w:rPr>
          <w:rFonts w:ascii="GHEA Grapalat" w:hAnsi="GHEA Grapalat"/>
        </w:rPr>
        <w:t>այլ</w:t>
      </w:r>
      <w:proofErr w:type="spellEnd"/>
      <w:r w:rsidRPr="00E633A0">
        <w:rPr>
          <w:rFonts w:ascii="GHEA Grapalat" w:hAnsi="GHEA Grapalat"/>
        </w:rPr>
        <w:t xml:space="preserve"> </w:t>
      </w:r>
      <w:proofErr w:type="spellStart"/>
      <w:r w:rsidRPr="00E633A0">
        <w:rPr>
          <w:rFonts w:ascii="GHEA Grapalat" w:hAnsi="GHEA Grapalat"/>
        </w:rPr>
        <w:t>օրենքներով</w:t>
      </w:r>
      <w:proofErr w:type="spellEnd"/>
      <w:r w:rsidRPr="00E633A0">
        <w:rPr>
          <w:rFonts w:ascii="GHEA Grapalat" w:hAnsi="GHEA Grapalat"/>
        </w:rPr>
        <w:t xml:space="preserve"> </w:t>
      </w:r>
      <w:proofErr w:type="spellStart"/>
      <w:r w:rsidRPr="00E633A0">
        <w:rPr>
          <w:rFonts w:ascii="GHEA Grapalat" w:hAnsi="GHEA Grapalat"/>
        </w:rPr>
        <w:t>նախատեսված</w:t>
      </w:r>
      <w:proofErr w:type="spellEnd"/>
      <w:r w:rsidRPr="00E633A0">
        <w:rPr>
          <w:rFonts w:ascii="GHEA Grapalat" w:hAnsi="GHEA Grapalat"/>
        </w:rPr>
        <w:t xml:space="preserve"> </w:t>
      </w:r>
      <w:proofErr w:type="spellStart"/>
      <w:r w:rsidRPr="00E633A0">
        <w:rPr>
          <w:rFonts w:ascii="GHEA Grapalat" w:hAnsi="GHEA Grapalat"/>
        </w:rPr>
        <w:t>պետական</w:t>
      </w:r>
      <w:proofErr w:type="spellEnd"/>
      <w:r w:rsidRPr="00E633A0">
        <w:rPr>
          <w:rFonts w:ascii="GHEA Grapalat" w:hAnsi="GHEA Grapalat"/>
        </w:rPr>
        <w:t xml:space="preserve"> </w:t>
      </w:r>
      <w:proofErr w:type="spellStart"/>
      <w:r w:rsidRPr="00E633A0">
        <w:rPr>
          <w:rFonts w:ascii="GHEA Grapalat" w:hAnsi="GHEA Grapalat"/>
        </w:rPr>
        <w:t>գրանցման</w:t>
      </w:r>
      <w:proofErr w:type="spellEnd"/>
      <w:r w:rsidRPr="00E633A0">
        <w:rPr>
          <w:rFonts w:ascii="GHEA Grapalat" w:hAnsi="GHEA Grapalat"/>
        </w:rPr>
        <w:t xml:space="preserve"> </w:t>
      </w:r>
      <w:proofErr w:type="spellStart"/>
      <w:r w:rsidRPr="00E633A0">
        <w:rPr>
          <w:rFonts w:ascii="GHEA Grapalat" w:hAnsi="GHEA Grapalat"/>
        </w:rPr>
        <w:t>համար</w:t>
      </w:r>
      <w:proofErr w:type="spellEnd"/>
      <w:r w:rsidRPr="00E633A0">
        <w:rPr>
          <w:rFonts w:ascii="GHEA Grapalat" w:hAnsi="GHEA Grapalat"/>
        </w:rPr>
        <w:t xml:space="preserve"> </w:t>
      </w:r>
      <w:proofErr w:type="spellStart"/>
      <w:r w:rsidRPr="00E633A0">
        <w:rPr>
          <w:rFonts w:ascii="GHEA Grapalat" w:hAnsi="GHEA Grapalat"/>
        </w:rPr>
        <w:t>պարտադիր</w:t>
      </w:r>
      <w:proofErr w:type="spellEnd"/>
      <w:r w:rsidRPr="00E633A0">
        <w:rPr>
          <w:rFonts w:ascii="GHEA Grapalat" w:hAnsi="GHEA Grapalat"/>
        </w:rPr>
        <w:t xml:space="preserve"> </w:t>
      </w:r>
      <w:proofErr w:type="spellStart"/>
      <w:r w:rsidRPr="00E633A0">
        <w:rPr>
          <w:rFonts w:ascii="GHEA Grapalat" w:hAnsi="GHEA Grapalat"/>
        </w:rPr>
        <w:t>ներկայացման</w:t>
      </w:r>
      <w:proofErr w:type="spellEnd"/>
      <w:r w:rsidRPr="00E633A0">
        <w:rPr>
          <w:rFonts w:ascii="GHEA Grapalat" w:hAnsi="GHEA Grapalat"/>
        </w:rPr>
        <w:t xml:space="preserve"> </w:t>
      </w:r>
      <w:proofErr w:type="spellStart"/>
      <w:r w:rsidRPr="00E633A0">
        <w:rPr>
          <w:rFonts w:ascii="GHEA Grapalat" w:hAnsi="GHEA Grapalat"/>
        </w:rPr>
        <w:t>ենթակա</w:t>
      </w:r>
      <w:proofErr w:type="spellEnd"/>
      <w:r w:rsidRPr="00E633A0">
        <w:rPr>
          <w:rFonts w:ascii="GHEA Grapalat" w:hAnsi="GHEA Grapalat"/>
        </w:rPr>
        <w:t xml:space="preserve"> </w:t>
      </w:r>
      <w:proofErr w:type="spellStart"/>
      <w:r w:rsidRPr="00E633A0">
        <w:rPr>
          <w:rFonts w:ascii="GHEA Grapalat" w:hAnsi="GHEA Grapalat"/>
        </w:rPr>
        <w:t>այլ</w:t>
      </w:r>
      <w:proofErr w:type="spellEnd"/>
      <w:r w:rsidRPr="00E633A0">
        <w:rPr>
          <w:rFonts w:ascii="GHEA Grapalat" w:hAnsi="GHEA Grapalat"/>
        </w:rPr>
        <w:t xml:space="preserve"> </w:t>
      </w:r>
      <w:proofErr w:type="spellStart"/>
      <w:r w:rsidRPr="00E633A0">
        <w:rPr>
          <w:rFonts w:ascii="GHEA Grapalat" w:hAnsi="GHEA Grapalat"/>
        </w:rPr>
        <w:t>փաստաթղթեր</w:t>
      </w:r>
      <w:proofErr w:type="spellEnd"/>
      <w:r w:rsidRPr="00E633A0">
        <w:rPr>
          <w:rFonts w:ascii="GHEA Grapalat" w:hAnsi="GHEA Grapalat"/>
        </w:rPr>
        <w:t>,</w:t>
      </w:r>
    </w:p>
    <w:p w14:paraId="31393396" w14:textId="77777777" w:rsidR="00E633A0" w:rsidRPr="00E633A0" w:rsidRDefault="00E633A0" w:rsidP="00154882">
      <w:pPr>
        <w:pStyle w:val="NormalWeb"/>
        <w:spacing w:before="0" w:beforeAutospacing="0" w:after="0" w:afterAutospacing="0"/>
        <w:ind w:firstLine="375"/>
        <w:rPr>
          <w:rFonts w:ascii="GHEA Grapalat" w:hAnsi="GHEA Grapalat"/>
        </w:rPr>
      </w:pPr>
      <w:r w:rsidRPr="00E633A0">
        <w:rPr>
          <w:rFonts w:ascii="GHEA Grapalat" w:hAnsi="GHEA Grapalat"/>
        </w:rPr>
        <w:t xml:space="preserve">զ. </w:t>
      </w:r>
      <w:proofErr w:type="spellStart"/>
      <w:r w:rsidRPr="00E633A0">
        <w:rPr>
          <w:rFonts w:ascii="GHEA Grapalat" w:hAnsi="GHEA Grapalat"/>
        </w:rPr>
        <w:t>առանձնացման</w:t>
      </w:r>
      <w:proofErr w:type="spellEnd"/>
      <w:r w:rsidRPr="00E633A0">
        <w:rPr>
          <w:rFonts w:ascii="GHEA Grapalat" w:hAnsi="GHEA Grapalat"/>
        </w:rPr>
        <w:t xml:space="preserve"> </w:t>
      </w:r>
      <w:proofErr w:type="spellStart"/>
      <w:r w:rsidRPr="00E633A0">
        <w:rPr>
          <w:rFonts w:ascii="GHEA Grapalat" w:hAnsi="GHEA Grapalat"/>
        </w:rPr>
        <w:t>ճանապարհով</w:t>
      </w:r>
      <w:proofErr w:type="spellEnd"/>
      <w:r w:rsidRPr="00E633A0">
        <w:rPr>
          <w:rFonts w:ascii="GHEA Grapalat" w:hAnsi="GHEA Grapalat"/>
        </w:rPr>
        <w:t xml:space="preserve"> </w:t>
      </w:r>
      <w:proofErr w:type="spellStart"/>
      <w:r w:rsidRPr="00E633A0">
        <w:rPr>
          <w:rFonts w:ascii="GHEA Grapalat" w:hAnsi="GHEA Grapalat"/>
        </w:rPr>
        <w:t>վերակազմակերպվող</w:t>
      </w:r>
      <w:proofErr w:type="spellEnd"/>
      <w:r w:rsidRPr="00E633A0">
        <w:rPr>
          <w:rFonts w:ascii="GHEA Grapalat" w:hAnsi="GHEA Grapalat"/>
        </w:rPr>
        <w:t xml:space="preserve"> </w:t>
      </w:r>
      <w:proofErr w:type="spellStart"/>
      <w:r w:rsidRPr="00E633A0">
        <w:rPr>
          <w:rFonts w:ascii="GHEA Grapalat" w:hAnsi="GHEA Grapalat"/>
        </w:rPr>
        <w:t>իրավաբանական</w:t>
      </w:r>
      <w:proofErr w:type="spellEnd"/>
      <w:r w:rsidRPr="00E633A0">
        <w:rPr>
          <w:rFonts w:ascii="GHEA Grapalat" w:hAnsi="GHEA Grapalat"/>
        </w:rPr>
        <w:t xml:space="preserve"> </w:t>
      </w:r>
      <w:proofErr w:type="spellStart"/>
      <w:r w:rsidRPr="00E633A0">
        <w:rPr>
          <w:rFonts w:ascii="GHEA Grapalat" w:hAnsi="GHEA Grapalat"/>
        </w:rPr>
        <w:t>անձի</w:t>
      </w:r>
      <w:proofErr w:type="spellEnd"/>
      <w:r w:rsidRPr="00E633A0">
        <w:rPr>
          <w:rFonts w:ascii="GHEA Grapalat" w:hAnsi="GHEA Grapalat"/>
        </w:rPr>
        <w:t xml:space="preserve"> </w:t>
      </w:r>
      <w:proofErr w:type="spellStart"/>
      <w:r w:rsidRPr="00E633A0">
        <w:rPr>
          <w:rFonts w:ascii="GHEA Grapalat" w:hAnsi="GHEA Grapalat"/>
        </w:rPr>
        <w:t>մասնակիցների</w:t>
      </w:r>
      <w:proofErr w:type="spellEnd"/>
      <w:r w:rsidRPr="00E633A0">
        <w:rPr>
          <w:rFonts w:ascii="GHEA Grapalat" w:hAnsi="GHEA Grapalat"/>
        </w:rPr>
        <w:t xml:space="preserve"> </w:t>
      </w:r>
      <w:proofErr w:type="spellStart"/>
      <w:r w:rsidRPr="00E633A0">
        <w:rPr>
          <w:rFonts w:ascii="GHEA Grapalat" w:hAnsi="GHEA Grapalat"/>
        </w:rPr>
        <w:t>կամ</w:t>
      </w:r>
      <w:proofErr w:type="spellEnd"/>
      <w:r w:rsidRPr="00E633A0">
        <w:rPr>
          <w:rFonts w:ascii="GHEA Grapalat" w:hAnsi="GHEA Grapalat"/>
        </w:rPr>
        <w:t xml:space="preserve"> </w:t>
      </w:r>
      <w:proofErr w:type="spellStart"/>
      <w:r w:rsidRPr="00E633A0">
        <w:rPr>
          <w:rFonts w:ascii="GHEA Grapalat" w:hAnsi="GHEA Grapalat"/>
        </w:rPr>
        <w:t>դրա</w:t>
      </w:r>
      <w:proofErr w:type="spellEnd"/>
      <w:r w:rsidRPr="00E633A0">
        <w:rPr>
          <w:rFonts w:ascii="GHEA Grapalat" w:hAnsi="GHEA Grapalat"/>
        </w:rPr>
        <w:t xml:space="preserve"> </w:t>
      </w:r>
      <w:proofErr w:type="spellStart"/>
      <w:r w:rsidRPr="00E633A0">
        <w:rPr>
          <w:rFonts w:ascii="GHEA Grapalat" w:hAnsi="GHEA Grapalat"/>
        </w:rPr>
        <w:t>համար</w:t>
      </w:r>
      <w:proofErr w:type="spellEnd"/>
      <w:r w:rsidRPr="00E633A0">
        <w:rPr>
          <w:rFonts w:ascii="GHEA Grapalat" w:hAnsi="GHEA Grapalat"/>
        </w:rPr>
        <w:t xml:space="preserve"> </w:t>
      </w:r>
      <w:proofErr w:type="spellStart"/>
      <w:r w:rsidRPr="00E633A0">
        <w:rPr>
          <w:rFonts w:ascii="GHEA Grapalat" w:hAnsi="GHEA Grapalat"/>
        </w:rPr>
        <w:t>կանոնադրությամբ</w:t>
      </w:r>
      <w:proofErr w:type="spellEnd"/>
      <w:r w:rsidRPr="00E633A0">
        <w:rPr>
          <w:rFonts w:ascii="GHEA Grapalat" w:hAnsi="GHEA Grapalat"/>
        </w:rPr>
        <w:t xml:space="preserve"> </w:t>
      </w:r>
      <w:proofErr w:type="spellStart"/>
      <w:r w:rsidRPr="00E633A0">
        <w:rPr>
          <w:rFonts w:ascii="GHEA Grapalat" w:hAnsi="GHEA Grapalat"/>
        </w:rPr>
        <w:t>լիազորված</w:t>
      </w:r>
      <w:proofErr w:type="spellEnd"/>
      <w:r w:rsidRPr="00E633A0">
        <w:rPr>
          <w:rFonts w:ascii="GHEA Grapalat" w:hAnsi="GHEA Grapalat"/>
        </w:rPr>
        <w:t xml:space="preserve"> </w:t>
      </w:r>
      <w:proofErr w:type="spellStart"/>
      <w:r w:rsidRPr="00E633A0">
        <w:rPr>
          <w:rFonts w:ascii="GHEA Grapalat" w:hAnsi="GHEA Grapalat"/>
        </w:rPr>
        <w:t>մարմնի</w:t>
      </w:r>
      <w:proofErr w:type="spellEnd"/>
      <w:r w:rsidRPr="00E633A0">
        <w:rPr>
          <w:rFonts w:ascii="GHEA Grapalat" w:hAnsi="GHEA Grapalat"/>
        </w:rPr>
        <w:t xml:space="preserve"> </w:t>
      </w:r>
      <w:proofErr w:type="spellStart"/>
      <w:r w:rsidRPr="00E633A0">
        <w:rPr>
          <w:rFonts w:ascii="GHEA Grapalat" w:hAnsi="GHEA Grapalat"/>
        </w:rPr>
        <w:t>որոշումը</w:t>
      </w:r>
      <w:proofErr w:type="spellEnd"/>
      <w:r w:rsidRPr="00E633A0">
        <w:rPr>
          <w:rFonts w:ascii="GHEA Grapalat" w:hAnsi="GHEA Grapalat"/>
        </w:rPr>
        <w:t>,</w:t>
      </w:r>
    </w:p>
    <w:p w14:paraId="7A7CC1DA" w14:textId="77777777" w:rsidR="00E633A0" w:rsidRPr="00E633A0" w:rsidRDefault="00E633A0" w:rsidP="00154882">
      <w:pPr>
        <w:pStyle w:val="NormalWeb"/>
        <w:spacing w:before="0" w:beforeAutospacing="0" w:after="0" w:afterAutospacing="0"/>
        <w:ind w:firstLine="375"/>
        <w:rPr>
          <w:rFonts w:ascii="GHEA Grapalat" w:hAnsi="GHEA Grapalat"/>
        </w:rPr>
      </w:pPr>
      <w:r w:rsidRPr="00E633A0">
        <w:rPr>
          <w:rFonts w:ascii="GHEA Grapalat" w:hAnsi="GHEA Grapalat"/>
        </w:rPr>
        <w:t xml:space="preserve">է. </w:t>
      </w:r>
      <w:proofErr w:type="spellStart"/>
      <w:r w:rsidRPr="00E633A0">
        <w:rPr>
          <w:rFonts w:ascii="GHEA Grapalat" w:hAnsi="GHEA Grapalat"/>
        </w:rPr>
        <w:t>բաժանիչ</w:t>
      </w:r>
      <w:proofErr w:type="spellEnd"/>
      <w:r w:rsidRPr="00E633A0">
        <w:rPr>
          <w:rFonts w:ascii="GHEA Grapalat" w:hAnsi="GHEA Grapalat"/>
        </w:rPr>
        <w:t xml:space="preserve"> (</w:t>
      </w:r>
      <w:proofErr w:type="spellStart"/>
      <w:r w:rsidRPr="00E633A0">
        <w:rPr>
          <w:rFonts w:ascii="GHEA Grapalat" w:hAnsi="GHEA Grapalat"/>
        </w:rPr>
        <w:t>առանձնացման</w:t>
      </w:r>
      <w:proofErr w:type="spellEnd"/>
      <w:r w:rsidRPr="00E633A0">
        <w:rPr>
          <w:rFonts w:ascii="GHEA Grapalat" w:hAnsi="GHEA Grapalat"/>
        </w:rPr>
        <w:t xml:space="preserve">) </w:t>
      </w:r>
      <w:proofErr w:type="spellStart"/>
      <w:r w:rsidRPr="00E633A0">
        <w:rPr>
          <w:rFonts w:ascii="GHEA Grapalat" w:hAnsi="GHEA Grapalat"/>
        </w:rPr>
        <w:t>հաշվեկշիռը</w:t>
      </w:r>
      <w:proofErr w:type="spellEnd"/>
      <w:r w:rsidRPr="00E633A0">
        <w:rPr>
          <w:rFonts w:ascii="GHEA Grapalat" w:hAnsi="GHEA Grapalat"/>
        </w:rPr>
        <w:t>:</w:t>
      </w:r>
    </w:p>
    <w:p w14:paraId="1F25C986" w14:textId="77777777" w:rsidR="00E633A0" w:rsidRPr="00E633A0" w:rsidRDefault="00E633A0" w:rsidP="00154882">
      <w:pPr>
        <w:pStyle w:val="NormalWeb"/>
        <w:spacing w:before="0" w:beforeAutospacing="0" w:after="0" w:afterAutospacing="0"/>
        <w:ind w:firstLine="375"/>
        <w:rPr>
          <w:rFonts w:ascii="GHEA Grapalat" w:hAnsi="GHEA Grapalat"/>
        </w:rPr>
      </w:pPr>
      <w:r w:rsidRPr="00E633A0">
        <w:rPr>
          <w:rFonts w:ascii="GHEA Grapalat" w:hAnsi="GHEA Grapalat"/>
        </w:rPr>
        <w:t>5.</w:t>
      </w:r>
      <w:r w:rsidRPr="00E633A0">
        <w:rPr>
          <w:rFonts w:ascii="Calibri" w:hAnsi="Calibri" w:cs="Calibri"/>
        </w:rPr>
        <w:t> </w:t>
      </w:r>
      <w:proofErr w:type="spellStart"/>
      <w:r w:rsidRPr="00E633A0">
        <w:rPr>
          <w:rStyle w:val="Strong"/>
          <w:rFonts w:ascii="GHEA Grapalat" w:hAnsi="GHEA Grapalat"/>
        </w:rPr>
        <w:t>Վերակազմավորման</w:t>
      </w:r>
      <w:proofErr w:type="spellEnd"/>
      <w:r w:rsidRPr="00E633A0">
        <w:rPr>
          <w:rStyle w:val="Strong"/>
          <w:rFonts w:ascii="GHEA Grapalat" w:hAnsi="GHEA Grapalat"/>
        </w:rPr>
        <w:t xml:space="preserve"> </w:t>
      </w:r>
      <w:proofErr w:type="spellStart"/>
      <w:r w:rsidRPr="00E633A0">
        <w:rPr>
          <w:rStyle w:val="Strong"/>
          <w:rFonts w:ascii="GHEA Grapalat" w:hAnsi="GHEA Grapalat"/>
        </w:rPr>
        <w:t>դեպքում</w:t>
      </w:r>
      <w:proofErr w:type="spellEnd"/>
      <w:r w:rsidRPr="00E633A0">
        <w:rPr>
          <w:rStyle w:val="Strong"/>
          <w:rFonts w:ascii="GHEA Grapalat" w:hAnsi="GHEA Grapalat"/>
        </w:rPr>
        <w:t>`</w:t>
      </w:r>
    </w:p>
    <w:p w14:paraId="07B0E0F1" w14:textId="77777777" w:rsidR="00E633A0" w:rsidRPr="00E633A0" w:rsidRDefault="00E633A0" w:rsidP="00154882">
      <w:pPr>
        <w:pStyle w:val="NormalWeb"/>
        <w:spacing w:before="0" w:beforeAutospacing="0" w:after="0" w:afterAutospacing="0"/>
        <w:ind w:firstLine="375"/>
        <w:rPr>
          <w:rFonts w:ascii="GHEA Grapalat" w:hAnsi="GHEA Grapalat"/>
        </w:rPr>
      </w:pPr>
      <w:r w:rsidRPr="00E633A0">
        <w:rPr>
          <w:rFonts w:ascii="GHEA Grapalat" w:hAnsi="GHEA Grapalat"/>
        </w:rPr>
        <w:t xml:space="preserve">1) </w:t>
      </w:r>
      <w:proofErr w:type="spellStart"/>
      <w:r w:rsidRPr="00E633A0">
        <w:rPr>
          <w:rFonts w:ascii="GHEA Grapalat" w:hAnsi="GHEA Grapalat"/>
        </w:rPr>
        <w:t>վերակազմավորվող</w:t>
      </w:r>
      <w:proofErr w:type="spellEnd"/>
      <w:r w:rsidRPr="00E633A0">
        <w:rPr>
          <w:rFonts w:ascii="GHEA Grapalat" w:hAnsi="GHEA Grapalat"/>
        </w:rPr>
        <w:t xml:space="preserve"> </w:t>
      </w:r>
      <w:proofErr w:type="spellStart"/>
      <w:r w:rsidRPr="00E633A0">
        <w:rPr>
          <w:rFonts w:ascii="GHEA Grapalat" w:hAnsi="GHEA Grapalat"/>
        </w:rPr>
        <w:t>իրավաբանական</w:t>
      </w:r>
      <w:proofErr w:type="spellEnd"/>
      <w:r w:rsidRPr="00E633A0">
        <w:rPr>
          <w:rFonts w:ascii="GHEA Grapalat" w:hAnsi="GHEA Grapalat"/>
        </w:rPr>
        <w:t xml:space="preserve"> </w:t>
      </w:r>
      <w:proofErr w:type="spellStart"/>
      <w:r w:rsidRPr="00E633A0">
        <w:rPr>
          <w:rFonts w:ascii="GHEA Grapalat" w:hAnsi="GHEA Grapalat"/>
        </w:rPr>
        <w:t>անձը</w:t>
      </w:r>
      <w:proofErr w:type="spellEnd"/>
      <w:r w:rsidRPr="00E633A0">
        <w:rPr>
          <w:rFonts w:ascii="GHEA Grapalat" w:hAnsi="GHEA Grapalat"/>
        </w:rPr>
        <w:t xml:space="preserve"> </w:t>
      </w:r>
      <w:proofErr w:type="spellStart"/>
      <w:r w:rsidRPr="00E633A0">
        <w:rPr>
          <w:rFonts w:ascii="GHEA Grapalat" w:hAnsi="GHEA Grapalat"/>
        </w:rPr>
        <w:t>ներկայացնում</w:t>
      </w:r>
      <w:proofErr w:type="spellEnd"/>
      <w:r w:rsidRPr="00E633A0">
        <w:rPr>
          <w:rFonts w:ascii="GHEA Grapalat" w:hAnsi="GHEA Grapalat"/>
        </w:rPr>
        <w:t xml:space="preserve"> է`</w:t>
      </w:r>
    </w:p>
    <w:p w14:paraId="27B22710" w14:textId="77777777" w:rsidR="00E633A0" w:rsidRPr="00E633A0" w:rsidRDefault="00E633A0" w:rsidP="00154882">
      <w:pPr>
        <w:pStyle w:val="NormalWeb"/>
        <w:spacing w:before="0" w:beforeAutospacing="0" w:after="0" w:afterAutospacing="0"/>
        <w:ind w:firstLine="375"/>
        <w:rPr>
          <w:rFonts w:ascii="GHEA Grapalat" w:hAnsi="GHEA Grapalat"/>
        </w:rPr>
      </w:pPr>
      <w:r w:rsidRPr="00E633A0">
        <w:rPr>
          <w:rFonts w:ascii="GHEA Grapalat" w:hAnsi="GHEA Grapalat"/>
        </w:rPr>
        <w:t xml:space="preserve">ա. </w:t>
      </w:r>
      <w:proofErr w:type="spellStart"/>
      <w:r w:rsidRPr="00E633A0">
        <w:rPr>
          <w:rFonts w:ascii="GHEA Grapalat" w:hAnsi="GHEA Grapalat"/>
        </w:rPr>
        <w:t>դիմում</w:t>
      </w:r>
      <w:proofErr w:type="spellEnd"/>
      <w:r w:rsidRPr="00E633A0">
        <w:rPr>
          <w:rFonts w:ascii="GHEA Grapalat" w:hAnsi="GHEA Grapalat"/>
        </w:rPr>
        <w:t xml:space="preserve">, </w:t>
      </w:r>
      <w:proofErr w:type="spellStart"/>
      <w:r w:rsidRPr="00E633A0">
        <w:rPr>
          <w:rFonts w:ascii="GHEA Grapalat" w:hAnsi="GHEA Grapalat"/>
        </w:rPr>
        <w:t>որում</w:t>
      </w:r>
      <w:proofErr w:type="spellEnd"/>
      <w:r w:rsidRPr="00E633A0">
        <w:rPr>
          <w:rFonts w:ascii="GHEA Grapalat" w:hAnsi="GHEA Grapalat"/>
        </w:rPr>
        <w:t xml:space="preserve"> </w:t>
      </w:r>
      <w:proofErr w:type="spellStart"/>
      <w:r w:rsidRPr="00E633A0">
        <w:rPr>
          <w:rFonts w:ascii="GHEA Grapalat" w:hAnsi="GHEA Grapalat"/>
        </w:rPr>
        <w:t>պետք</w:t>
      </w:r>
      <w:proofErr w:type="spellEnd"/>
      <w:r w:rsidRPr="00E633A0">
        <w:rPr>
          <w:rFonts w:ascii="GHEA Grapalat" w:hAnsi="GHEA Grapalat"/>
        </w:rPr>
        <w:t xml:space="preserve"> է </w:t>
      </w:r>
      <w:proofErr w:type="spellStart"/>
      <w:r w:rsidRPr="00E633A0">
        <w:rPr>
          <w:rFonts w:ascii="GHEA Grapalat" w:hAnsi="GHEA Grapalat"/>
        </w:rPr>
        <w:t>նշվեն</w:t>
      </w:r>
      <w:proofErr w:type="spellEnd"/>
      <w:r w:rsidRPr="00E633A0">
        <w:rPr>
          <w:rFonts w:ascii="GHEA Grapalat" w:hAnsi="GHEA Grapalat"/>
        </w:rPr>
        <w:t xml:space="preserve"> </w:t>
      </w:r>
      <w:proofErr w:type="spellStart"/>
      <w:r w:rsidRPr="00E633A0">
        <w:rPr>
          <w:rFonts w:ascii="GHEA Grapalat" w:hAnsi="GHEA Grapalat"/>
        </w:rPr>
        <w:t>վերակազմավորվող</w:t>
      </w:r>
      <w:proofErr w:type="spellEnd"/>
      <w:r w:rsidRPr="00E633A0">
        <w:rPr>
          <w:rFonts w:ascii="GHEA Grapalat" w:hAnsi="GHEA Grapalat"/>
        </w:rPr>
        <w:t xml:space="preserve"> </w:t>
      </w:r>
      <w:proofErr w:type="spellStart"/>
      <w:r w:rsidRPr="00E633A0">
        <w:rPr>
          <w:rFonts w:ascii="GHEA Grapalat" w:hAnsi="GHEA Grapalat"/>
        </w:rPr>
        <w:t>իրավաբանական</w:t>
      </w:r>
      <w:proofErr w:type="spellEnd"/>
      <w:r w:rsidRPr="00E633A0">
        <w:rPr>
          <w:rFonts w:ascii="GHEA Grapalat" w:hAnsi="GHEA Grapalat"/>
        </w:rPr>
        <w:t xml:space="preserve"> </w:t>
      </w:r>
      <w:proofErr w:type="spellStart"/>
      <w:r w:rsidRPr="00E633A0">
        <w:rPr>
          <w:rFonts w:ascii="GHEA Grapalat" w:hAnsi="GHEA Grapalat"/>
        </w:rPr>
        <w:t>անձի</w:t>
      </w:r>
      <w:proofErr w:type="spellEnd"/>
      <w:r w:rsidRPr="00E633A0">
        <w:rPr>
          <w:rFonts w:ascii="GHEA Grapalat" w:hAnsi="GHEA Grapalat"/>
        </w:rPr>
        <w:t xml:space="preserve"> </w:t>
      </w:r>
      <w:proofErr w:type="spellStart"/>
      <w:r w:rsidRPr="00E633A0">
        <w:rPr>
          <w:rFonts w:ascii="GHEA Grapalat" w:hAnsi="GHEA Grapalat"/>
        </w:rPr>
        <w:t>պետական</w:t>
      </w:r>
      <w:proofErr w:type="spellEnd"/>
      <w:r w:rsidRPr="00E633A0">
        <w:rPr>
          <w:rFonts w:ascii="GHEA Grapalat" w:hAnsi="GHEA Grapalat"/>
        </w:rPr>
        <w:t xml:space="preserve"> </w:t>
      </w:r>
      <w:proofErr w:type="spellStart"/>
      <w:r w:rsidRPr="00E633A0">
        <w:rPr>
          <w:rFonts w:ascii="GHEA Grapalat" w:hAnsi="GHEA Grapalat"/>
        </w:rPr>
        <w:t>գրանցման</w:t>
      </w:r>
      <w:proofErr w:type="spellEnd"/>
      <w:r w:rsidRPr="00E633A0">
        <w:rPr>
          <w:rFonts w:ascii="GHEA Grapalat" w:hAnsi="GHEA Grapalat"/>
        </w:rPr>
        <w:t xml:space="preserve"> </w:t>
      </w:r>
      <w:proofErr w:type="spellStart"/>
      <w:r w:rsidRPr="00E633A0">
        <w:rPr>
          <w:rFonts w:ascii="GHEA Grapalat" w:hAnsi="GHEA Grapalat"/>
        </w:rPr>
        <w:t>համարը</w:t>
      </w:r>
      <w:proofErr w:type="spellEnd"/>
      <w:r w:rsidRPr="00E633A0">
        <w:rPr>
          <w:rFonts w:ascii="GHEA Grapalat" w:hAnsi="GHEA Grapalat"/>
        </w:rPr>
        <w:t xml:space="preserve"> և </w:t>
      </w:r>
      <w:proofErr w:type="spellStart"/>
      <w:r w:rsidRPr="00E633A0">
        <w:rPr>
          <w:rFonts w:ascii="GHEA Grapalat" w:hAnsi="GHEA Grapalat"/>
        </w:rPr>
        <w:t>անվանումը</w:t>
      </w:r>
      <w:proofErr w:type="spellEnd"/>
      <w:r w:rsidRPr="00E633A0">
        <w:rPr>
          <w:rFonts w:ascii="GHEA Grapalat" w:hAnsi="GHEA Grapalat"/>
        </w:rPr>
        <w:t>,</w:t>
      </w:r>
    </w:p>
    <w:p w14:paraId="78915C69" w14:textId="77777777" w:rsidR="00E633A0" w:rsidRPr="00E633A0" w:rsidRDefault="00E633A0" w:rsidP="00154882">
      <w:pPr>
        <w:pStyle w:val="NormalWeb"/>
        <w:spacing w:before="0" w:beforeAutospacing="0" w:after="0" w:afterAutospacing="0"/>
        <w:ind w:firstLine="375"/>
        <w:rPr>
          <w:rFonts w:ascii="GHEA Grapalat" w:hAnsi="GHEA Grapalat"/>
        </w:rPr>
      </w:pPr>
      <w:r w:rsidRPr="00E633A0">
        <w:rPr>
          <w:rFonts w:ascii="GHEA Grapalat" w:hAnsi="GHEA Grapalat"/>
        </w:rPr>
        <w:t xml:space="preserve">բ. </w:t>
      </w:r>
      <w:proofErr w:type="spellStart"/>
      <w:r w:rsidRPr="00E633A0">
        <w:rPr>
          <w:rFonts w:ascii="GHEA Grapalat" w:hAnsi="GHEA Grapalat"/>
        </w:rPr>
        <w:t>պետական</w:t>
      </w:r>
      <w:proofErr w:type="spellEnd"/>
      <w:r w:rsidRPr="00E633A0">
        <w:rPr>
          <w:rFonts w:ascii="GHEA Grapalat" w:hAnsi="GHEA Grapalat"/>
        </w:rPr>
        <w:t xml:space="preserve"> </w:t>
      </w:r>
      <w:proofErr w:type="spellStart"/>
      <w:r w:rsidRPr="00E633A0">
        <w:rPr>
          <w:rFonts w:ascii="GHEA Grapalat" w:hAnsi="GHEA Grapalat"/>
        </w:rPr>
        <w:t>տուրքի</w:t>
      </w:r>
      <w:proofErr w:type="spellEnd"/>
      <w:r w:rsidRPr="00E633A0">
        <w:rPr>
          <w:rFonts w:ascii="GHEA Grapalat" w:hAnsi="GHEA Grapalat"/>
        </w:rPr>
        <w:t xml:space="preserve"> </w:t>
      </w:r>
      <w:proofErr w:type="spellStart"/>
      <w:r w:rsidRPr="00E633A0">
        <w:rPr>
          <w:rFonts w:ascii="GHEA Grapalat" w:hAnsi="GHEA Grapalat"/>
        </w:rPr>
        <w:t>վճարումը</w:t>
      </w:r>
      <w:proofErr w:type="spellEnd"/>
      <w:r w:rsidRPr="00E633A0">
        <w:rPr>
          <w:rFonts w:ascii="GHEA Grapalat" w:hAnsi="GHEA Grapalat"/>
        </w:rPr>
        <w:t xml:space="preserve"> </w:t>
      </w:r>
      <w:proofErr w:type="spellStart"/>
      <w:r w:rsidRPr="00E633A0">
        <w:rPr>
          <w:rFonts w:ascii="GHEA Grapalat" w:hAnsi="GHEA Grapalat"/>
        </w:rPr>
        <w:t>հավաստող</w:t>
      </w:r>
      <w:proofErr w:type="spellEnd"/>
      <w:r w:rsidRPr="00E633A0">
        <w:rPr>
          <w:rFonts w:ascii="GHEA Grapalat" w:hAnsi="GHEA Grapalat"/>
        </w:rPr>
        <w:t xml:space="preserve"> </w:t>
      </w:r>
      <w:proofErr w:type="spellStart"/>
      <w:r w:rsidRPr="00E633A0">
        <w:rPr>
          <w:rFonts w:ascii="GHEA Grapalat" w:hAnsi="GHEA Grapalat"/>
        </w:rPr>
        <w:t>փաստաթուղթ</w:t>
      </w:r>
      <w:proofErr w:type="spellEnd"/>
      <w:r w:rsidRPr="00E633A0">
        <w:rPr>
          <w:rFonts w:ascii="GHEA Grapalat" w:hAnsi="GHEA Grapalat"/>
        </w:rPr>
        <w:t>.</w:t>
      </w:r>
    </w:p>
    <w:p w14:paraId="7B9332E9" w14:textId="77777777" w:rsidR="00E633A0" w:rsidRPr="00E633A0" w:rsidRDefault="00E633A0" w:rsidP="00154882">
      <w:pPr>
        <w:pStyle w:val="NormalWeb"/>
        <w:spacing w:before="0" w:beforeAutospacing="0" w:after="0" w:afterAutospacing="0"/>
        <w:ind w:firstLine="375"/>
        <w:rPr>
          <w:rFonts w:ascii="GHEA Grapalat" w:hAnsi="GHEA Grapalat"/>
        </w:rPr>
      </w:pPr>
      <w:r w:rsidRPr="00E633A0">
        <w:rPr>
          <w:rFonts w:ascii="GHEA Grapalat" w:hAnsi="GHEA Grapalat"/>
        </w:rPr>
        <w:t xml:space="preserve">2) </w:t>
      </w:r>
      <w:proofErr w:type="spellStart"/>
      <w:r w:rsidRPr="00E633A0">
        <w:rPr>
          <w:rFonts w:ascii="GHEA Grapalat" w:hAnsi="GHEA Grapalat"/>
        </w:rPr>
        <w:t>վերակազմավորման</w:t>
      </w:r>
      <w:proofErr w:type="spellEnd"/>
      <w:r w:rsidRPr="00E633A0">
        <w:rPr>
          <w:rFonts w:ascii="GHEA Grapalat" w:hAnsi="GHEA Grapalat"/>
        </w:rPr>
        <w:t xml:space="preserve"> </w:t>
      </w:r>
      <w:proofErr w:type="spellStart"/>
      <w:r w:rsidRPr="00E633A0">
        <w:rPr>
          <w:rFonts w:ascii="GHEA Grapalat" w:hAnsi="GHEA Grapalat"/>
        </w:rPr>
        <w:t>արդյունքում</w:t>
      </w:r>
      <w:proofErr w:type="spellEnd"/>
      <w:r w:rsidRPr="00E633A0">
        <w:rPr>
          <w:rFonts w:ascii="GHEA Grapalat" w:hAnsi="GHEA Grapalat"/>
        </w:rPr>
        <w:t xml:space="preserve"> </w:t>
      </w:r>
      <w:proofErr w:type="spellStart"/>
      <w:r w:rsidRPr="00E633A0">
        <w:rPr>
          <w:rFonts w:ascii="GHEA Grapalat" w:hAnsi="GHEA Grapalat"/>
        </w:rPr>
        <w:t>ստեղծվող</w:t>
      </w:r>
      <w:proofErr w:type="spellEnd"/>
      <w:r w:rsidRPr="00E633A0">
        <w:rPr>
          <w:rFonts w:ascii="GHEA Grapalat" w:hAnsi="GHEA Grapalat"/>
        </w:rPr>
        <w:t xml:space="preserve"> </w:t>
      </w:r>
      <w:proofErr w:type="spellStart"/>
      <w:r w:rsidRPr="00E633A0">
        <w:rPr>
          <w:rFonts w:ascii="GHEA Grapalat" w:hAnsi="GHEA Grapalat"/>
        </w:rPr>
        <w:t>իրավաբանական</w:t>
      </w:r>
      <w:proofErr w:type="spellEnd"/>
      <w:r w:rsidRPr="00E633A0">
        <w:rPr>
          <w:rFonts w:ascii="GHEA Grapalat" w:hAnsi="GHEA Grapalat"/>
        </w:rPr>
        <w:t xml:space="preserve"> </w:t>
      </w:r>
      <w:proofErr w:type="spellStart"/>
      <w:r w:rsidRPr="00E633A0">
        <w:rPr>
          <w:rFonts w:ascii="GHEA Grapalat" w:hAnsi="GHEA Grapalat"/>
        </w:rPr>
        <w:t>անձը</w:t>
      </w:r>
      <w:proofErr w:type="spellEnd"/>
      <w:r w:rsidRPr="00E633A0">
        <w:rPr>
          <w:rFonts w:ascii="GHEA Grapalat" w:hAnsi="GHEA Grapalat"/>
        </w:rPr>
        <w:t xml:space="preserve"> </w:t>
      </w:r>
      <w:proofErr w:type="spellStart"/>
      <w:r w:rsidRPr="00E633A0">
        <w:rPr>
          <w:rFonts w:ascii="GHEA Grapalat" w:hAnsi="GHEA Grapalat"/>
        </w:rPr>
        <w:t>ներկայացնում</w:t>
      </w:r>
      <w:proofErr w:type="spellEnd"/>
      <w:r w:rsidRPr="00E633A0">
        <w:rPr>
          <w:rFonts w:ascii="GHEA Grapalat" w:hAnsi="GHEA Grapalat"/>
        </w:rPr>
        <w:t xml:space="preserve"> է`</w:t>
      </w:r>
    </w:p>
    <w:p w14:paraId="5914FDC5" w14:textId="77777777" w:rsidR="00E633A0" w:rsidRPr="00E633A0" w:rsidRDefault="00E633A0" w:rsidP="00154882">
      <w:pPr>
        <w:pStyle w:val="NormalWeb"/>
        <w:spacing w:before="0" w:beforeAutospacing="0" w:after="0" w:afterAutospacing="0"/>
        <w:ind w:firstLine="375"/>
        <w:rPr>
          <w:rFonts w:ascii="GHEA Grapalat" w:hAnsi="GHEA Grapalat"/>
        </w:rPr>
      </w:pPr>
      <w:r w:rsidRPr="00E633A0">
        <w:rPr>
          <w:rFonts w:ascii="GHEA Grapalat" w:hAnsi="GHEA Grapalat"/>
        </w:rPr>
        <w:t xml:space="preserve">ա. </w:t>
      </w:r>
      <w:proofErr w:type="spellStart"/>
      <w:r w:rsidRPr="00E633A0">
        <w:rPr>
          <w:rFonts w:ascii="GHEA Grapalat" w:hAnsi="GHEA Grapalat"/>
        </w:rPr>
        <w:t>իրավաբանական</w:t>
      </w:r>
      <w:proofErr w:type="spellEnd"/>
      <w:r w:rsidRPr="00E633A0">
        <w:rPr>
          <w:rFonts w:ascii="GHEA Grapalat" w:hAnsi="GHEA Grapalat"/>
        </w:rPr>
        <w:t xml:space="preserve"> </w:t>
      </w:r>
      <w:proofErr w:type="spellStart"/>
      <w:r w:rsidRPr="00E633A0">
        <w:rPr>
          <w:rFonts w:ascii="GHEA Grapalat" w:hAnsi="GHEA Grapalat"/>
        </w:rPr>
        <w:t>անձի</w:t>
      </w:r>
      <w:proofErr w:type="spellEnd"/>
      <w:r w:rsidRPr="00E633A0">
        <w:rPr>
          <w:rFonts w:ascii="GHEA Grapalat" w:hAnsi="GHEA Grapalat"/>
        </w:rPr>
        <w:t xml:space="preserve"> </w:t>
      </w:r>
      <w:proofErr w:type="spellStart"/>
      <w:r w:rsidRPr="00E633A0">
        <w:rPr>
          <w:rFonts w:ascii="GHEA Grapalat" w:hAnsi="GHEA Grapalat"/>
        </w:rPr>
        <w:t>հիմնադրի</w:t>
      </w:r>
      <w:proofErr w:type="spellEnd"/>
      <w:r w:rsidRPr="00E633A0">
        <w:rPr>
          <w:rFonts w:ascii="GHEA Grapalat" w:hAnsi="GHEA Grapalat"/>
        </w:rPr>
        <w:t xml:space="preserve"> (</w:t>
      </w:r>
      <w:proofErr w:type="spellStart"/>
      <w:r w:rsidRPr="00E633A0">
        <w:rPr>
          <w:rFonts w:ascii="GHEA Grapalat" w:hAnsi="GHEA Grapalat"/>
        </w:rPr>
        <w:t>հիմնադիրների</w:t>
      </w:r>
      <w:proofErr w:type="spellEnd"/>
      <w:r w:rsidRPr="00E633A0">
        <w:rPr>
          <w:rFonts w:ascii="GHEA Grapalat" w:hAnsi="GHEA Grapalat"/>
        </w:rPr>
        <w:t xml:space="preserve">) </w:t>
      </w:r>
      <w:proofErr w:type="spellStart"/>
      <w:r w:rsidRPr="00E633A0">
        <w:rPr>
          <w:rFonts w:ascii="GHEA Grapalat" w:hAnsi="GHEA Grapalat"/>
        </w:rPr>
        <w:t>կամ</w:t>
      </w:r>
      <w:proofErr w:type="spellEnd"/>
      <w:r w:rsidRPr="00E633A0">
        <w:rPr>
          <w:rFonts w:ascii="GHEA Grapalat" w:hAnsi="GHEA Grapalat"/>
        </w:rPr>
        <w:t xml:space="preserve"> </w:t>
      </w:r>
      <w:proofErr w:type="spellStart"/>
      <w:r w:rsidRPr="00E633A0">
        <w:rPr>
          <w:rFonts w:ascii="GHEA Grapalat" w:hAnsi="GHEA Grapalat"/>
        </w:rPr>
        <w:t>գործադիր</w:t>
      </w:r>
      <w:proofErr w:type="spellEnd"/>
      <w:r w:rsidRPr="00E633A0">
        <w:rPr>
          <w:rFonts w:ascii="GHEA Grapalat" w:hAnsi="GHEA Grapalat"/>
        </w:rPr>
        <w:t xml:space="preserve"> </w:t>
      </w:r>
      <w:proofErr w:type="spellStart"/>
      <w:r w:rsidRPr="00E633A0">
        <w:rPr>
          <w:rFonts w:ascii="GHEA Grapalat" w:hAnsi="GHEA Grapalat"/>
        </w:rPr>
        <w:t>մարմնի</w:t>
      </w:r>
      <w:proofErr w:type="spellEnd"/>
      <w:r w:rsidRPr="00E633A0">
        <w:rPr>
          <w:rFonts w:ascii="GHEA Grapalat" w:hAnsi="GHEA Grapalat"/>
        </w:rPr>
        <w:t xml:space="preserve"> </w:t>
      </w:r>
      <w:proofErr w:type="spellStart"/>
      <w:r w:rsidRPr="00E633A0">
        <w:rPr>
          <w:rFonts w:ascii="GHEA Grapalat" w:hAnsi="GHEA Grapalat"/>
        </w:rPr>
        <w:t>ղեկավարի</w:t>
      </w:r>
      <w:proofErr w:type="spellEnd"/>
      <w:r w:rsidRPr="00E633A0">
        <w:rPr>
          <w:rFonts w:ascii="GHEA Grapalat" w:hAnsi="GHEA Grapalat"/>
        </w:rPr>
        <w:t xml:space="preserve"> </w:t>
      </w:r>
      <w:proofErr w:type="spellStart"/>
      <w:r w:rsidRPr="00E633A0">
        <w:rPr>
          <w:rFonts w:ascii="GHEA Grapalat" w:hAnsi="GHEA Grapalat"/>
        </w:rPr>
        <w:t>կամ</w:t>
      </w:r>
      <w:proofErr w:type="spellEnd"/>
      <w:r w:rsidRPr="00E633A0">
        <w:rPr>
          <w:rFonts w:ascii="GHEA Grapalat" w:hAnsi="GHEA Grapalat"/>
        </w:rPr>
        <w:t xml:space="preserve"> </w:t>
      </w:r>
      <w:proofErr w:type="spellStart"/>
      <w:r w:rsidRPr="00E633A0">
        <w:rPr>
          <w:rFonts w:ascii="GHEA Grapalat" w:hAnsi="GHEA Grapalat"/>
        </w:rPr>
        <w:t>հիմնադրի</w:t>
      </w:r>
      <w:proofErr w:type="spellEnd"/>
      <w:r w:rsidRPr="00E633A0">
        <w:rPr>
          <w:rFonts w:ascii="GHEA Grapalat" w:hAnsi="GHEA Grapalat"/>
        </w:rPr>
        <w:t xml:space="preserve"> (</w:t>
      </w:r>
      <w:proofErr w:type="spellStart"/>
      <w:r w:rsidRPr="00E633A0">
        <w:rPr>
          <w:rFonts w:ascii="GHEA Grapalat" w:hAnsi="GHEA Grapalat"/>
        </w:rPr>
        <w:t>հիմնադիրների</w:t>
      </w:r>
      <w:proofErr w:type="spellEnd"/>
      <w:r w:rsidRPr="00E633A0">
        <w:rPr>
          <w:rFonts w:ascii="GHEA Grapalat" w:hAnsi="GHEA Grapalat"/>
        </w:rPr>
        <w:t xml:space="preserve">) </w:t>
      </w:r>
      <w:proofErr w:type="spellStart"/>
      <w:r w:rsidRPr="00E633A0">
        <w:rPr>
          <w:rFonts w:ascii="GHEA Grapalat" w:hAnsi="GHEA Grapalat"/>
        </w:rPr>
        <w:t>լիազորած</w:t>
      </w:r>
      <w:proofErr w:type="spellEnd"/>
      <w:r w:rsidRPr="00E633A0">
        <w:rPr>
          <w:rFonts w:ascii="GHEA Grapalat" w:hAnsi="GHEA Grapalat"/>
        </w:rPr>
        <w:t xml:space="preserve"> </w:t>
      </w:r>
      <w:proofErr w:type="spellStart"/>
      <w:r w:rsidRPr="00E633A0">
        <w:rPr>
          <w:rFonts w:ascii="GHEA Grapalat" w:hAnsi="GHEA Grapalat"/>
        </w:rPr>
        <w:t>անձի</w:t>
      </w:r>
      <w:proofErr w:type="spellEnd"/>
      <w:r w:rsidRPr="00E633A0">
        <w:rPr>
          <w:rFonts w:ascii="GHEA Grapalat" w:hAnsi="GHEA Grapalat"/>
        </w:rPr>
        <w:t xml:space="preserve"> </w:t>
      </w:r>
      <w:proofErr w:type="spellStart"/>
      <w:r w:rsidRPr="00E633A0">
        <w:rPr>
          <w:rFonts w:ascii="GHEA Grapalat" w:hAnsi="GHEA Grapalat"/>
        </w:rPr>
        <w:t>դիմումը</w:t>
      </w:r>
      <w:proofErr w:type="spellEnd"/>
      <w:r w:rsidRPr="00E633A0">
        <w:rPr>
          <w:rFonts w:ascii="GHEA Grapalat" w:hAnsi="GHEA Grapalat"/>
        </w:rPr>
        <w:t>,</w:t>
      </w:r>
    </w:p>
    <w:p w14:paraId="1558426A" w14:textId="77777777" w:rsidR="00E633A0" w:rsidRPr="00E633A0" w:rsidRDefault="00E633A0" w:rsidP="00154882">
      <w:pPr>
        <w:pStyle w:val="NormalWeb"/>
        <w:spacing w:before="0" w:beforeAutospacing="0" w:after="0" w:afterAutospacing="0"/>
        <w:ind w:firstLine="375"/>
        <w:rPr>
          <w:rFonts w:ascii="GHEA Grapalat" w:hAnsi="GHEA Grapalat"/>
        </w:rPr>
      </w:pPr>
      <w:r w:rsidRPr="00E633A0">
        <w:rPr>
          <w:rFonts w:ascii="GHEA Grapalat" w:hAnsi="GHEA Grapalat"/>
        </w:rPr>
        <w:t xml:space="preserve">բ. </w:t>
      </w:r>
      <w:proofErr w:type="spellStart"/>
      <w:r w:rsidRPr="00E633A0">
        <w:rPr>
          <w:rFonts w:ascii="GHEA Grapalat" w:hAnsi="GHEA Grapalat"/>
        </w:rPr>
        <w:t>իրավաբանական</w:t>
      </w:r>
      <w:proofErr w:type="spellEnd"/>
      <w:r w:rsidRPr="00E633A0">
        <w:rPr>
          <w:rFonts w:ascii="GHEA Grapalat" w:hAnsi="GHEA Grapalat"/>
        </w:rPr>
        <w:t xml:space="preserve"> </w:t>
      </w:r>
      <w:proofErr w:type="spellStart"/>
      <w:r w:rsidRPr="00E633A0">
        <w:rPr>
          <w:rFonts w:ascii="GHEA Grapalat" w:hAnsi="GHEA Grapalat"/>
        </w:rPr>
        <w:t>անձ</w:t>
      </w:r>
      <w:proofErr w:type="spellEnd"/>
      <w:r w:rsidRPr="00E633A0">
        <w:rPr>
          <w:rFonts w:ascii="GHEA Grapalat" w:hAnsi="GHEA Grapalat"/>
        </w:rPr>
        <w:t xml:space="preserve"> </w:t>
      </w:r>
      <w:proofErr w:type="spellStart"/>
      <w:r w:rsidRPr="00E633A0">
        <w:rPr>
          <w:rFonts w:ascii="GHEA Grapalat" w:hAnsi="GHEA Grapalat"/>
        </w:rPr>
        <w:t>հիմնադրելու</w:t>
      </w:r>
      <w:proofErr w:type="spellEnd"/>
      <w:r w:rsidRPr="00E633A0">
        <w:rPr>
          <w:rFonts w:ascii="GHEA Grapalat" w:hAnsi="GHEA Grapalat"/>
        </w:rPr>
        <w:t xml:space="preserve"> </w:t>
      </w:r>
      <w:proofErr w:type="spellStart"/>
      <w:r w:rsidRPr="00E633A0">
        <w:rPr>
          <w:rFonts w:ascii="GHEA Grapalat" w:hAnsi="GHEA Grapalat"/>
        </w:rPr>
        <w:t>մասին</w:t>
      </w:r>
      <w:proofErr w:type="spellEnd"/>
      <w:r w:rsidRPr="00E633A0">
        <w:rPr>
          <w:rFonts w:ascii="GHEA Grapalat" w:hAnsi="GHEA Grapalat"/>
        </w:rPr>
        <w:t xml:space="preserve"> </w:t>
      </w:r>
      <w:proofErr w:type="spellStart"/>
      <w:r w:rsidRPr="00E633A0">
        <w:rPr>
          <w:rFonts w:ascii="GHEA Grapalat" w:hAnsi="GHEA Grapalat"/>
        </w:rPr>
        <w:t>հիմնադիր</w:t>
      </w:r>
      <w:proofErr w:type="spellEnd"/>
      <w:r w:rsidRPr="00E633A0">
        <w:rPr>
          <w:rFonts w:ascii="GHEA Grapalat" w:hAnsi="GHEA Grapalat"/>
        </w:rPr>
        <w:t xml:space="preserve"> </w:t>
      </w:r>
      <w:proofErr w:type="spellStart"/>
      <w:r w:rsidRPr="00E633A0">
        <w:rPr>
          <w:rFonts w:ascii="GHEA Grapalat" w:hAnsi="GHEA Grapalat"/>
        </w:rPr>
        <w:t>ժողովի</w:t>
      </w:r>
      <w:proofErr w:type="spellEnd"/>
      <w:r w:rsidRPr="00E633A0">
        <w:rPr>
          <w:rFonts w:ascii="GHEA Grapalat" w:hAnsi="GHEA Grapalat"/>
        </w:rPr>
        <w:t xml:space="preserve"> (</w:t>
      </w:r>
      <w:proofErr w:type="spellStart"/>
      <w:r w:rsidRPr="00E633A0">
        <w:rPr>
          <w:rFonts w:ascii="GHEA Grapalat" w:hAnsi="GHEA Grapalat"/>
        </w:rPr>
        <w:t>համագումարի</w:t>
      </w:r>
      <w:proofErr w:type="spellEnd"/>
      <w:r w:rsidRPr="00E633A0">
        <w:rPr>
          <w:rFonts w:ascii="GHEA Grapalat" w:hAnsi="GHEA Grapalat"/>
        </w:rPr>
        <w:t xml:space="preserve"> </w:t>
      </w:r>
      <w:proofErr w:type="spellStart"/>
      <w:r w:rsidRPr="00E633A0">
        <w:rPr>
          <w:rFonts w:ascii="GHEA Grapalat" w:hAnsi="GHEA Grapalat"/>
        </w:rPr>
        <w:t>կամ</w:t>
      </w:r>
      <w:proofErr w:type="spellEnd"/>
      <w:r w:rsidRPr="00E633A0">
        <w:rPr>
          <w:rFonts w:ascii="GHEA Grapalat" w:hAnsi="GHEA Grapalat"/>
        </w:rPr>
        <w:t xml:space="preserve"> </w:t>
      </w:r>
      <w:proofErr w:type="spellStart"/>
      <w:r w:rsidRPr="00E633A0">
        <w:rPr>
          <w:rFonts w:ascii="GHEA Grapalat" w:hAnsi="GHEA Grapalat"/>
        </w:rPr>
        <w:t>օրենքով</w:t>
      </w:r>
      <w:proofErr w:type="spellEnd"/>
      <w:r w:rsidRPr="00E633A0">
        <w:rPr>
          <w:rFonts w:ascii="GHEA Grapalat" w:hAnsi="GHEA Grapalat"/>
        </w:rPr>
        <w:t xml:space="preserve"> </w:t>
      </w:r>
      <w:proofErr w:type="spellStart"/>
      <w:r w:rsidRPr="00E633A0">
        <w:rPr>
          <w:rFonts w:ascii="GHEA Grapalat" w:hAnsi="GHEA Grapalat"/>
        </w:rPr>
        <w:t>սահմանված</w:t>
      </w:r>
      <w:proofErr w:type="spellEnd"/>
      <w:r w:rsidRPr="00E633A0">
        <w:rPr>
          <w:rFonts w:ascii="GHEA Grapalat" w:hAnsi="GHEA Grapalat"/>
        </w:rPr>
        <w:t xml:space="preserve"> </w:t>
      </w:r>
      <w:proofErr w:type="spellStart"/>
      <w:r w:rsidRPr="00E633A0">
        <w:rPr>
          <w:rFonts w:ascii="GHEA Grapalat" w:hAnsi="GHEA Grapalat"/>
        </w:rPr>
        <w:t>այլ</w:t>
      </w:r>
      <w:proofErr w:type="spellEnd"/>
      <w:r w:rsidRPr="00E633A0">
        <w:rPr>
          <w:rFonts w:ascii="GHEA Grapalat" w:hAnsi="GHEA Grapalat"/>
        </w:rPr>
        <w:t xml:space="preserve"> </w:t>
      </w:r>
      <w:proofErr w:type="spellStart"/>
      <w:r w:rsidRPr="00E633A0">
        <w:rPr>
          <w:rFonts w:ascii="GHEA Grapalat" w:hAnsi="GHEA Grapalat"/>
        </w:rPr>
        <w:t>մարմնի</w:t>
      </w:r>
      <w:proofErr w:type="spellEnd"/>
      <w:r w:rsidRPr="00E633A0">
        <w:rPr>
          <w:rFonts w:ascii="GHEA Grapalat" w:hAnsi="GHEA Grapalat"/>
        </w:rPr>
        <w:t xml:space="preserve">) </w:t>
      </w:r>
      <w:proofErr w:type="spellStart"/>
      <w:r w:rsidRPr="00E633A0">
        <w:rPr>
          <w:rFonts w:ascii="GHEA Grapalat" w:hAnsi="GHEA Grapalat"/>
        </w:rPr>
        <w:t>արձանագրությունը</w:t>
      </w:r>
      <w:proofErr w:type="spellEnd"/>
      <w:r w:rsidRPr="00E633A0">
        <w:rPr>
          <w:rFonts w:ascii="GHEA Grapalat" w:hAnsi="GHEA Grapalat"/>
        </w:rPr>
        <w:t xml:space="preserve">` </w:t>
      </w:r>
      <w:proofErr w:type="spellStart"/>
      <w:r w:rsidRPr="00E633A0">
        <w:rPr>
          <w:rFonts w:ascii="GHEA Grapalat" w:hAnsi="GHEA Grapalat"/>
        </w:rPr>
        <w:t>ստորագրված</w:t>
      </w:r>
      <w:proofErr w:type="spellEnd"/>
      <w:r w:rsidRPr="00E633A0">
        <w:rPr>
          <w:rFonts w:ascii="GHEA Grapalat" w:hAnsi="GHEA Grapalat"/>
        </w:rPr>
        <w:t xml:space="preserve"> </w:t>
      </w:r>
      <w:proofErr w:type="spellStart"/>
      <w:r w:rsidRPr="00E633A0">
        <w:rPr>
          <w:rFonts w:ascii="GHEA Grapalat" w:hAnsi="GHEA Grapalat"/>
        </w:rPr>
        <w:t>բոլոր</w:t>
      </w:r>
      <w:proofErr w:type="spellEnd"/>
      <w:r w:rsidRPr="00E633A0">
        <w:rPr>
          <w:rFonts w:ascii="GHEA Grapalat" w:hAnsi="GHEA Grapalat"/>
        </w:rPr>
        <w:t xml:space="preserve"> </w:t>
      </w:r>
      <w:proofErr w:type="spellStart"/>
      <w:r w:rsidRPr="00E633A0">
        <w:rPr>
          <w:rFonts w:ascii="GHEA Grapalat" w:hAnsi="GHEA Grapalat"/>
        </w:rPr>
        <w:t>հիմնադիրների</w:t>
      </w:r>
      <w:proofErr w:type="spellEnd"/>
      <w:r w:rsidRPr="00E633A0">
        <w:rPr>
          <w:rFonts w:ascii="GHEA Grapalat" w:hAnsi="GHEA Grapalat"/>
        </w:rPr>
        <w:t xml:space="preserve"> </w:t>
      </w:r>
      <w:proofErr w:type="spellStart"/>
      <w:r w:rsidRPr="00E633A0">
        <w:rPr>
          <w:rFonts w:ascii="GHEA Grapalat" w:hAnsi="GHEA Grapalat"/>
        </w:rPr>
        <w:t>կամ</w:t>
      </w:r>
      <w:proofErr w:type="spellEnd"/>
      <w:r w:rsidRPr="00E633A0">
        <w:rPr>
          <w:rFonts w:ascii="GHEA Grapalat" w:hAnsi="GHEA Grapalat"/>
        </w:rPr>
        <w:t xml:space="preserve"> </w:t>
      </w:r>
      <w:proofErr w:type="spellStart"/>
      <w:r w:rsidRPr="00E633A0">
        <w:rPr>
          <w:rFonts w:ascii="GHEA Grapalat" w:hAnsi="GHEA Grapalat"/>
        </w:rPr>
        <w:t>նախագահի</w:t>
      </w:r>
      <w:proofErr w:type="spellEnd"/>
      <w:r w:rsidRPr="00E633A0">
        <w:rPr>
          <w:rFonts w:ascii="GHEA Grapalat" w:hAnsi="GHEA Grapalat"/>
        </w:rPr>
        <w:t xml:space="preserve"> և </w:t>
      </w:r>
      <w:proofErr w:type="spellStart"/>
      <w:r w:rsidRPr="00E633A0">
        <w:rPr>
          <w:rFonts w:ascii="GHEA Grapalat" w:hAnsi="GHEA Grapalat"/>
        </w:rPr>
        <w:t>քարտուղարի</w:t>
      </w:r>
      <w:proofErr w:type="spellEnd"/>
      <w:r w:rsidRPr="00E633A0">
        <w:rPr>
          <w:rFonts w:ascii="GHEA Grapalat" w:hAnsi="GHEA Grapalat"/>
        </w:rPr>
        <w:t xml:space="preserve"> </w:t>
      </w:r>
      <w:proofErr w:type="spellStart"/>
      <w:r w:rsidRPr="00E633A0">
        <w:rPr>
          <w:rFonts w:ascii="GHEA Grapalat" w:hAnsi="GHEA Grapalat"/>
        </w:rPr>
        <w:t>կողմից</w:t>
      </w:r>
      <w:proofErr w:type="spellEnd"/>
      <w:r w:rsidRPr="00E633A0">
        <w:rPr>
          <w:rFonts w:ascii="GHEA Grapalat" w:hAnsi="GHEA Grapalat"/>
        </w:rPr>
        <w:t xml:space="preserve"> (</w:t>
      </w:r>
      <w:proofErr w:type="spellStart"/>
      <w:r w:rsidRPr="00E633A0">
        <w:rPr>
          <w:rFonts w:ascii="GHEA Grapalat" w:hAnsi="GHEA Grapalat"/>
        </w:rPr>
        <w:t>բացառությամբ</w:t>
      </w:r>
      <w:proofErr w:type="spellEnd"/>
      <w:r w:rsidRPr="00E633A0">
        <w:rPr>
          <w:rFonts w:ascii="GHEA Grapalat" w:hAnsi="GHEA Grapalat"/>
        </w:rPr>
        <w:t xml:space="preserve"> </w:t>
      </w:r>
      <w:proofErr w:type="spellStart"/>
      <w:r w:rsidRPr="00E633A0">
        <w:rPr>
          <w:rFonts w:ascii="GHEA Grapalat" w:hAnsi="GHEA Grapalat"/>
        </w:rPr>
        <w:t>մեկ</w:t>
      </w:r>
      <w:proofErr w:type="spellEnd"/>
      <w:r w:rsidRPr="00E633A0">
        <w:rPr>
          <w:rFonts w:ascii="GHEA Grapalat" w:hAnsi="GHEA Grapalat"/>
        </w:rPr>
        <w:t xml:space="preserve"> </w:t>
      </w:r>
      <w:proofErr w:type="spellStart"/>
      <w:r w:rsidRPr="00E633A0">
        <w:rPr>
          <w:rFonts w:ascii="GHEA Grapalat" w:hAnsi="GHEA Grapalat"/>
        </w:rPr>
        <w:t>անձով</w:t>
      </w:r>
      <w:proofErr w:type="spellEnd"/>
      <w:r w:rsidRPr="00E633A0">
        <w:rPr>
          <w:rFonts w:ascii="GHEA Grapalat" w:hAnsi="GHEA Grapalat"/>
        </w:rPr>
        <w:t xml:space="preserve"> </w:t>
      </w:r>
      <w:proofErr w:type="spellStart"/>
      <w:r w:rsidRPr="00E633A0">
        <w:rPr>
          <w:rFonts w:ascii="GHEA Grapalat" w:hAnsi="GHEA Grapalat"/>
        </w:rPr>
        <w:t>հիմնադրվող</w:t>
      </w:r>
      <w:proofErr w:type="spellEnd"/>
      <w:r w:rsidRPr="00E633A0">
        <w:rPr>
          <w:rFonts w:ascii="GHEA Grapalat" w:hAnsi="GHEA Grapalat"/>
        </w:rPr>
        <w:t xml:space="preserve"> </w:t>
      </w:r>
      <w:proofErr w:type="spellStart"/>
      <w:r w:rsidRPr="00E633A0">
        <w:rPr>
          <w:rFonts w:ascii="GHEA Grapalat" w:hAnsi="GHEA Grapalat"/>
        </w:rPr>
        <w:t>իրավաբանական</w:t>
      </w:r>
      <w:proofErr w:type="spellEnd"/>
      <w:r w:rsidRPr="00E633A0">
        <w:rPr>
          <w:rFonts w:ascii="GHEA Grapalat" w:hAnsi="GHEA Grapalat"/>
        </w:rPr>
        <w:t xml:space="preserve"> </w:t>
      </w:r>
      <w:proofErr w:type="spellStart"/>
      <w:r w:rsidRPr="00E633A0">
        <w:rPr>
          <w:rFonts w:ascii="GHEA Grapalat" w:hAnsi="GHEA Grapalat"/>
        </w:rPr>
        <w:t>անձանց</w:t>
      </w:r>
      <w:proofErr w:type="spellEnd"/>
      <w:r w:rsidRPr="00E633A0">
        <w:rPr>
          <w:rFonts w:ascii="GHEA Grapalat" w:hAnsi="GHEA Grapalat"/>
        </w:rPr>
        <w:t xml:space="preserve">): </w:t>
      </w:r>
      <w:proofErr w:type="spellStart"/>
      <w:r w:rsidRPr="00E633A0">
        <w:rPr>
          <w:rFonts w:ascii="GHEA Grapalat" w:hAnsi="GHEA Grapalat"/>
        </w:rPr>
        <w:t>Օրենքով</w:t>
      </w:r>
      <w:proofErr w:type="spellEnd"/>
      <w:r w:rsidRPr="00E633A0">
        <w:rPr>
          <w:rFonts w:ascii="GHEA Grapalat" w:hAnsi="GHEA Grapalat"/>
        </w:rPr>
        <w:t xml:space="preserve"> </w:t>
      </w:r>
      <w:proofErr w:type="spellStart"/>
      <w:r w:rsidRPr="00E633A0">
        <w:rPr>
          <w:rFonts w:ascii="GHEA Grapalat" w:hAnsi="GHEA Grapalat"/>
        </w:rPr>
        <w:t>սահմանված</w:t>
      </w:r>
      <w:proofErr w:type="spellEnd"/>
      <w:r w:rsidRPr="00E633A0">
        <w:rPr>
          <w:rFonts w:ascii="GHEA Grapalat" w:hAnsi="GHEA Grapalat"/>
        </w:rPr>
        <w:t xml:space="preserve"> </w:t>
      </w:r>
      <w:proofErr w:type="spellStart"/>
      <w:r w:rsidRPr="00E633A0">
        <w:rPr>
          <w:rFonts w:ascii="GHEA Grapalat" w:hAnsi="GHEA Grapalat"/>
        </w:rPr>
        <w:t>դեպքում</w:t>
      </w:r>
      <w:proofErr w:type="spellEnd"/>
      <w:r w:rsidRPr="00E633A0">
        <w:rPr>
          <w:rFonts w:ascii="GHEA Grapalat" w:hAnsi="GHEA Grapalat"/>
        </w:rPr>
        <w:t xml:space="preserve"> </w:t>
      </w:r>
      <w:proofErr w:type="spellStart"/>
      <w:r w:rsidRPr="00E633A0">
        <w:rPr>
          <w:rFonts w:ascii="GHEA Grapalat" w:hAnsi="GHEA Grapalat"/>
        </w:rPr>
        <w:t>մեկ</w:t>
      </w:r>
      <w:proofErr w:type="spellEnd"/>
      <w:r w:rsidRPr="00E633A0">
        <w:rPr>
          <w:rFonts w:ascii="GHEA Grapalat" w:hAnsi="GHEA Grapalat"/>
        </w:rPr>
        <w:t xml:space="preserve"> </w:t>
      </w:r>
      <w:proofErr w:type="spellStart"/>
      <w:r w:rsidRPr="00E633A0">
        <w:rPr>
          <w:rFonts w:ascii="GHEA Grapalat" w:hAnsi="GHEA Grapalat"/>
        </w:rPr>
        <w:t>անձի</w:t>
      </w:r>
      <w:proofErr w:type="spellEnd"/>
      <w:r w:rsidRPr="00E633A0">
        <w:rPr>
          <w:rFonts w:ascii="GHEA Grapalat" w:hAnsi="GHEA Grapalat"/>
        </w:rPr>
        <w:t xml:space="preserve"> </w:t>
      </w:r>
      <w:proofErr w:type="spellStart"/>
      <w:r w:rsidRPr="00E633A0">
        <w:rPr>
          <w:rFonts w:ascii="GHEA Grapalat" w:hAnsi="GHEA Grapalat"/>
        </w:rPr>
        <w:t>կողմից</w:t>
      </w:r>
      <w:proofErr w:type="spellEnd"/>
      <w:r w:rsidRPr="00E633A0">
        <w:rPr>
          <w:rFonts w:ascii="GHEA Grapalat" w:hAnsi="GHEA Grapalat"/>
        </w:rPr>
        <w:t xml:space="preserve"> </w:t>
      </w:r>
      <w:proofErr w:type="spellStart"/>
      <w:r w:rsidRPr="00E633A0">
        <w:rPr>
          <w:rFonts w:ascii="GHEA Grapalat" w:hAnsi="GHEA Grapalat"/>
        </w:rPr>
        <w:t>իրավաբանական</w:t>
      </w:r>
      <w:proofErr w:type="spellEnd"/>
      <w:r w:rsidRPr="00E633A0">
        <w:rPr>
          <w:rFonts w:ascii="GHEA Grapalat" w:hAnsi="GHEA Grapalat"/>
        </w:rPr>
        <w:t xml:space="preserve"> </w:t>
      </w:r>
      <w:proofErr w:type="spellStart"/>
      <w:r w:rsidRPr="00E633A0">
        <w:rPr>
          <w:rFonts w:ascii="GHEA Grapalat" w:hAnsi="GHEA Grapalat"/>
        </w:rPr>
        <w:t>անձի</w:t>
      </w:r>
      <w:proofErr w:type="spellEnd"/>
      <w:r w:rsidRPr="00E633A0">
        <w:rPr>
          <w:rFonts w:ascii="GHEA Grapalat" w:hAnsi="GHEA Grapalat"/>
        </w:rPr>
        <w:t xml:space="preserve"> </w:t>
      </w:r>
      <w:proofErr w:type="spellStart"/>
      <w:r w:rsidRPr="00E633A0">
        <w:rPr>
          <w:rFonts w:ascii="GHEA Grapalat" w:hAnsi="GHEA Grapalat"/>
        </w:rPr>
        <w:t>հիմնադրման</w:t>
      </w:r>
      <w:proofErr w:type="spellEnd"/>
      <w:r w:rsidRPr="00E633A0">
        <w:rPr>
          <w:rFonts w:ascii="GHEA Grapalat" w:hAnsi="GHEA Grapalat"/>
        </w:rPr>
        <w:t xml:space="preserve"> </w:t>
      </w:r>
      <w:proofErr w:type="spellStart"/>
      <w:r w:rsidRPr="00E633A0">
        <w:rPr>
          <w:rFonts w:ascii="GHEA Grapalat" w:hAnsi="GHEA Grapalat"/>
        </w:rPr>
        <w:t>դեպքում</w:t>
      </w:r>
      <w:proofErr w:type="spellEnd"/>
      <w:r w:rsidRPr="00E633A0">
        <w:rPr>
          <w:rFonts w:ascii="GHEA Grapalat" w:hAnsi="GHEA Grapalat"/>
        </w:rPr>
        <w:t xml:space="preserve"> </w:t>
      </w:r>
      <w:proofErr w:type="spellStart"/>
      <w:r w:rsidRPr="00E633A0">
        <w:rPr>
          <w:rFonts w:ascii="GHEA Grapalat" w:hAnsi="GHEA Grapalat"/>
        </w:rPr>
        <w:t>ներկայացվում</w:t>
      </w:r>
      <w:proofErr w:type="spellEnd"/>
      <w:r w:rsidRPr="00E633A0">
        <w:rPr>
          <w:rFonts w:ascii="GHEA Grapalat" w:hAnsi="GHEA Grapalat"/>
        </w:rPr>
        <w:t xml:space="preserve"> է </w:t>
      </w:r>
      <w:proofErr w:type="spellStart"/>
      <w:r w:rsidRPr="00E633A0">
        <w:rPr>
          <w:rFonts w:ascii="GHEA Grapalat" w:hAnsi="GHEA Grapalat"/>
        </w:rPr>
        <w:t>հիմնադրի</w:t>
      </w:r>
      <w:proofErr w:type="spellEnd"/>
      <w:r w:rsidRPr="00E633A0">
        <w:rPr>
          <w:rFonts w:ascii="GHEA Grapalat" w:hAnsi="GHEA Grapalat"/>
        </w:rPr>
        <w:t xml:space="preserve"> </w:t>
      </w:r>
      <w:proofErr w:type="spellStart"/>
      <w:r w:rsidRPr="00E633A0">
        <w:rPr>
          <w:rFonts w:ascii="GHEA Grapalat" w:hAnsi="GHEA Grapalat"/>
        </w:rPr>
        <w:t>գրավոր</w:t>
      </w:r>
      <w:proofErr w:type="spellEnd"/>
      <w:r w:rsidRPr="00E633A0">
        <w:rPr>
          <w:rFonts w:ascii="GHEA Grapalat" w:hAnsi="GHEA Grapalat"/>
        </w:rPr>
        <w:t xml:space="preserve"> </w:t>
      </w:r>
      <w:proofErr w:type="spellStart"/>
      <w:r w:rsidRPr="00E633A0">
        <w:rPr>
          <w:rFonts w:ascii="GHEA Grapalat" w:hAnsi="GHEA Grapalat"/>
        </w:rPr>
        <w:t>որոշումը</w:t>
      </w:r>
      <w:proofErr w:type="spellEnd"/>
      <w:r w:rsidRPr="00E633A0">
        <w:rPr>
          <w:rFonts w:ascii="GHEA Grapalat" w:hAnsi="GHEA Grapalat"/>
        </w:rPr>
        <w:t>,</w:t>
      </w:r>
    </w:p>
    <w:p w14:paraId="75F899CC" w14:textId="77777777" w:rsidR="00E633A0" w:rsidRPr="00E633A0" w:rsidRDefault="00E633A0" w:rsidP="00154882">
      <w:pPr>
        <w:pStyle w:val="NormalWeb"/>
        <w:spacing w:before="0" w:beforeAutospacing="0" w:after="0" w:afterAutospacing="0"/>
        <w:ind w:firstLine="375"/>
        <w:rPr>
          <w:rFonts w:ascii="GHEA Grapalat" w:hAnsi="GHEA Grapalat"/>
        </w:rPr>
      </w:pPr>
      <w:r w:rsidRPr="00E633A0">
        <w:rPr>
          <w:rFonts w:ascii="GHEA Grapalat" w:hAnsi="GHEA Grapalat"/>
        </w:rPr>
        <w:t xml:space="preserve">գ. </w:t>
      </w:r>
      <w:proofErr w:type="spellStart"/>
      <w:r w:rsidRPr="00E633A0">
        <w:rPr>
          <w:rFonts w:ascii="GHEA Grapalat" w:hAnsi="GHEA Grapalat"/>
        </w:rPr>
        <w:t>ժողովի</w:t>
      </w:r>
      <w:proofErr w:type="spellEnd"/>
      <w:r w:rsidRPr="00E633A0">
        <w:rPr>
          <w:rFonts w:ascii="GHEA Grapalat" w:hAnsi="GHEA Grapalat"/>
        </w:rPr>
        <w:t xml:space="preserve"> (</w:t>
      </w:r>
      <w:proofErr w:type="spellStart"/>
      <w:r w:rsidRPr="00E633A0">
        <w:rPr>
          <w:rFonts w:ascii="GHEA Grapalat" w:hAnsi="GHEA Grapalat"/>
        </w:rPr>
        <w:t>համագումարի</w:t>
      </w:r>
      <w:proofErr w:type="spellEnd"/>
      <w:r w:rsidRPr="00E633A0">
        <w:rPr>
          <w:rFonts w:ascii="GHEA Grapalat" w:hAnsi="GHEA Grapalat"/>
        </w:rPr>
        <w:t xml:space="preserve"> </w:t>
      </w:r>
      <w:proofErr w:type="spellStart"/>
      <w:r w:rsidRPr="00E633A0">
        <w:rPr>
          <w:rFonts w:ascii="GHEA Grapalat" w:hAnsi="GHEA Grapalat"/>
        </w:rPr>
        <w:t>կամ</w:t>
      </w:r>
      <w:proofErr w:type="spellEnd"/>
      <w:r w:rsidRPr="00E633A0">
        <w:rPr>
          <w:rFonts w:ascii="GHEA Grapalat" w:hAnsi="GHEA Grapalat"/>
        </w:rPr>
        <w:t xml:space="preserve"> </w:t>
      </w:r>
      <w:proofErr w:type="spellStart"/>
      <w:r w:rsidRPr="00E633A0">
        <w:rPr>
          <w:rFonts w:ascii="GHEA Grapalat" w:hAnsi="GHEA Grapalat"/>
        </w:rPr>
        <w:t>օրենքով</w:t>
      </w:r>
      <w:proofErr w:type="spellEnd"/>
      <w:r w:rsidRPr="00E633A0">
        <w:rPr>
          <w:rFonts w:ascii="GHEA Grapalat" w:hAnsi="GHEA Grapalat"/>
        </w:rPr>
        <w:t xml:space="preserve"> </w:t>
      </w:r>
      <w:proofErr w:type="spellStart"/>
      <w:r w:rsidRPr="00E633A0">
        <w:rPr>
          <w:rFonts w:ascii="GHEA Grapalat" w:hAnsi="GHEA Grapalat"/>
        </w:rPr>
        <w:t>սահմանված</w:t>
      </w:r>
      <w:proofErr w:type="spellEnd"/>
      <w:r w:rsidRPr="00E633A0">
        <w:rPr>
          <w:rFonts w:ascii="GHEA Grapalat" w:hAnsi="GHEA Grapalat"/>
        </w:rPr>
        <w:t xml:space="preserve"> </w:t>
      </w:r>
      <w:proofErr w:type="spellStart"/>
      <w:r w:rsidRPr="00E633A0">
        <w:rPr>
          <w:rFonts w:ascii="GHEA Grapalat" w:hAnsi="GHEA Grapalat"/>
        </w:rPr>
        <w:t>այլ</w:t>
      </w:r>
      <w:proofErr w:type="spellEnd"/>
      <w:r w:rsidRPr="00E633A0">
        <w:rPr>
          <w:rFonts w:ascii="GHEA Grapalat" w:hAnsi="GHEA Grapalat"/>
        </w:rPr>
        <w:t xml:space="preserve"> </w:t>
      </w:r>
      <w:proofErr w:type="spellStart"/>
      <w:r w:rsidRPr="00E633A0">
        <w:rPr>
          <w:rFonts w:ascii="GHEA Grapalat" w:hAnsi="GHEA Grapalat"/>
        </w:rPr>
        <w:t>մարմնի</w:t>
      </w:r>
      <w:proofErr w:type="spellEnd"/>
      <w:r w:rsidRPr="00E633A0">
        <w:rPr>
          <w:rFonts w:ascii="GHEA Grapalat" w:hAnsi="GHEA Grapalat"/>
        </w:rPr>
        <w:t xml:space="preserve">) </w:t>
      </w:r>
      <w:proofErr w:type="spellStart"/>
      <w:r w:rsidRPr="00E633A0">
        <w:rPr>
          <w:rFonts w:ascii="GHEA Grapalat" w:hAnsi="GHEA Grapalat"/>
        </w:rPr>
        <w:t>հաստատած</w:t>
      </w:r>
      <w:proofErr w:type="spellEnd"/>
      <w:r w:rsidRPr="00E633A0">
        <w:rPr>
          <w:rFonts w:ascii="GHEA Grapalat" w:hAnsi="GHEA Grapalat"/>
        </w:rPr>
        <w:t xml:space="preserve"> </w:t>
      </w:r>
      <w:proofErr w:type="spellStart"/>
      <w:r w:rsidRPr="00E633A0">
        <w:rPr>
          <w:rFonts w:ascii="GHEA Grapalat" w:hAnsi="GHEA Grapalat"/>
        </w:rPr>
        <w:t>էլեկտրոնային</w:t>
      </w:r>
      <w:proofErr w:type="spellEnd"/>
      <w:r w:rsidRPr="00E633A0">
        <w:rPr>
          <w:rFonts w:ascii="GHEA Grapalat" w:hAnsi="GHEA Grapalat"/>
        </w:rPr>
        <w:t xml:space="preserve"> </w:t>
      </w:r>
      <w:proofErr w:type="spellStart"/>
      <w:r w:rsidRPr="00E633A0">
        <w:rPr>
          <w:rFonts w:ascii="GHEA Grapalat" w:hAnsi="GHEA Grapalat"/>
        </w:rPr>
        <w:t>փաստաթղթի</w:t>
      </w:r>
      <w:proofErr w:type="spellEnd"/>
      <w:r w:rsidRPr="00E633A0">
        <w:rPr>
          <w:rFonts w:ascii="GHEA Grapalat" w:hAnsi="GHEA Grapalat"/>
        </w:rPr>
        <w:t xml:space="preserve"> </w:t>
      </w:r>
      <w:proofErr w:type="spellStart"/>
      <w:r w:rsidRPr="00E633A0">
        <w:rPr>
          <w:rFonts w:ascii="GHEA Grapalat" w:hAnsi="GHEA Grapalat"/>
        </w:rPr>
        <w:t>ձևով</w:t>
      </w:r>
      <w:proofErr w:type="spellEnd"/>
      <w:r w:rsidRPr="00E633A0">
        <w:rPr>
          <w:rFonts w:ascii="GHEA Grapalat" w:hAnsi="GHEA Grapalat"/>
        </w:rPr>
        <w:t xml:space="preserve"> </w:t>
      </w:r>
      <w:proofErr w:type="spellStart"/>
      <w:r w:rsidRPr="00E633A0">
        <w:rPr>
          <w:rFonts w:ascii="GHEA Grapalat" w:hAnsi="GHEA Grapalat"/>
        </w:rPr>
        <w:t>կանոնադրությունը</w:t>
      </w:r>
      <w:proofErr w:type="spellEnd"/>
      <w:r w:rsidRPr="00E633A0">
        <w:rPr>
          <w:rFonts w:ascii="GHEA Grapalat" w:hAnsi="GHEA Grapalat"/>
        </w:rPr>
        <w:t>,</w:t>
      </w:r>
    </w:p>
    <w:p w14:paraId="5D311747" w14:textId="77777777" w:rsidR="00E633A0" w:rsidRPr="00E633A0" w:rsidRDefault="00E633A0" w:rsidP="00154882">
      <w:pPr>
        <w:pStyle w:val="NormalWeb"/>
        <w:spacing w:before="0" w:beforeAutospacing="0" w:after="0" w:afterAutospacing="0"/>
        <w:ind w:firstLine="375"/>
        <w:rPr>
          <w:rFonts w:ascii="GHEA Grapalat" w:hAnsi="GHEA Grapalat"/>
        </w:rPr>
      </w:pPr>
      <w:r w:rsidRPr="00E633A0">
        <w:rPr>
          <w:rFonts w:ascii="GHEA Grapalat" w:hAnsi="GHEA Grapalat"/>
        </w:rPr>
        <w:t xml:space="preserve">դ. </w:t>
      </w:r>
      <w:proofErr w:type="spellStart"/>
      <w:r w:rsidRPr="00E633A0">
        <w:rPr>
          <w:rFonts w:ascii="GHEA Grapalat" w:hAnsi="GHEA Grapalat"/>
        </w:rPr>
        <w:t>պետական</w:t>
      </w:r>
      <w:proofErr w:type="spellEnd"/>
      <w:r w:rsidRPr="00E633A0">
        <w:rPr>
          <w:rFonts w:ascii="GHEA Grapalat" w:hAnsi="GHEA Grapalat"/>
        </w:rPr>
        <w:t xml:space="preserve"> </w:t>
      </w:r>
      <w:proofErr w:type="spellStart"/>
      <w:r w:rsidRPr="00E633A0">
        <w:rPr>
          <w:rFonts w:ascii="GHEA Grapalat" w:hAnsi="GHEA Grapalat"/>
        </w:rPr>
        <w:t>տուրքի</w:t>
      </w:r>
      <w:proofErr w:type="spellEnd"/>
      <w:r w:rsidRPr="00E633A0">
        <w:rPr>
          <w:rFonts w:ascii="GHEA Grapalat" w:hAnsi="GHEA Grapalat"/>
        </w:rPr>
        <w:t xml:space="preserve"> </w:t>
      </w:r>
      <w:proofErr w:type="spellStart"/>
      <w:r w:rsidRPr="00E633A0">
        <w:rPr>
          <w:rFonts w:ascii="GHEA Grapalat" w:hAnsi="GHEA Grapalat"/>
        </w:rPr>
        <w:t>վճարումը</w:t>
      </w:r>
      <w:proofErr w:type="spellEnd"/>
      <w:r w:rsidRPr="00E633A0">
        <w:rPr>
          <w:rFonts w:ascii="GHEA Grapalat" w:hAnsi="GHEA Grapalat"/>
        </w:rPr>
        <w:t xml:space="preserve"> </w:t>
      </w:r>
      <w:proofErr w:type="spellStart"/>
      <w:r w:rsidRPr="00E633A0">
        <w:rPr>
          <w:rFonts w:ascii="GHEA Grapalat" w:hAnsi="GHEA Grapalat"/>
        </w:rPr>
        <w:t>հավաստող</w:t>
      </w:r>
      <w:proofErr w:type="spellEnd"/>
      <w:r w:rsidRPr="00E633A0">
        <w:rPr>
          <w:rFonts w:ascii="GHEA Grapalat" w:hAnsi="GHEA Grapalat"/>
        </w:rPr>
        <w:t xml:space="preserve"> </w:t>
      </w:r>
      <w:proofErr w:type="spellStart"/>
      <w:r w:rsidRPr="00E633A0">
        <w:rPr>
          <w:rFonts w:ascii="GHEA Grapalat" w:hAnsi="GHEA Grapalat"/>
        </w:rPr>
        <w:t>փաստաթուղթ</w:t>
      </w:r>
      <w:proofErr w:type="spellEnd"/>
      <w:r w:rsidRPr="00E633A0">
        <w:rPr>
          <w:rFonts w:ascii="GHEA Grapalat" w:hAnsi="GHEA Grapalat"/>
        </w:rPr>
        <w:t>,</w:t>
      </w:r>
    </w:p>
    <w:p w14:paraId="3F56D57C" w14:textId="77777777" w:rsidR="00E633A0" w:rsidRPr="00E633A0" w:rsidRDefault="00E633A0" w:rsidP="00154882">
      <w:pPr>
        <w:pStyle w:val="NormalWeb"/>
        <w:spacing w:before="0" w:beforeAutospacing="0" w:after="0" w:afterAutospacing="0"/>
        <w:ind w:firstLine="375"/>
        <w:rPr>
          <w:rFonts w:ascii="GHEA Grapalat" w:hAnsi="GHEA Grapalat"/>
        </w:rPr>
      </w:pPr>
      <w:r w:rsidRPr="00E633A0">
        <w:rPr>
          <w:rFonts w:ascii="GHEA Grapalat" w:hAnsi="GHEA Grapalat"/>
        </w:rPr>
        <w:t xml:space="preserve">ե. </w:t>
      </w:r>
      <w:proofErr w:type="spellStart"/>
      <w:r w:rsidRPr="00E633A0">
        <w:rPr>
          <w:rFonts w:ascii="GHEA Grapalat" w:hAnsi="GHEA Grapalat"/>
        </w:rPr>
        <w:t>առանձին</w:t>
      </w:r>
      <w:proofErr w:type="spellEnd"/>
      <w:r w:rsidRPr="00E633A0">
        <w:rPr>
          <w:rFonts w:ascii="GHEA Grapalat" w:hAnsi="GHEA Grapalat"/>
        </w:rPr>
        <w:t xml:space="preserve"> </w:t>
      </w:r>
      <w:proofErr w:type="spellStart"/>
      <w:r w:rsidRPr="00E633A0">
        <w:rPr>
          <w:rFonts w:ascii="GHEA Grapalat" w:hAnsi="GHEA Grapalat"/>
        </w:rPr>
        <w:t>կազմակերպական-իրավական</w:t>
      </w:r>
      <w:proofErr w:type="spellEnd"/>
      <w:r w:rsidRPr="00E633A0">
        <w:rPr>
          <w:rFonts w:ascii="GHEA Grapalat" w:hAnsi="GHEA Grapalat"/>
        </w:rPr>
        <w:t xml:space="preserve"> </w:t>
      </w:r>
      <w:proofErr w:type="spellStart"/>
      <w:r w:rsidRPr="00E633A0">
        <w:rPr>
          <w:rFonts w:ascii="GHEA Grapalat" w:hAnsi="GHEA Grapalat"/>
        </w:rPr>
        <w:t>ձև</w:t>
      </w:r>
      <w:proofErr w:type="spellEnd"/>
      <w:r w:rsidRPr="00E633A0">
        <w:rPr>
          <w:rFonts w:ascii="GHEA Grapalat" w:hAnsi="GHEA Grapalat"/>
        </w:rPr>
        <w:t xml:space="preserve"> </w:t>
      </w:r>
      <w:proofErr w:type="spellStart"/>
      <w:r w:rsidRPr="00E633A0">
        <w:rPr>
          <w:rFonts w:ascii="GHEA Grapalat" w:hAnsi="GHEA Grapalat"/>
        </w:rPr>
        <w:t>ունեցող</w:t>
      </w:r>
      <w:proofErr w:type="spellEnd"/>
      <w:r w:rsidRPr="00E633A0">
        <w:rPr>
          <w:rFonts w:ascii="GHEA Grapalat" w:hAnsi="GHEA Grapalat"/>
        </w:rPr>
        <w:t xml:space="preserve"> </w:t>
      </w:r>
      <w:proofErr w:type="spellStart"/>
      <w:r w:rsidRPr="00E633A0">
        <w:rPr>
          <w:rFonts w:ascii="GHEA Grapalat" w:hAnsi="GHEA Grapalat"/>
        </w:rPr>
        <w:t>իրավաբանական</w:t>
      </w:r>
      <w:proofErr w:type="spellEnd"/>
      <w:r w:rsidRPr="00E633A0">
        <w:rPr>
          <w:rFonts w:ascii="GHEA Grapalat" w:hAnsi="GHEA Grapalat"/>
        </w:rPr>
        <w:t xml:space="preserve"> </w:t>
      </w:r>
      <w:proofErr w:type="spellStart"/>
      <w:r w:rsidRPr="00E633A0">
        <w:rPr>
          <w:rFonts w:ascii="GHEA Grapalat" w:hAnsi="GHEA Grapalat"/>
        </w:rPr>
        <w:t>անձանց</w:t>
      </w:r>
      <w:proofErr w:type="spellEnd"/>
      <w:r w:rsidRPr="00E633A0">
        <w:rPr>
          <w:rFonts w:ascii="GHEA Grapalat" w:hAnsi="GHEA Grapalat"/>
        </w:rPr>
        <w:t xml:space="preserve"> </w:t>
      </w:r>
      <w:proofErr w:type="spellStart"/>
      <w:r w:rsidRPr="00E633A0">
        <w:rPr>
          <w:rFonts w:ascii="GHEA Grapalat" w:hAnsi="GHEA Grapalat"/>
        </w:rPr>
        <w:t>վերաբերյալ</w:t>
      </w:r>
      <w:proofErr w:type="spellEnd"/>
      <w:r w:rsidRPr="00E633A0">
        <w:rPr>
          <w:rFonts w:ascii="GHEA Grapalat" w:hAnsi="GHEA Grapalat"/>
        </w:rPr>
        <w:t xml:space="preserve"> </w:t>
      </w:r>
      <w:proofErr w:type="spellStart"/>
      <w:r w:rsidRPr="00E633A0">
        <w:rPr>
          <w:rFonts w:ascii="GHEA Grapalat" w:hAnsi="GHEA Grapalat"/>
        </w:rPr>
        <w:t>օրենքներով</w:t>
      </w:r>
      <w:proofErr w:type="spellEnd"/>
      <w:r w:rsidRPr="00E633A0">
        <w:rPr>
          <w:rFonts w:ascii="GHEA Grapalat" w:hAnsi="GHEA Grapalat"/>
        </w:rPr>
        <w:t xml:space="preserve"> </w:t>
      </w:r>
      <w:proofErr w:type="spellStart"/>
      <w:r w:rsidRPr="00E633A0">
        <w:rPr>
          <w:rFonts w:ascii="GHEA Grapalat" w:hAnsi="GHEA Grapalat"/>
        </w:rPr>
        <w:t>կամ</w:t>
      </w:r>
      <w:proofErr w:type="spellEnd"/>
      <w:r w:rsidRPr="00E633A0">
        <w:rPr>
          <w:rFonts w:ascii="GHEA Grapalat" w:hAnsi="GHEA Grapalat"/>
        </w:rPr>
        <w:t xml:space="preserve"> </w:t>
      </w:r>
      <w:proofErr w:type="spellStart"/>
      <w:r w:rsidRPr="00E633A0">
        <w:rPr>
          <w:rFonts w:ascii="GHEA Grapalat" w:hAnsi="GHEA Grapalat"/>
        </w:rPr>
        <w:t>այլ</w:t>
      </w:r>
      <w:proofErr w:type="spellEnd"/>
      <w:r w:rsidRPr="00E633A0">
        <w:rPr>
          <w:rFonts w:ascii="GHEA Grapalat" w:hAnsi="GHEA Grapalat"/>
        </w:rPr>
        <w:t xml:space="preserve"> </w:t>
      </w:r>
      <w:proofErr w:type="spellStart"/>
      <w:r w:rsidRPr="00E633A0">
        <w:rPr>
          <w:rFonts w:ascii="GHEA Grapalat" w:hAnsi="GHEA Grapalat"/>
        </w:rPr>
        <w:t>օրենքներով</w:t>
      </w:r>
      <w:proofErr w:type="spellEnd"/>
      <w:r w:rsidRPr="00E633A0">
        <w:rPr>
          <w:rFonts w:ascii="GHEA Grapalat" w:hAnsi="GHEA Grapalat"/>
        </w:rPr>
        <w:t xml:space="preserve"> </w:t>
      </w:r>
      <w:proofErr w:type="spellStart"/>
      <w:r w:rsidRPr="00E633A0">
        <w:rPr>
          <w:rFonts w:ascii="GHEA Grapalat" w:hAnsi="GHEA Grapalat"/>
        </w:rPr>
        <w:t>նախատեսված</w:t>
      </w:r>
      <w:proofErr w:type="spellEnd"/>
      <w:r w:rsidRPr="00E633A0">
        <w:rPr>
          <w:rFonts w:ascii="GHEA Grapalat" w:hAnsi="GHEA Grapalat"/>
        </w:rPr>
        <w:t xml:space="preserve"> </w:t>
      </w:r>
      <w:proofErr w:type="spellStart"/>
      <w:r w:rsidRPr="00E633A0">
        <w:rPr>
          <w:rFonts w:ascii="GHEA Grapalat" w:hAnsi="GHEA Grapalat"/>
        </w:rPr>
        <w:t>պետական</w:t>
      </w:r>
      <w:proofErr w:type="spellEnd"/>
      <w:r w:rsidRPr="00E633A0">
        <w:rPr>
          <w:rFonts w:ascii="GHEA Grapalat" w:hAnsi="GHEA Grapalat"/>
        </w:rPr>
        <w:t xml:space="preserve"> </w:t>
      </w:r>
      <w:proofErr w:type="spellStart"/>
      <w:r w:rsidRPr="00E633A0">
        <w:rPr>
          <w:rFonts w:ascii="GHEA Grapalat" w:hAnsi="GHEA Grapalat"/>
        </w:rPr>
        <w:t>գրանցման</w:t>
      </w:r>
      <w:proofErr w:type="spellEnd"/>
      <w:r w:rsidRPr="00E633A0">
        <w:rPr>
          <w:rFonts w:ascii="GHEA Grapalat" w:hAnsi="GHEA Grapalat"/>
        </w:rPr>
        <w:t xml:space="preserve"> </w:t>
      </w:r>
      <w:proofErr w:type="spellStart"/>
      <w:r w:rsidRPr="00E633A0">
        <w:rPr>
          <w:rFonts w:ascii="GHEA Grapalat" w:hAnsi="GHEA Grapalat"/>
        </w:rPr>
        <w:t>համար</w:t>
      </w:r>
      <w:proofErr w:type="spellEnd"/>
      <w:r w:rsidRPr="00E633A0">
        <w:rPr>
          <w:rFonts w:ascii="GHEA Grapalat" w:hAnsi="GHEA Grapalat"/>
        </w:rPr>
        <w:t xml:space="preserve"> </w:t>
      </w:r>
      <w:proofErr w:type="spellStart"/>
      <w:r w:rsidRPr="00E633A0">
        <w:rPr>
          <w:rFonts w:ascii="GHEA Grapalat" w:hAnsi="GHEA Grapalat"/>
        </w:rPr>
        <w:t>պարտադիր</w:t>
      </w:r>
      <w:proofErr w:type="spellEnd"/>
      <w:r w:rsidRPr="00E633A0">
        <w:rPr>
          <w:rFonts w:ascii="GHEA Grapalat" w:hAnsi="GHEA Grapalat"/>
        </w:rPr>
        <w:t xml:space="preserve"> </w:t>
      </w:r>
      <w:proofErr w:type="spellStart"/>
      <w:r w:rsidRPr="00E633A0">
        <w:rPr>
          <w:rFonts w:ascii="GHEA Grapalat" w:hAnsi="GHEA Grapalat"/>
        </w:rPr>
        <w:t>ներկայացման</w:t>
      </w:r>
      <w:proofErr w:type="spellEnd"/>
      <w:r w:rsidRPr="00E633A0">
        <w:rPr>
          <w:rFonts w:ascii="GHEA Grapalat" w:hAnsi="GHEA Grapalat"/>
        </w:rPr>
        <w:t xml:space="preserve"> </w:t>
      </w:r>
      <w:proofErr w:type="spellStart"/>
      <w:r w:rsidRPr="00E633A0">
        <w:rPr>
          <w:rFonts w:ascii="GHEA Grapalat" w:hAnsi="GHEA Grapalat"/>
        </w:rPr>
        <w:t>ենթակա</w:t>
      </w:r>
      <w:proofErr w:type="spellEnd"/>
      <w:r w:rsidRPr="00E633A0">
        <w:rPr>
          <w:rFonts w:ascii="GHEA Grapalat" w:hAnsi="GHEA Grapalat"/>
        </w:rPr>
        <w:t xml:space="preserve"> </w:t>
      </w:r>
      <w:proofErr w:type="spellStart"/>
      <w:r w:rsidRPr="00E633A0">
        <w:rPr>
          <w:rFonts w:ascii="GHEA Grapalat" w:hAnsi="GHEA Grapalat"/>
        </w:rPr>
        <w:t>այլ</w:t>
      </w:r>
      <w:proofErr w:type="spellEnd"/>
      <w:r w:rsidRPr="00E633A0">
        <w:rPr>
          <w:rFonts w:ascii="GHEA Grapalat" w:hAnsi="GHEA Grapalat"/>
        </w:rPr>
        <w:t xml:space="preserve"> </w:t>
      </w:r>
      <w:proofErr w:type="spellStart"/>
      <w:r w:rsidRPr="00E633A0">
        <w:rPr>
          <w:rFonts w:ascii="GHEA Grapalat" w:hAnsi="GHEA Grapalat"/>
        </w:rPr>
        <w:t>փաստաթղթեր</w:t>
      </w:r>
      <w:proofErr w:type="spellEnd"/>
      <w:r w:rsidRPr="00E633A0">
        <w:rPr>
          <w:rFonts w:ascii="GHEA Grapalat" w:hAnsi="GHEA Grapalat"/>
        </w:rPr>
        <w:t>,</w:t>
      </w:r>
    </w:p>
    <w:p w14:paraId="0148D5F6" w14:textId="77777777" w:rsidR="00E633A0" w:rsidRPr="00E633A0" w:rsidRDefault="00E633A0" w:rsidP="00154882">
      <w:pPr>
        <w:pStyle w:val="NormalWeb"/>
        <w:spacing w:before="0" w:beforeAutospacing="0" w:after="0" w:afterAutospacing="0"/>
        <w:ind w:firstLine="375"/>
        <w:rPr>
          <w:rFonts w:ascii="GHEA Grapalat" w:hAnsi="GHEA Grapalat"/>
        </w:rPr>
      </w:pPr>
      <w:r w:rsidRPr="00E633A0">
        <w:rPr>
          <w:rFonts w:ascii="GHEA Grapalat" w:hAnsi="GHEA Grapalat"/>
        </w:rPr>
        <w:lastRenderedPageBreak/>
        <w:t xml:space="preserve">զ. </w:t>
      </w:r>
      <w:proofErr w:type="spellStart"/>
      <w:r w:rsidRPr="00E633A0">
        <w:rPr>
          <w:rFonts w:ascii="GHEA Grapalat" w:hAnsi="GHEA Grapalat"/>
        </w:rPr>
        <w:t>վերակազմավորվող</w:t>
      </w:r>
      <w:proofErr w:type="spellEnd"/>
      <w:r w:rsidRPr="00E633A0">
        <w:rPr>
          <w:rFonts w:ascii="GHEA Grapalat" w:hAnsi="GHEA Grapalat"/>
        </w:rPr>
        <w:t xml:space="preserve"> </w:t>
      </w:r>
      <w:proofErr w:type="spellStart"/>
      <w:r w:rsidRPr="00E633A0">
        <w:rPr>
          <w:rFonts w:ascii="GHEA Grapalat" w:hAnsi="GHEA Grapalat"/>
        </w:rPr>
        <w:t>իրավաբանական</w:t>
      </w:r>
      <w:proofErr w:type="spellEnd"/>
      <w:r w:rsidRPr="00E633A0">
        <w:rPr>
          <w:rFonts w:ascii="GHEA Grapalat" w:hAnsi="GHEA Grapalat"/>
        </w:rPr>
        <w:t xml:space="preserve"> </w:t>
      </w:r>
      <w:proofErr w:type="spellStart"/>
      <w:r w:rsidRPr="00E633A0">
        <w:rPr>
          <w:rFonts w:ascii="GHEA Grapalat" w:hAnsi="GHEA Grapalat"/>
        </w:rPr>
        <w:t>անձի</w:t>
      </w:r>
      <w:proofErr w:type="spellEnd"/>
      <w:r w:rsidRPr="00E633A0">
        <w:rPr>
          <w:rFonts w:ascii="GHEA Grapalat" w:hAnsi="GHEA Grapalat"/>
        </w:rPr>
        <w:t xml:space="preserve"> </w:t>
      </w:r>
      <w:proofErr w:type="spellStart"/>
      <w:r w:rsidRPr="00E633A0">
        <w:rPr>
          <w:rFonts w:ascii="GHEA Grapalat" w:hAnsi="GHEA Grapalat"/>
        </w:rPr>
        <w:t>մասնակիցների</w:t>
      </w:r>
      <w:proofErr w:type="spellEnd"/>
      <w:r w:rsidRPr="00E633A0">
        <w:rPr>
          <w:rFonts w:ascii="GHEA Grapalat" w:hAnsi="GHEA Grapalat"/>
        </w:rPr>
        <w:t xml:space="preserve"> </w:t>
      </w:r>
      <w:proofErr w:type="spellStart"/>
      <w:r w:rsidRPr="00E633A0">
        <w:rPr>
          <w:rFonts w:ascii="GHEA Grapalat" w:hAnsi="GHEA Grapalat"/>
        </w:rPr>
        <w:t>կամ</w:t>
      </w:r>
      <w:proofErr w:type="spellEnd"/>
      <w:r w:rsidRPr="00E633A0">
        <w:rPr>
          <w:rFonts w:ascii="GHEA Grapalat" w:hAnsi="GHEA Grapalat"/>
        </w:rPr>
        <w:t xml:space="preserve"> </w:t>
      </w:r>
      <w:proofErr w:type="spellStart"/>
      <w:r w:rsidRPr="00E633A0">
        <w:rPr>
          <w:rFonts w:ascii="GHEA Grapalat" w:hAnsi="GHEA Grapalat"/>
        </w:rPr>
        <w:t>դրա</w:t>
      </w:r>
      <w:proofErr w:type="spellEnd"/>
      <w:r w:rsidRPr="00E633A0">
        <w:rPr>
          <w:rFonts w:ascii="GHEA Grapalat" w:hAnsi="GHEA Grapalat"/>
        </w:rPr>
        <w:t xml:space="preserve"> </w:t>
      </w:r>
      <w:proofErr w:type="spellStart"/>
      <w:r w:rsidRPr="00E633A0">
        <w:rPr>
          <w:rFonts w:ascii="GHEA Grapalat" w:hAnsi="GHEA Grapalat"/>
        </w:rPr>
        <w:t>համար</w:t>
      </w:r>
      <w:proofErr w:type="spellEnd"/>
      <w:r w:rsidRPr="00E633A0">
        <w:rPr>
          <w:rFonts w:ascii="GHEA Grapalat" w:hAnsi="GHEA Grapalat"/>
        </w:rPr>
        <w:t xml:space="preserve"> </w:t>
      </w:r>
      <w:proofErr w:type="spellStart"/>
      <w:r w:rsidRPr="00E633A0">
        <w:rPr>
          <w:rFonts w:ascii="GHEA Grapalat" w:hAnsi="GHEA Grapalat"/>
        </w:rPr>
        <w:t>կանոնադրությամբ</w:t>
      </w:r>
      <w:proofErr w:type="spellEnd"/>
      <w:r w:rsidRPr="00E633A0">
        <w:rPr>
          <w:rFonts w:ascii="GHEA Grapalat" w:hAnsi="GHEA Grapalat"/>
        </w:rPr>
        <w:t xml:space="preserve"> </w:t>
      </w:r>
      <w:proofErr w:type="spellStart"/>
      <w:r w:rsidRPr="00E633A0">
        <w:rPr>
          <w:rFonts w:ascii="GHEA Grapalat" w:hAnsi="GHEA Grapalat"/>
        </w:rPr>
        <w:t>լիազորված</w:t>
      </w:r>
      <w:proofErr w:type="spellEnd"/>
      <w:r w:rsidRPr="00E633A0">
        <w:rPr>
          <w:rFonts w:ascii="GHEA Grapalat" w:hAnsi="GHEA Grapalat"/>
        </w:rPr>
        <w:t xml:space="preserve"> </w:t>
      </w:r>
      <w:proofErr w:type="spellStart"/>
      <w:r w:rsidRPr="00E633A0">
        <w:rPr>
          <w:rFonts w:ascii="GHEA Grapalat" w:hAnsi="GHEA Grapalat"/>
        </w:rPr>
        <w:t>իրավաբանական</w:t>
      </w:r>
      <w:proofErr w:type="spellEnd"/>
      <w:r w:rsidRPr="00E633A0">
        <w:rPr>
          <w:rFonts w:ascii="GHEA Grapalat" w:hAnsi="GHEA Grapalat"/>
        </w:rPr>
        <w:t xml:space="preserve"> </w:t>
      </w:r>
      <w:proofErr w:type="spellStart"/>
      <w:r w:rsidRPr="00E633A0">
        <w:rPr>
          <w:rFonts w:ascii="GHEA Grapalat" w:hAnsi="GHEA Grapalat"/>
        </w:rPr>
        <w:t>անձի</w:t>
      </w:r>
      <w:proofErr w:type="spellEnd"/>
      <w:r w:rsidRPr="00E633A0">
        <w:rPr>
          <w:rFonts w:ascii="GHEA Grapalat" w:hAnsi="GHEA Grapalat"/>
        </w:rPr>
        <w:t xml:space="preserve"> </w:t>
      </w:r>
      <w:proofErr w:type="spellStart"/>
      <w:r w:rsidRPr="00E633A0">
        <w:rPr>
          <w:rFonts w:ascii="GHEA Grapalat" w:hAnsi="GHEA Grapalat"/>
        </w:rPr>
        <w:t>մարմնի</w:t>
      </w:r>
      <w:proofErr w:type="spellEnd"/>
      <w:r w:rsidRPr="00E633A0">
        <w:rPr>
          <w:rFonts w:ascii="GHEA Grapalat" w:hAnsi="GHEA Grapalat"/>
        </w:rPr>
        <w:t xml:space="preserve"> </w:t>
      </w:r>
      <w:proofErr w:type="spellStart"/>
      <w:r w:rsidRPr="00E633A0">
        <w:rPr>
          <w:rFonts w:ascii="GHEA Grapalat" w:hAnsi="GHEA Grapalat"/>
        </w:rPr>
        <w:t>որոշումը</w:t>
      </w:r>
      <w:proofErr w:type="spellEnd"/>
      <w:r w:rsidRPr="00E633A0">
        <w:rPr>
          <w:rFonts w:ascii="GHEA Grapalat" w:hAnsi="GHEA Grapalat"/>
        </w:rPr>
        <w:t xml:space="preserve">, </w:t>
      </w:r>
      <w:proofErr w:type="spellStart"/>
      <w:r w:rsidRPr="00E633A0">
        <w:rPr>
          <w:rFonts w:ascii="GHEA Grapalat" w:hAnsi="GHEA Grapalat"/>
        </w:rPr>
        <w:t>բացառությամբ</w:t>
      </w:r>
      <w:proofErr w:type="spellEnd"/>
      <w:r w:rsidRPr="00E633A0">
        <w:rPr>
          <w:rFonts w:ascii="GHEA Grapalat" w:hAnsi="GHEA Grapalat"/>
        </w:rPr>
        <w:t xml:space="preserve"> </w:t>
      </w:r>
      <w:proofErr w:type="spellStart"/>
      <w:r w:rsidRPr="00E633A0">
        <w:rPr>
          <w:rFonts w:ascii="GHEA Grapalat" w:hAnsi="GHEA Grapalat"/>
        </w:rPr>
        <w:t>օրենքով</w:t>
      </w:r>
      <w:proofErr w:type="spellEnd"/>
      <w:r w:rsidRPr="00E633A0">
        <w:rPr>
          <w:rFonts w:ascii="GHEA Grapalat" w:hAnsi="GHEA Grapalat"/>
        </w:rPr>
        <w:t xml:space="preserve"> </w:t>
      </w:r>
      <w:proofErr w:type="spellStart"/>
      <w:r w:rsidRPr="00E633A0">
        <w:rPr>
          <w:rFonts w:ascii="GHEA Grapalat" w:hAnsi="GHEA Grapalat"/>
        </w:rPr>
        <w:t>սահմանված</w:t>
      </w:r>
      <w:proofErr w:type="spellEnd"/>
      <w:r w:rsidRPr="00E633A0">
        <w:rPr>
          <w:rFonts w:ascii="GHEA Grapalat" w:hAnsi="GHEA Grapalat"/>
        </w:rPr>
        <w:t xml:space="preserve"> </w:t>
      </w:r>
      <w:proofErr w:type="spellStart"/>
      <w:r w:rsidRPr="00E633A0">
        <w:rPr>
          <w:rFonts w:ascii="GHEA Grapalat" w:hAnsi="GHEA Grapalat"/>
        </w:rPr>
        <w:t>դեպքերի</w:t>
      </w:r>
      <w:proofErr w:type="spellEnd"/>
      <w:r w:rsidRPr="00E633A0">
        <w:rPr>
          <w:rFonts w:ascii="GHEA Grapalat" w:hAnsi="GHEA Grapalat"/>
        </w:rPr>
        <w:t>,</w:t>
      </w:r>
    </w:p>
    <w:p w14:paraId="6244DEA9" w14:textId="77777777" w:rsidR="00E633A0" w:rsidRPr="00E633A0" w:rsidRDefault="00E633A0" w:rsidP="00154882">
      <w:pPr>
        <w:pStyle w:val="NormalWeb"/>
        <w:spacing w:before="0" w:beforeAutospacing="0" w:after="0" w:afterAutospacing="0"/>
        <w:ind w:firstLine="375"/>
        <w:rPr>
          <w:rFonts w:ascii="GHEA Grapalat" w:hAnsi="GHEA Grapalat"/>
        </w:rPr>
      </w:pPr>
      <w:r w:rsidRPr="00E633A0">
        <w:rPr>
          <w:rFonts w:ascii="GHEA Grapalat" w:hAnsi="GHEA Grapalat"/>
        </w:rPr>
        <w:t xml:space="preserve">է. </w:t>
      </w:r>
      <w:proofErr w:type="spellStart"/>
      <w:r w:rsidRPr="00E633A0">
        <w:rPr>
          <w:rFonts w:ascii="GHEA Grapalat" w:hAnsi="GHEA Grapalat"/>
        </w:rPr>
        <w:t>փոխանցման</w:t>
      </w:r>
      <w:proofErr w:type="spellEnd"/>
      <w:r w:rsidRPr="00E633A0">
        <w:rPr>
          <w:rFonts w:ascii="GHEA Grapalat" w:hAnsi="GHEA Grapalat"/>
        </w:rPr>
        <w:t xml:space="preserve"> </w:t>
      </w:r>
      <w:proofErr w:type="spellStart"/>
      <w:r w:rsidRPr="00E633A0">
        <w:rPr>
          <w:rFonts w:ascii="GHEA Grapalat" w:hAnsi="GHEA Grapalat"/>
        </w:rPr>
        <w:t>ակտը</w:t>
      </w:r>
      <w:proofErr w:type="spellEnd"/>
      <w:r w:rsidRPr="00E633A0">
        <w:rPr>
          <w:rFonts w:ascii="GHEA Grapalat" w:hAnsi="GHEA Grapalat"/>
        </w:rPr>
        <w:t xml:space="preserve">, </w:t>
      </w:r>
      <w:proofErr w:type="spellStart"/>
      <w:r w:rsidRPr="00E633A0">
        <w:rPr>
          <w:rFonts w:ascii="GHEA Grapalat" w:hAnsi="GHEA Grapalat"/>
        </w:rPr>
        <w:t>բացառությամբ</w:t>
      </w:r>
      <w:proofErr w:type="spellEnd"/>
      <w:r w:rsidRPr="00E633A0">
        <w:rPr>
          <w:rFonts w:ascii="GHEA Grapalat" w:hAnsi="GHEA Grapalat"/>
        </w:rPr>
        <w:t xml:space="preserve"> </w:t>
      </w:r>
      <w:proofErr w:type="spellStart"/>
      <w:r w:rsidRPr="00E633A0">
        <w:rPr>
          <w:rFonts w:ascii="GHEA Grapalat" w:hAnsi="GHEA Grapalat"/>
        </w:rPr>
        <w:t>օրենքով</w:t>
      </w:r>
      <w:proofErr w:type="spellEnd"/>
      <w:r w:rsidRPr="00E633A0">
        <w:rPr>
          <w:rFonts w:ascii="GHEA Grapalat" w:hAnsi="GHEA Grapalat"/>
        </w:rPr>
        <w:t xml:space="preserve"> </w:t>
      </w:r>
      <w:proofErr w:type="spellStart"/>
      <w:r w:rsidRPr="00E633A0">
        <w:rPr>
          <w:rFonts w:ascii="GHEA Grapalat" w:hAnsi="GHEA Grapalat"/>
        </w:rPr>
        <w:t>սահմանված</w:t>
      </w:r>
      <w:proofErr w:type="spellEnd"/>
      <w:r w:rsidRPr="00E633A0">
        <w:rPr>
          <w:rFonts w:ascii="GHEA Grapalat" w:hAnsi="GHEA Grapalat"/>
        </w:rPr>
        <w:t xml:space="preserve"> </w:t>
      </w:r>
      <w:proofErr w:type="spellStart"/>
      <w:r w:rsidRPr="00E633A0">
        <w:rPr>
          <w:rFonts w:ascii="GHEA Grapalat" w:hAnsi="GHEA Grapalat"/>
        </w:rPr>
        <w:t>դեպքերի</w:t>
      </w:r>
      <w:proofErr w:type="spellEnd"/>
      <w:r w:rsidRPr="00E633A0">
        <w:rPr>
          <w:rFonts w:ascii="GHEA Grapalat" w:hAnsi="GHEA Grapalat"/>
        </w:rPr>
        <w:t>:</w:t>
      </w:r>
    </w:p>
    <w:p w14:paraId="071EDE41" w14:textId="6543683F" w:rsidR="00E633A0" w:rsidRPr="00E633A0" w:rsidRDefault="00E633A0" w:rsidP="00154882">
      <w:pPr>
        <w:pStyle w:val="NormalWeb"/>
        <w:spacing w:before="0" w:beforeAutospacing="0" w:after="0" w:afterAutospacing="0"/>
        <w:ind w:firstLine="375"/>
        <w:rPr>
          <w:rFonts w:ascii="GHEA Grapalat" w:hAnsi="GHEA Grapalat"/>
        </w:rPr>
      </w:pPr>
      <w:r w:rsidRPr="00E633A0">
        <w:rPr>
          <w:rFonts w:ascii="GHEA Grapalat" w:hAnsi="GHEA Grapalat"/>
        </w:rPr>
        <w:t xml:space="preserve">6. </w:t>
      </w:r>
      <w:proofErr w:type="spellStart"/>
      <w:r w:rsidRPr="00E633A0">
        <w:rPr>
          <w:rFonts w:ascii="GHEA Grapalat" w:hAnsi="GHEA Grapalat"/>
        </w:rPr>
        <w:t>Վերակազմակերպվող</w:t>
      </w:r>
      <w:proofErr w:type="spellEnd"/>
      <w:r w:rsidRPr="00E633A0">
        <w:rPr>
          <w:rFonts w:ascii="GHEA Grapalat" w:hAnsi="GHEA Grapalat"/>
        </w:rPr>
        <w:t xml:space="preserve"> </w:t>
      </w:r>
      <w:proofErr w:type="spellStart"/>
      <w:r w:rsidRPr="00E633A0">
        <w:rPr>
          <w:rFonts w:ascii="GHEA Grapalat" w:hAnsi="GHEA Grapalat"/>
        </w:rPr>
        <w:t>առևտրային</w:t>
      </w:r>
      <w:proofErr w:type="spellEnd"/>
      <w:r w:rsidRPr="00E633A0">
        <w:rPr>
          <w:rFonts w:ascii="GHEA Grapalat" w:hAnsi="GHEA Grapalat"/>
        </w:rPr>
        <w:t xml:space="preserve"> </w:t>
      </w:r>
      <w:proofErr w:type="spellStart"/>
      <w:r w:rsidRPr="00E633A0">
        <w:rPr>
          <w:rFonts w:ascii="GHEA Grapalat" w:hAnsi="GHEA Grapalat"/>
        </w:rPr>
        <w:t>կազմակերպությունները</w:t>
      </w:r>
      <w:proofErr w:type="spellEnd"/>
      <w:r w:rsidRPr="00E633A0">
        <w:rPr>
          <w:rFonts w:ascii="GHEA Grapalat" w:hAnsi="GHEA Grapalat"/>
        </w:rPr>
        <w:t xml:space="preserve"> </w:t>
      </w:r>
      <w:proofErr w:type="spellStart"/>
      <w:r w:rsidRPr="00E633A0">
        <w:rPr>
          <w:rFonts w:ascii="GHEA Grapalat" w:hAnsi="GHEA Grapalat"/>
        </w:rPr>
        <w:t>ներկայացնում</w:t>
      </w:r>
      <w:proofErr w:type="spellEnd"/>
      <w:r w:rsidRPr="00E633A0">
        <w:rPr>
          <w:rFonts w:ascii="GHEA Grapalat" w:hAnsi="GHEA Grapalat"/>
        </w:rPr>
        <w:t xml:space="preserve"> </w:t>
      </w:r>
      <w:proofErr w:type="spellStart"/>
      <w:r w:rsidRPr="00E633A0">
        <w:rPr>
          <w:rFonts w:ascii="GHEA Grapalat" w:hAnsi="GHEA Grapalat"/>
        </w:rPr>
        <w:t>են</w:t>
      </w:r>
      <w:proofErr w:type="spellEnd"/>
      <w:r w:rsidRPr="00E633A0">
        <w:rPr>
          <w:rFonts w:ascii="GHEA Grapalat" w:hAnsi="GHEA Grapalat"/>
        </w:rPr>
        <w:t xml:space="preserve"> </w:t>
      </w:r>
      <w:proofErr w:type="spellStart"/>
      <w:r w:rsidRPr="00E633A0">
        <w:rPr>
          <w:rFonts w:ascii="GHEA Grapalat" w:hAnsi="GHEA Grapalat"/>
        </w:rPr>
        <w:t>մասնակիցների</w:t>
      </w:r>
      <w:proofErr w:type="spellEnd"/>
      <w:r w:rsidRPr="00E633A0">
        <w:rPr>
          <w:rFonts w:ascii="GHEA Grapalat" w:hAnsi="GHEA Grapalat"/>
        </w:rPr>
        <w:t xml:space="preserve"> </w:t>
      </w:r>
      <w:proofErr w:type="spellStart"/>
      <w:r w:rsidRPr="00E633A0">
        <w:rPr>
          <w:rFonts w:ascii="GHEA Grapalat" w:hAnsi="GHEA Grapalat"/>
        </w:rPr>
        <w:t>մասնակցությունները</w:t>
      </w:r>
      <w:proofErr w:type="spellEnd"/>
      <w:r w:rsidRPr="00E633A0">
        <w:rPr>
          <w:rFonts w:ascii="GHEA Grapalat" w:hAnsi="GHEA Grapalat"/>
        </w:rPr>
        <w:t xml:space="preserve"> </w:t>
      </w:r>
      <w:proofErr w:type="spellStart"/>
      <w:r w:rsidRPr="00E633A0">
        <w:rPr>
          <w:rFonts w:ascii="GHEA Grapalat" w:hAnsi="GHEA Grapalat"/>
        </w:rPr>
        <w:t>հավաստող</w:t>
      </w:r>
      <w:proofErr w:type="spellEnd"/>
      <w:r w:rsidRPr="00E633A0">
        <w:rPr>
          <w:rFonts w:ascii="GHEA Grapalat" w:hAnsi="GHEA Grapalat"/>
        </w:rPr>
        <w:t xml:space="preserve"> </w:t>
      </w:r>
      <w:proofErr w:type="spellStart"/>
      <w:r w:rsidRPr="00E633A0">
        <w:rPr>
          <w:rFonts w:ascii="GHEA Grapalat" w:hAnsi="GHEA Grapalat"/>
        </w:rPr>
        <w:t>փաստաթուղթ</w:t>
      </w:r>
      <w:proofErr w:type="spellEnd"/>
      <w:r w:rsidRPr="00E633A0">
        <w:rPr>
          <w:rFonts w:ascii="GHEA Grapalat" w:hAnsi="GHEA Grapalat"/>
        </w:rPr>
        <w:t xml:space="preserve"> (</w:t>
      </w:r>
      <w:proofErr w:type="spellStart"/>
      <w:r w:rsidRPr="00E633A0">
        <w:rPr>
          <w:rFonts w:ascii="GHEA Grapalat" w:hAnsi="GHEA Grapalat"/>
        </w:rPr>
        <w:t>փաստաթղթեր</w:t>
      </w:r>
      <w:proofErr w:type="spellEnd"/>
      <w:r w:rsidRPr="00E633A0">
        <w:rPr>
          <w:rFonts w:ascii="GHEA Grapalat" w:hAnsi="GHEA Grapalat"/>
        </w:rPr>
        <w:t xml:space="preserve">), </w:t>
      </w:r>
      <w:proofErr w:type="spellStart"/>
      <w:r w:rsidRPr="00E633A0">
        <w:rPr>
          <w:rFonts w:ascii="GHEA Grapalat" w:hAnsi="GHEA Grapalat"/>
        </w:rPr>
        <w:t>բացառությամբ</w:t>
      </w:r>
      <w:proofErr w:type="spellEnd"/>
      <w:r w:rsidRPr="00E633A0">
        <w:rPr>
          <w:rFonts w:ascii="GHEA Grapalat" w:hAnsi="GHEA Grapalat"/>
        </w:rPr>
        <w:t xml:space="preserve"> </w:t>
      </w:r>
      <w:proofErr w:type="spellStart"/>
      <w:r w:rsidRPr="00E633A0">
        <w:rPr>
          <w:rFonts w:ascii="GHEA Grapalat" w:hAnsi="GHEA Grapalat"/>
        </w:rPr>
        <w:t>այն</w:t>
      </w:r>
      <w:proofErr w:type="spellEnd"/>
      <w:r w:rsidRPr="00E633A0">
        <w:rPr>
          <w:rFonts w:ascii="GHEA Grapalat" w:hAnsi="GHEA Grapalat"/>
        </w:rPr>
        <w:t xml:space="preserve"> </w:t>
      </w:r>
      <w:proofErr w:type="spellStart"/>
      <w:r w:rsidRPr="00E633A0">
        <w:rPr>
          <w:rFonts w:ascii="GHEA Grapalat" w:hAnsi="GHEA Grapalat"/>
        </w:rPr>
        <w:t>կազմակերպությունների</w:t>
      </w:r>
      <w:proofErr w:type="spellEnd"/>
      <w:r w:rsidRPr="00E633A0">
        <w:rPr>
          <w:rFonts w:ascii="GHEA Grapalat" w:hAnsi="GHEA Grapalat"/>
        </w:rPr>
        <w:t xml:space="preserve">, </w:t>
      </w:r>
      <w:proofErr w:type="spellStart"/>
      <w:r w:rsidRPr="00E633A0">
        <w:rPr>
          <w:rFonts w:ascii="GHEA Grapalat" w:hAnsi="GHEA Grapalat"/>
        </w:rPr>
        <w:t>որոնց</w:t>
      </w:r>
      <w:proofErr w:type="spellEnd"/>
      <w:r w:rsidRPr="00E633A0">
        <w:rPr>
          <w:rFonts w:ascii="GHEA Grapalat" w:hAnsi="GHEA Grapalat"/>
        </w:rPr>
        <w:t xml:space="preserve"> </w:t>
      </w:r>
      <w:proofErr w:type="spellStart"/>
      <w:r w:rsidRPr="00E633A0">
        <w:rPr>
          <w:rFonts w:ascii="GHEA Grapalat" w:hAnsi="GHEA Grapalat"/>
        </w:rPr>
        <w:t>մասնակիցների</w:t>
      </w:r>
      <w:proofErr w:type="spellEnd"/>
      <w:r w:rsidRPr="00E633A0">
        <w:rPr>
          <w:rFonts w:ascii="GHEA Grapalat" w:hAnsi="GHEA Grapalat"/>
        </w:rPr>
        <w:t xml:space="preserve"> </w:t>
      </w:r>
      <w:proofErr w:type="spellStart"/>
      <w:r w:rsidRPr="00E633A0">
        <w:rPr>
          <w:rFonts w:ascii="GHEA Grapalat" w:hAnsi="GHEA Grapalat"/>
        </w:rPr>
        <w:t>ռեեստրը</w:t>
      </w:r>
      <w:proofErr w:type="spellEnd"/>
      <w:r w:rsidRPr="00E633A0">
        <w:rPr>
          <w:rFonts w:ascii="GHEA Grapalat" w:hAnsi="GHEA Grapalat"/>
        </w:rPr>
        <w:t xml:space="preserve"> </w:t>
      </w:r>
      <w:proofErr w:type="spellStart"/>
      <w:r w:rsidRPr="00E633A0">
        <w:rPr>
          <w:rFonts w:ascii="GHEA Grapalat" w:hAnsi="GHEA Grapalat"/>
        </w:rPr>
        <w:t>վարում</w:t>
      </w:r>
      <w:proofErr w:type="spellEnd"/>
      <w:r w:rsidRPr="00E633A0">
        <w:rPr>
          <w:rFonts w:ascii="GHEA Grapalat" w:hAnsi="GHEA Grapalat"/>
        </w:rPr>
        <w:t xml:space="preserve"> է </w:t>
      </w:r>
      <w:proofErr w:type="spellStart"/>
      <w:r w:rsidRPr="00E633A0">
        <w:rPr>
          <w:rFonts w:ascii="GHEA Grapalat" w:hAnsi="GHEA Grapalat"/>
        </w:rPr>
        <w:t>պետական</w:t>
      </w:r>
      <w:proofErr w:type="spellEnd"/>
      <w:r w:rsidRPr="00E633A0">
        <w:rPr>
          <w:rFonts w:ascii="GHEA Grapalat" w:hAnsi="GHEA Grapalat"/>
        </w:rPr>
        <w:t xml:space="preserve"> </w:t>
      </w:r>
      <w:proofErr w:type="spellStart"/>
      <w:r w:rsidRPr="00E633A0">
        <w:rPr>
          <w:rFonts w:ascii="GHEA Grapalat" w:hAnsi="GHEA Grapalat"/>
        </w:rPr>
        <w:t>ռեգիստրը</w:t>
      </w:r>
      <w:proofErr w:type="spellEnd"/>
      <w:del w:id="1084" w:author="Gagik" w:date="2022-04-13T18:55:00Z">
        <w:r w:rsidRPr="00E633A0" w:rsidDel="00D96255">
          <w:rPr>
            <w:rFonts w:ascii="GHEA Grapalat" w:hAnsi="GHEA Grapalat"/>
          </w:rPr>
          <w:delText>,</w:delText>
        </w:r>
        <w:r w:rsidRPr="00E633A0" w:rsidDel="00D96255">
          <w:rPr>
            <w:rFonts w:ascii="Calibri" w:hAnsi="Calibri" w:cs="Calibri"/>
          </w:rPr>
          <w:delText> </w:delText>
        </w:r>
        <w:r w:rsidRPr="00E633A0" w:rsidDel="00D96255">
          <w:rPr>
            <w:rFonts w:ascii="GHEA Grapalat" w:hAnsi="GHEA Grapalat" w:cs="Arial Unicode"/>
          </w:rPr>
          <w:delText>ինչպես</w:delText>
        </w:r>
        <w:r w:rsidRPr="00E633A0" w:rsidDel="00D96255">
          <w:rPr>
            <w:rFonts w:ascii="GHEA Grapalat" w:hAnsi="GHEA Grapalat"/>
          </w:rPr>
          <w:delText xml:space="preserve"> </w:delText>
        </w:r>
        <w:r w:rsidRPr="00E633A0" w:rsidDel="00D96255">
          <w:rPr>
            <w:rFonts w:ascii="GHEA Grapalat" w:hAnsi="GHEA Grapalat" w:cs="Arial Unicode"/>
          </w:rPr>
          <w:delText>նաև</w:delText>
        </w:r>
        <w:r w:rsidRPr="00E633A0" w:rsidDel="00D96255">
          <w:rPr>
            <w:rFonts w:ascii="GHEA Grapalat" w:hAnsi="GHEA Grapalat"/>
          </w:rPr>
          <w:delText xml:space="preserve"> </w:delText>
        </w:r>
        <w:r w:rsidRPr="00E633A0" w:rsidDel="00D96255">
          <w:rPr>
            <w:rFonts w:ascii="GHEA Grapalat" w:hAnsi="GHEA Grapalat" w:cs="Arial Unicode"/>
          </w:rPr>
          <w:delText>սույն</w:delText>
        </w:r>
        <w:r w:rsidRPr="00E633A0" w:rsidDel="00D96255">
          <w:rPr>
            <w:rFonts w:ascii="GHEA Grapalat" w:hAnsi="GHEA Grapalat"/>
          </w:rPr>
          <w:delText xml:space="preserve"> </w:delText>
        </w:r>
        <w:r w:rsidRPr="00E633A0" w:rsidDel="00D96255">
          <w:rPr>
            <w:rFonts w:ascii="GHEA Grapalat" w:hAnsi="GHEA Grapalat" w:cs="Arial Unicode"/>
          </w:rPr>
          <w:delText>օրենքի</w:delText>
        </w:r>
        <w:r w:rsidRPr="00E633A0" w:rsidDel="00D96255">
          <w:rPr>
            <w:rFonts w:ascii="GHEA Grapalat" w:hAnsi="GHEA Grapalat"/>
          </w:rPr>
          <w:delText xml:space="preserve"> 66-</w:delText>
        </w:r>
        <w:r w:rsidRPr="00E633A0" w:rsidDel="00D96255">
          <w:rPr>
            <w:rFonts w:ascii="GHEA Grapalat" w:hAnsi="GHEA Grapalat" w:cs="Arial Unicode"/>
          </w:rPr>
          <w:delText>րդ</w:delText>
        </w:r>
        <w:r w:rsidRPr="00E633A0" w:rsidDel="00D96255">
          <w:rPr>
            <w:rFonts w:ascii="GHEA Grapalat" w:hAnsi="GHEA Grapalat"/>
          </w:rPr>
          <w:delText xml:space="preserve"> </w:delText>
        </w:r>
        <w:r w:rsidRPr="00E633A0" w:rsidDel="00D96255">
          <w:rPr>
            <w:rFonts w:ascii="GHEA Grapalat" w:hAnsi="GHEA Grapalat" w:cs="Arial Unicode"/>
          </w:rPr>
          <w:delText>հոդվածով</w:delText>
        </w:r>
        <w:r w:rsidRPr="00E633A0" w:rsidDel="00D96255">
          <w:rPr>
            <w:rFonts w:ascii="GHEA Grapalat" w:hAnsi="GHEA Grapalat"/>
          </w:rPr>
          <w:delText xml:space="preserve"> </w:delText>
        </w:r>
        <w:r w:rsidRPr="00E633A0" w:rsidDel="00D96255">
          <w:rPr>
            <w:rFonts w:ascii="GHEA Grapalat" w:hAnsi="GHEA Grapalat" w:cs="Arial Unicode"/>
          </w:rPr>
          <w:delText>սահմանված</w:delText>
        </w:r>
        <w:r w:rsidRPr="00E633A0" w:rsidDel="00D96255">
          <w:rPr>
            <w:rFonts w:ascii="GHEA Grapalat" w:hAnsi="GHEA Grapalat"/>
          </w:rPr>
          <w:delText xml:space="preserve"> </w:delText>
        </w:r>
        <w:r w:rsidRPr="00E633A0" w:rsidDel="00D96255">
          <w:rPr>
            <w:rFonts w:ascii="GHEA Grapalat" w:hAnsi="GHEA Grapalat" w:cs="Arial Unicode"/>
          </w:rPr>
          <w:delText>դեպքերում</w:delText>
        </w:r>
        <w:r w:rsidRPr="00E633A0" w:rsidDel="00D96255">
          <w:rPr>
            <w:rFonts w:ascii="GHEA Grapalat" w:hAnsi="GHEA Grapalat"/>
          </w:rPr>
          <w:delText xml:space="preserve"> </w:delText>
        </w:r>
        <w:r w:rsidRPr="00E633A0" w:rsidDel="00D96255">
          <w:rPr>
            <w:rFonts w:ascii="GHEA Grapalat" w:hAnsi="GHEA Grapalat" w:cs="Arial Unicode"/>
          </w:rPr>
          <w:delText>նշված</w:delText>
        </w:r>
        <w:r w:rsidRPr="00E633A0" w:rsidDel="00D96255">
          <w:rPr>
            <w:rFonts w:ascii="GHEA Grapalat" w:hAnsi="GHEA Grapalat"/>
          </w:rPr>
          <w:delText xml:space="preserve"> </w:delText>
        </w:r>
        <w:r w:rsidRPr="00E633A0" w:rsidDel="00D96255">
          <w:rPr>
            <w:rFonts w:ascii="GHEA Grapalat" w:hAnsi="GHEA Grapalat" w:cs="Arial Unicode"/>
          </w:rPr>
          <w:delText>հոդվածով</w:delText>
        </w:r>
        <w:r w:rsidRPr="00E633A0" w:rsidDel="00D96255">
          <w:rPr>
            <w:rFonts w:ascii="GHEA Grapalat" w:hAnsi="GHEA Grapalat"/>
          </w:rPr>
          <w:delText xml:space="preserve"> </w:delText>
        </w:r>
        <w:r w:rsidRPr="00E633A0" w:rsidDel="00D96255">
          <w:rPr>
            <w:rFonts w:ascii="GHEA Grapalat" w:hAnsi="GHEA Grapalat" w:cs="Arial Unicode"/>
          </w:rPr>
          <w:delText>ամրագրված</w:delText>
        </w:r>
        <w:r w:rsidRPr="00E633A0" w:rsidDel="00D96255">
          <w:rPr>
            <w:rFonts w:ascii="GHEA Grapalat" w:hAnsi="GHEA Grapalat"/>
          </w:rPr>
          <w:delText xml:space="preserve"> </w:delText>
        </w:r>
        <w:r w:rsidRPr="00E633A0" w:rsidDel="00D96255">
          <w:rPr>
            <w:rFonts w:ascii="GHEA Grapalat" w:hAnsi="GHEA Grapalat" w:cs="Arial Unicode"/>
          </w:rPr>
          <w:delText>տեղեկություններ</w:delText>
        </w:r>
      </w:del>
      <w:r w:rsidRPr="00E633A0">
        <w:rPr>
          <w:rFonts w:ascii="GHEA Grapalat" w:hAnsi="GHEA Grapalat"/>
        </w:rPr>
        <w:t>:</w:t>
      </w:r>
    </w:p>
    <w:p w14:paraId="46410EEC" w14:textId="77777777" w:rsidR="00E633A0" w:rsidRPr="00E633A0" w:rsidRDefault="00E633A0" w:rsidP="00154882">
      <w:pPr>
        <w:pStyle w:val="NormalWeb"/>
        <w:spacing w:before="0" w:beforeAutospacing="0" w:after="0" w:afterAutospacing="0"/>
        <w:ind w:firstLine="375"/>
        <w:rPr>
          <w:rFonts w:ascii="GHEA Grapalat" w:hAnsi="GHEA Grapalat"/>
        </w:rPr>
      </w:pPr>
      <w:r w:rsidRPr="00E633A0">
        <w:rPr>
          <w:rFonts w:ascii="GHEA Grapalat" w:hAnsi="GHEA Grapalat"/>
        </w:rPr>
        <w:t xml:space="preserve">7. </w:t>
      </w:r>
      <w:proofErr w:type="spellStart"/>
      <w:r w:rsidRPr="00E633A0">
        <w:rPr>
          <w:rFonts w:ascii="GHEA Grapalat" w:hAnsi="GHEA Grapalat"/>
        </w:rPr>
        <w:t>Վերակազմակերպմանը</w:t>
      </w:r>
      <w:proofErr w:type="spellEnd"/>
      <w:r w:rsidRPr="00E633A0">
        <w:rPr>
          <w:rFonts w:ascii="GHEA Grapalat" w:hAnsi="GHEA Grapalat"/>
        </w:rPr>
        <w:t xml:space="preserve"> </w:t>
      </w:r>
      <w:proofErr w:type="spellStart"/>
      <w:r w:rsidRPr="00E633A0">
        <w:rPr>
          <w:rFonts w:ascii="GHEA Grapalat" w:hAnsi="GHEA Grapalat"/>
        </w:rPr>
        <w:t>մասնակցող</w:t>
      </w:r>
      <w:proofErr w:type="spellEnd"/>
      <w:r w:rsidRPr="00E633A0">
        <w:rPr>
          <w:rFonts w:ascii="GHEA Grapalat" w:hAnsi="GHEA Grapalat"/>
        </w:rPr>
        <w:t xml:space="preserve"> </w:t>
      </w:r>
      <w:proofErr w:type="spellStart"/>
      <w:r w:rsidRPr="00E633A0">
        <w:rPr>
          <w:rFonts w:ascii="GHEA Grapalat" w:hAnsi="GHEA Grapalat"/>
        </w:rPr>
        <w:t>բոլոր</w:t>
      </w:r>
      <w:proofErr w:type="spellEnd"/>
      <w:r w:rsidRPr="00E633A0">
        <w:rPr>
          <w:rFonts w:ascii="GHEA Grapalat" w:hAnsi="GHEA Grapalat"/>
        </w:rPr>
        <w:t xml:space="preserve"> </w:t>
      </w:r>
      <w:proofErr w:type="spellStart"/>
      <w:r w:rsidRPr="00E633A0">
        <w:rPr>
          <w:rFonts w:ascii="GHEA Grapalat" w:hAnsi="GHEA Grapalat"/>
        </w:rPr>
        <w:t>իրավաբանական</w:t>
      </w:r>
      <w:proofErr w:type="spellEnd"/>
      <w:r w:rsidRPr="00E633A0">
        <w:rPr>
          <w:rFonts w:ascii="GHEA Grapalat" w:hAnsi="GHEA Grapalat"/>
        </w:rPr>
        <w:t xml:space="preserve"> </w:t>
      </w:r>
      <w:proofErr w:type="spellStart"/>
      <w:r w:rsidRPr="00E633A0">
        <w:rPr>
          <w:rFonts w:ascii="GHEA Grapalat" w:hAnsi="GHEA Grapalat"/>
        </w:rPr>
        <w:t>անձինք</w:t>
      </w:r>
      <w:proofErr w:type="spellEnd"/>
      <w:r w:rsidRPr="00E633A0">
        <w:rPr>
          <w:rFonts w:ascii="GHEA Grapalat" w:hAnsi="GHEA Grapalat"/>
        </w:rPr>
        <w:t xml:space="preserve">, </w:t>
      </w:r>
      <w:proofErr w:type="spellStart"/>
      <w:r w:rsidRPr="00E633A0">
        <w:rPr>
          <w:rFonts w:ascii="GHEA Grapalat" w:hAnsi="GHEA Grapalat"/>
        </w:rPr>
        <w:t>սույն</w:t>
      </w:r>
      <w:proofErr w:type="spellEnd"/>
      <w:r w:rsidRPr="00E633A0">
        <w:rPr>
          <w:rFonts w:ascii="GHEA Grapalat" w:hAnsi="GHEA Grapalat"/>
        </w:rPr>
        <w:t xml:space="preserve"> </w:t>
      </w:r>
      <w:proofErr w:type="spellStart"/>
      <w:r w:rsidRPr="00E633A0">
        <w:rPr>
          <w:rFonts w:ascii="GHEA Grapalat" w:hAnsi="GHEA Grapalat"/>
        </w:rPr>
        <w:t>հոդվածով</w:t>
      </w:r>
      <w:proofErr w:type="spellEnd"/>
      <w:r w:rsidRPr="00E633A0">
        <w:rPr>
          <w:rFonts w:ascii="GHEA Grapalat" w:hAnsi="GHEA Grapalat"/>
        </w:rPr>
        <w:t xml:space="preserve"> </w:t>
      </w:r>
      <w:proofErr w:type="spellStart"/>
      <w:r w:rsidRPr="00E633A0">
        <w:rPr>
          <w:rFonts w:ascii="GHEA Grapalat" w:hAnsi="GHEA Grapalat"/>
        </w:rPr>
        <w:t>նախատեսված</w:t>
      </w:r>
      <w:proofErr w:type="spellEnd"/>
      <w:r w:rsidRPr="00E633A0">
        <w:rPr>
          <w:rFonts w:ascii="GHEA Grapalat" w:hAnsi="GHEA Grapalat"/>
        </w:rPr>
        <w:t xml:space="preserve"> </w:t>
      </w:r>
      <w:proofErr w:type="spellStart"/>
      <w:r w:rsidRPr="00E633A0">
        <w:rPr>
          <w:rFonts w:ascii="GHEA Grapalat" w:hAnsi="GHEA Grapalat"/>
        </w:rPr>
        <w:t>փաստաթղթերից</w:t>
      </w:r>
      <w:proofErr w:type="spellEnd"/>
      <w:r w:rsidRPr="00E633A0">
        <w:rPr>
          <w:rFonts w:ascii="GHEA Grapalat" w:hAnsi="GHEA Grapalat"/>
        </w:rPr>
        <w:t xml:space="preserve"> </w:t>
      </w:r>
      <w:proofErr w:type="spellStart"/>
      <w:r w:rsidRPr="00E633A0">
        <w:rPr>
          <w:rFonts w:ascii="GHEA Grapalat" w:hAnsi="GHEA Grapalat"/>
        </w:rPr>
        <w:t>բացի</w:t>
      </w:r>
      <w:proofErr w:type="spellEnd"/>
      <w:r w:rsidRPr="00E633A0">
        <w:rPr>
          <w:rFonts w:ascii="GHEA Grapalat" w:hAnsi="GHEA Grapalat"/>
        </w:rPr>
        <w:t xml:space="preserve">, </w:t>
      </w:r>
      <w:proofErr w:type="spellStart"/>
      <w:r w:rsidRPr="00E633A0">
        <w:rPr>
          <w:rFonts w:ascii="GHEA Grapalat" w:hAnsi="GHEA Grapalat"/>
        </w:rPr>
        <w:t>ներկայացնում</w:t>
      </w:r>
      <w:proofErr w:type="spellEnd"/>
      <w:r w:rsidRPr="00E633A0">
        <w:rPr>
          <w:rFonts w:ascii="GHEA Grapalat" w:hAnsi="GHEA Grapalat"/>
        </w:rPr>
        <w:t xml:space="preserve"> </w:t>
      </w:r>
      <w:proofErr w:type="spellStart"/>
      <w:r w:rsidRPr="00E633A0">
        <w:rPr>
          <w:rFonts w:ascii="GHEA Grapalat" w:hAnsi="GHEA Grapalat"/>
        </w:rPr>
        <w:t>են</w:t>
      </w:r>
      <w:proofErr w:type="spellEnd"/>
      <w:r w:rsidRPr="00E633A0">
        <w:rPr>
          <w:rFonts w:ascii="GHEA Grapalat" w:hAnsi="GHEA Grapalat"/>
        </w:rPr>
        <w:t xml:space="preserve"> </w:t>
      </w:r>
      <w:proofErr w:type="spellStart"/>
      <w:r w:rsidRPr="00E633A0">
        <w:rPr>
          <w:rFonts w:ascii="GHEA Grapalat" w:hAnsi="GHEA Grapalat"/>
        </w:rPr>
        <w:t>նաև</w:t>
      </w:r>
      <w:proofErr w:type="spellEnd"/>
      <w:r w:rsidRPr="00E633A0">
        <w:rPr>
          <w:rFonts w:ascii="GHEA Grapalat" w:hAnsi="GHEA Grapalat"/>
        </w:rPr>
        <w:t xml:space="preserve"> </w:t>
      </w:r>
      <w:proofErr w:type="spellStart"/>
      <w:r w:rsidRPr="00E633A0">
        <w:rPr>
          <w:rFonts w:ascii="GHEA Grapalat" w:hAnsi="GHEA Grapalat"/>
        </w:rPr>
        <w:t>իրավաբանական</w:t>
      </w:r>
      <w:proofErr w:type="spellEnd"/>
      <w:r w:rsidRPr="00E633A0">
        <w:rPr>
          <w:rFonts w:ascii="GHEA Grapalat" w:hAnsi="GHEA Grapalat"/>
        </w:rPr>
        <w:t xml:space="preserve"> </w:t>
      </w:r>
      <w:proofErr w:type="spellStart"/>
      <w:r w:rsidRPr="00E633A0">
        <w:rPr>
          <w:rFonts w:ascii="GHEA Grapalat" w:hAnsi="GHEA Grapalat"/>
        </w:rPr>
        <w:t>անձի</w:t>
      </w:r>
      <w:proofErr w:type="spellEnd"/>
      <w:r w:rsidRPr="00E633A0">
        <w:rPr>
          <w:rFonts w:ascii="GHEA Grapalat" w:hAnsi="GHEA Grapalat"/>
        </w:rPr>
        <w:t xml:space="preserve"> </w:t>
      </w:r>
      <w:proofErr w:type="spellStart"/>
      <w:r w:rsidRPr="00E633A0">
        <w:rPr>
          <w:rFonts w:ascii="GHEA Grapalat" w:hAnsi="GHEA Grapalat"/>
        </w:rPr>
        <w:t>գործադիր</w:t>
      </w:r>
      <w:proofErr w:type="spellEnd"/>
      <w:r w:rsidRPr="00E633A0">
        <w:rPr>
          <w:rFonts w:ascii="GHEA Grapalat" w:hAnsi="GHEA Grapalat"/>
        </w:rPr>
        <w:t xml:space="preserve"> </w:t>
      </w:r>
      <w:proofErr w:type="spellStart"/>
      <w:r w:rsidRPr="00E633A0">
        <w:rPr>
          <w:rFonts w:ascii="GHEA Grapalat" w:hAnsi="GHEA Grapalat"/>
        </w:rPr>
        <w:t>մարմնի</w:t>
      </w:r>
      <w:proofErr w:type="spellEnd"/>
      <w:r w:rsidRPr="00E633A0">
        <w:rPr>
          <w:rFonts w:ascii="GHEA Grapalat" w:hAnsi="GHEA Grapalat"/>
        </w:rPr>
        <w:t xml:space="preserve"> </w:t>
      </w:r>
      <w:proofErr w:type="spellStart"/>
      <w:r w:rsidRPr="00E633A0">
        <w:rPr>
          <w:rFonts w:ascii="GHEA Grapalat" w:hAnsi="GHEA Grapalat"/>
        </w:rPr>
        <w:t>ղեկավարի</w:t>
      </w:r>
      <w:proofErr w:type="spellEnd"/>
      <w:r w:rsidRPr="00E633A0">
        <w:rPr>
          <w:rFonts w:ascii="GHEA Grapalat" w:hAnsi="GHEA Grapalat"/>
        </w:rPr>
        <w:t xml:space="preserve"> </w:t>
      </w:r>
      <w:proofErr w:type="spellStart"/>
      <w:r w:rsidRPr="00E633A0">
        <w:rPr>
          <w:rFonts w:ascii="GHEA Grapalat" w:hAnsi="GHEA Grapalat"/>
        </w:rPr>
        <w:t>գրավոր</w:t>
      </w:r>
      <w:proofErr w:type="spellEnd"/>
      <w:r w:rsidRPr="00E633A0">
        <w:rPr>
          <w:rFonts w:ascii="GHEA Grapalat" w:hAnsi="GHEA Grapalat"/>
        </w:rPr>
        <w:t xml:space="preserve"> </w:t>
      </w:r>
      <w:proofErr w:type="spellStart"/>
      <w:r w:rsidRPr="00E633A0">
        <w:rPr>
          <w:rFonts w:ascii="GHEA Grapalat" w:hAnsi="GHEA Grapalat"/>
        </w:rPr>
        <w:t>հավաստումն</w:t>
      </w:r>
      <w:proofErr w:type="spellEnd"/>
      <w:r w:rsidRPr="00E633A0">
        <w:rPr>
          <w:rFonts w:ascii="GHEA Grapalat" w:hAnsi="GHEA Grapalat"/>
        </w:rPr>
        <w:t xml:space="preserve"> </w:t>
      </w:r>
      <w:proofErr w:type="spellStart"/>
      <w:r w:rsidRPr="00E633A0">
        <w:rPr>
          <w:rFonts w:ascii="GHEA Grapalat" w:hAnsi="GHEA Grapalat"/>
        </w:rPr>
        <w:t>այն</w:t>
      </w:r>
      <w:proofErr w:type="spellEnd"/>
      <w:r w:rsidRPr="00E633A0">
        <w:rPr>
          <w:rFonts w:ascii="GHEA Grapalat" w:hAnsi="GHEA Grapalat"/>
        </w:rPr>
        <w:t xml:space="preserve"> </w:t>
      </w:r>
      <w:proofErr w:type="spellStart"/>
      <w:r w:rsidRPr="00E633A0">
        <w:rPr>
          <w:rFonts w:ascii="GHEA Grapalat" w:hAnsi="GHEA Grapalat"/>
        </w:rPr>
        <w:t>մասին</w:t>
      </w:r>
      <w:proofErr w:type="spellEnd"/>
      <w:r w:rsidRPr="00E633A0">
        <w:rPr>
          <w:rFonts w:ascii="GHEA Grapalat" w:hAnsi="GHEA Grapalat"/>
        </w:rPr>
        <w:t xml:space="preserve">, </w:t>
      </w:r>
      <w:proofErr w:type="spellStart"/>
      <w:r w:rsidRPr="00E633A0">
        <w:rPr>
          <w:rFonts w:ascii="GHEA Grapalat" w:hAnsi="GHEA Grapalat"/>
        </w:rPr>
        <w:t>որ</w:t>
      </w:r>
      <w:proofErr w:type="spellEnd"/>
      <w:r w:rsidRPr="00E633A0">
        <w:rPr>
          <w:rFonts w:ascii="GHEA Grapalat" w:hAnsi="GHEA Grapalat"/>
        </w:rPr>
        <w:t xml:space="preserve"> </w:t>
      </w:r>
      <w:proofErr w:type="spellStart"/>
      <w:r w:rsidRPr="00E633A0">
        <w:rPr>
          <w:rFonts w:ascii="GHEA Grapalat" w:hAnsi="GHEA Grapalat"/>
        </w:rPr>
        <w:t>իրավաբանական</w:t>
      </w:r>
      <w:proofErr w:type="spellEnd"/>
      <w:r w:rsidRPr="00E633A0">
        <w:rPr>
          <w:rFonts w:ascii="GHEA Grapalat" w:hAnsi="GHEA Grapalat"/>
        </w:rPr>
        <w:t xml:space="preserve"> </w:t>
      </w:r>
      <w:proofErr w:type="spellStart"/>
      <w:r w:rsidRPr="00E633A0">
        <w:rPr>
          <w:rFonts w:ascii="GHEA Grapalat" w:hAnsi="GHEA Grapalat"/>
        </w:rPr>
        <w:t>անձը</w:t>
      </w:r>
      <w:proofErr w:type="spellEnd"/>
      <w:r w:rsidRPr="00E633A0">
        <w:rPr>
          <w:rFonts w:ascii="GHEA Grapalat" w:hAnsi="GHEA Grapalat"/>
        </w:rPr>
        <w:t xml:space="preserve"> </w:t>
      </w:r>
      <w:proofErr w:type="spellStart"/>
      <w:r w:rsidRPr="00E633A0">
        <w:rPr>
          <w:rFonts w:ascii="GHEA Grapalat" w:hAnsi="GHEA Grapalat"/>
        </w:rPr>
        <w:t>վերակազմակերպման</w:t>
      </w:r>
      <w:proofErr w:type="spellEnd"/>
      <w:r w:rsidRPr="00E633A0">
        <w:rPr>
          <w:rFonts w:ascii="GHEA Grapalat" w:hAnsi="GHEA Grapalat"/>
        </w:rPr>
        <w:t xml:space="preserve"> </w:t>
      </w:r>
      <w:proofErr w:type="spellStart"/>
      <w:r w:rsidRPr="00E633A0">
        <w:rPr>
          <w:rFonts w:ascii="GHEA Grapalat" w:hAnsi="GHEA Grapalat"/>
        </w:rPr>
        <w:t>մասին</w:t>
      </w:r>
      <w:proofErr w:type="spellEnd"/>
      <w:r w:rsidRPr="00E633A0">
        <w:rPr>
          <w:rFonts w:ascii="GHEA Grapalat" w:hAnsi="GHEA Grapalat"/>
        </w:rPr>
        <w:t xml:space="preserve"> </w:t>
      </w:r>
      <w:proofErr w:type="spellStart"/>
      <w:r w:rsidRPr="00E633A0">
        <w:rPr>
          <w:rFonts w:ascii="GHEA Grapalat" w:hAnsi="GHEA Grapalat"/>
        </w:rPr>
        <w:t>օրենքով</w:t>
      </w:r>
      <w:proofErr w:type="spellEnd"/>
      <w:r w:rsidRPr="00E633A0">
        <w:rPr>
          <w:rFonts w:ascii="GHEA Grapalat" w:hAnsi="GHEA Grapalat"/>
        </w:rPr>
        <w:t xml:space="preserve"> </w:t>
      </w:r>
      <w:proofErr w:type="spellStart"/>
      <w:r w:rsidRPr="00E633A0">
        <w:rPr>
          <w:rFonts w:ascii="GHEA Grapalat" w:hAnsi="GHEA Grapalat"/>
        </w:rPr>
        <w:t>սահմանված</w:t>
      </w:r>
      <w:proofErr w:type="spellEnd"/>
      <w:r w:rsidRPr="00E633A0">
        <w:rPr>
          <w:rFonts w:ascii="GHEA Grapalat" w:hAnsi="GHEA Grapalat"/>
        </w:rPr>
        <w:t xml:space="preserve"> </w:t>
      </w:r>
      <w:proofErr w:type="spellStart"/>
      <w:r w:rsidRPr="00E633A0">
        <w:rPr>
          <w:rFonts w:ascii="GHEA Grapalat" w:hAnsi="GHEA Grapalat"/>
        </w:rPr>
        <w:t>կարգով</w:t>
      </w:r>
      <w:proofErr w:type="spellEnd"/>
      <w:r w:rsidRPr="00E633A0">
        <w:rPr>
          <w:rFonts w:ascii="GHEA Grapalat" w:hAnsi="GHEA Grapalat"/>
        </w:rPr>
        <w:t xml:space="preserve"> </w:t>
      </w:r>
      <w:proofErr w:type="spellStart"/>
      <w:r w:rsidRPr="00E633A0">
        <w:rPr>
          <w:rFonts w:ascii="GHEA Grapalat" w:hAnsi="GHEA Grapalat"/>
        </w:rPr>
        <w:t>տեղեկացրել</w:t>
      </w:r>
      <w:proofErr w:type="spellEnd"/>
      <w:r w:rsidRPr="00E633A0">
        <w:rPr>
          <w:rFonts w:ascii="GHEA Grapalat" w:hAnsi="GHEA Grapalat"/>
        </w:rPr>
        <w:t xml:space="preserve"> է </w:t>
      </w:r>
      <w:proofErr w:type="spellStart"/>
      <w:r w:rsidRPr="00E633A0">
        <w:rPr>
          <w:rFonts w:ascii="GHEA Grapalat" w:hAnsi="GHEA Grapalat"/>
        </w:rPr>
        <w:t>իրեն</w:t>
      </w:r>
      <w:proofErr w:type="spellEnd"/>
      <w:r w:rsidRPr="00E633A0">
        <w:rPr>
          <w:rFonts w:ascii="GHEA Grapalat" w:hAnsi="GHEA Grapalat"/>
        </w:rPr>
        <w:t xml:space="preserve"> </w:t>
      </w:r>
      <w:proofErr w:type="spellStart"/>
      <w:r w:rsidRPr="00E633A0">
        <w:rPr>
          <w:rFonts w:ascii="GHEA Grapalat" w:hAnsi="GHEA Grapalat"/>
        </w:rPr>
        <w:t>հայտնի</w:t>
      </w:r>
      <w:proofErr w:type="spellEnd"/>
      <w:r w:rsidRPr="00E633A0">
        <w:rPr>
          <w:rFonts w:ascii="GHEA Grapalat" w:hAnsi="GHEA Grapalat"/>
        </w:rPr>
        <w:t xml:space="preserve"> </w:t>
      </w:r>
      <w:proofErr w:type="spellStart"/>
      <w:r w:rsidRPr="00E633A0">
        <w:rPr>
          <w:rFonts w:ascii="GHEA Grapalat" w:hAnsi="GHEA Grapalat"/>
        </w:rPr>
        <w:t>բոլոր</w:t>
      </w:r>
      <w:proofErr w:type="spellEnd"/>
      <w:r w:rsidRPr="00E633A0">
        <w:rPr>
          <w:rFonts w:ascii="GHEA Grapalat" w:hAnsi="GHEA Grapalat"/>
        </w:rPr>
        <w:t xml:space="preserve"> </w:t>
      </w:r>
      <w:proofErr w:type="spellStart"/>
      <w:r w:rsidRPr="00E633A0">
        <w:rPr>
          <w:rFonts w:ascii="GHEA Grapalat" w:hAnsi="GHEA Grapalat"/>
        </w:rPr>
        <w:t>պարտատերերին</w:t>
      </w:r>
      <w:proofErr w:type="spellEnd"/>
      <w:r w:rsidRPr="00E633A0">
        <w:rPr>
          <w:rFonts w:ascii="GHEA Grapalat" w:hAnsi="GHEA Grapalat"/>
        </w:rPr>
        <w:t xml:space="preserve">, </w:t>
      </w:r>
      <w:proofErr w:type="spellStart"/>
      <w:r w:rsidRPr="00E633A0">
        <w:rPr>
          <w:rFonts w:ascii="GHEA Grapalat" w:hAnsi="GHEA Grapalat"/>
        </w:rPr>
        <w:t>որոնցից</w:t>
      </w:r>
      <w:proofErr w:type="spellEnd"/>
      <w:r w:rsidRPr="00E633A0">
        <w:rPr>
          <w:rFonts w:ascii="GHEA Grapalat" w:hAnsi="GHEA Grapalat"/>
        </w:rPr>
        <w:t xml:space="preserve"> </w:t>
      </w:r>
      <w:proofErr w:type="spellStart"/>
      <w:r w:rsidRPr="00E633A0">
        <w:rPr>
          <w:rFonts w:ascii="GHEA Grapalat" w:hAnsi="GHEA Grapalat"/>
        </w:rPr>
        <w:t>առարկություններ</w:t>
      </w:r>
      <w:proofErr w:type="spellEnd"/>
      <w:r w:rsidRPr="00E633A0">
        <w:rPr>
          <w:rFonts w:ascii="GHEA Grapalat" w:hAnsi="GHEA Grapalat"/>
        </w:rPr>
        <w:t xml:space="preserve"> </w:t>
      </w:r>
      <w:proofErr w:type="spellStart"/>
      <w:r w:rsidRPr="00E633A0">
        <w:rPr>
          <w:rFonts w:ascii="GHEA Grapalat" w:hAnsi="GHEA Grapalat"/>
        </w:rPr>
        <w:t>չեն</w:t>
      </w:r>
      <w:proofErr w:type="spellEnd"/>
      <w:r w:rsidRPr="00E633A0">
        <w:rPr>
          <w:rFonts w:ascii="GHEA Grapalat" w:hAnsi="GHEA Grapalat"/>
        </w:rPr>
        <w:t xml:space="preserve"> </w:t>
      </w:r>
      <w:proofErr w:type="spellStart"/>
      <w:r w:rsidRPr="00E633A0">
        <w:rPr>
          <w:rFonts w:ascii="GHEA Grapalat" w:hAnsi="GHEA Grapalat"/>
        </w:rPr>
        <w:t>ստացվել</w:t>
      </w:r>
      <w:proofErr w:type="spellEnd"/>
      <w:r w:rsidRPr="00E633A0">
        <w:rPr>
          <w:rFonts w:ascii="GHEA Grapalat" w:hAnsi="GHEA Grapalat"/>
        </w:rPr>
        <w:t xml:space="preserve">, </w:t>
      </w:r>
      <w:proofErr w:type="spellStart"/>
      <w:r w:rsidRPr="00E633A0">
        <w:rPr>
          <w:rFonts w:ascii="GHEA Grapalat" w:hAnsi="GHEA Grapalat"/>
        </w:rPr>
        <w:t>կամ</w:t>
      </w:r>
      <w:proofErr w:type="spellEnd"/>
      <w:r w:rsidRPr="00E633A0">
        <w:rPr>
          <w:rFonts w:ascii="GHEA Grapalat" w:hAnsi="GHEA Grapalat"/>
        </w:rPr>
        <w:t xml:space="preserve"> </w:t>
      </w:r>
      <w:proofErr w:type="spellStart"/>
      <w:r w:rsidRPr="00E633A0">
        <w:rPr>
          <w:rFonts w:ascii="GHEA Grapalat" w:hAnsi="GHEA Grapalat"/>
        </w:rPr>
        <w:t>իրավաբանական</w:t>
      </w:r>
      <w:proofErr w:type="spellEnd"/>
      <w:r w:rsidRPr="00E633A0">
        <w:rPr>
          <w:rFonts w:ascii="GHEA Grapalat" w:hAnsi="GHEA Grapalat"/>
        </w:rPr>
        <w:t xml:space="preserve"> </w:t>
      </w:r>
      <w:proofErr w:type="spellStart"/>
      <w:r w:rsidRPr="00E633A0">
        <w:rPr>
          <w:rFonts w:ascii="GHEA Grapalat" w:hAnsi="GHEA Grapalat"/>
        </w:rPr>
        <w:t>անձի</w:t>
      </w:r>
      <w:proofErr w:type="spellEnd"/>
      <w:r w:rsidRPr="00E633A0">
        <w:rPr>
          <w:rFonts w:ascii="GHEA Grapalat" w:hAnsi="GHEA Grapalat"/>
        </w:rPr>
        <w:t xml:space="preserve"> </w:t>
      </w:r>
      <w:proofErr w:type="spellStart"/>
      <w:r w:rsidRPr="00E633A0">
        <w:rPr>
          <w:rFonts w:ascii="GHEA Grapalat" w:hAnsi="GHEA Grapalat"/>
        </w:rPr>
        <w:t>բոլոր</w:t>
      </w:r>
      <w:proofErr w:type="spellEnd"/>
      <w:r w:rsidRPr="00E633A0">
        <w:rPr>
          <w:rFonts w:ascii="GHEA Grapalat" w:hAnsi="GHEA Grapalat"/>
        </w:rPr>
        <w:t xml:space="preserve"> </w:t>
      </w:r>
      <w:proofErr w:type="spellStart"/>
      <w:r w:rsidRPr="00E633A0">
        <w:rPr>
          <w:rFonts w:ascii="GHEA Grapalat" w:hAnsi="GHEA Grapalat"/>
        </w:rPr>
        <w:t>պարտատերերի</w:t>
      </w:r>
      <w:proofErr w:type="spellEnd"/>
      <w:r w:rsidRPr="00E633A0">
        <w:rPr>
          <w:rFonts w:ascii="GHEA Grapalat" w:hAnsi="GHEA Grapalat"/>
        </w:rPr>
        <w:t xml:space="preserve"> </w:t>
      </w:r>
      <w:proofErr w:type="spellStart"/>
      <w:r w:rsidRPr="00E633A0">
        <w:rPr>
          <w:rFonts w:ascii="GHEA Grapalat" w:hAnsi="GHEA Grapalat"/>
        </w:rPr>
        <w:t>առաջացած</w:t>
      </w:r>
      <w:proofErr w:type="spellEnd"/>
      <w:r w:rsidRPr="00E633A0">
        <w:rPr>
          <w:rFonts w:ascii="GHEA Grapalat" w:hAnsi="GHEA Grapalat"/>
        </w:rPr>
        <w:t xml:space="preserve"> </w:t>
      </w:r>
      <w:proofErr w:type="spellStart"/>
      <w:r w:rsidRPr="00E633A0">
        <w:rPr>
          <w:rFonts w:ascii="GHEA Grapalat" w:hAnsi="GHEA Grapalat"/>
        </w:rPr>
        <w:t>բոլոր</w:t>
      </w:r>
      <w:proofErr w:type="spellEnd"/>
      <w:r w:rsidRPr="00E633A0">
        <w:rPr>
          <w:rFonts w:ascii="GHEA Grapalat" w:hAnsi="GHEA Grapalat"/>
        </w:rPr>
        <w:t xml:space="preserve"> </w:t>
      </w:r>
      <w:proofErr w:type="spellStart"/>
      <w:r w:rsidRPr="00E633A0">
        <w:rPr>
          <w:rFonts w:ascii="GHEA Grapalat" w:hAnsi="GHEA Grapalat"/>
        </w:rPr>
        <w:t>պահանջները</w:t>
      </w:r>
      <w:proofErr w:type="spellEnd"/>
      <w:r w:rsidRPr="00E633A0">
        <w:rPr>
          <w:rFonts w:ascii="GHEA Grapalat" w:hAnsi="GHEA Grapalat"/>
        </w:rPr>
        <w:t xml:space="preserve"> </w:t>
      </w:r>
      <w:proofErr w:type="spellStart"/>
      <w:r w:rsidRPr="00E633A0">
        <w:rPr>
          <w:rFonts w:ascii="GHEA Grapalat" w:hAnsi="GHEA Grapalat"/>
        </w:rPr>
        <w:t>բավարարվել</w:t>
      </w:r>
      <w:proofErr w:type="spellEnd"/>
      <w:r w:rsidRPr="00E633A0">
        <w:rPr>
          <w:rFonts w:ascii="GHEA Grapalat" w:hAnsi="GHEA Grapalat"/>
        </w:rPr>
        <w:t xml:space="preserve"> </w:t>
      </w:r>
      <w:proofErr w:type="spellStart"/>
      <w:r w:rsidRPr="00E633A0">
        <w:rPr>
          <w:rFonts w:ascii="GHEA Grapalat" w:hAnsi="GHEA Grapalat"/>
        </w:rPr>
        <w:t>են</w:t>
      </w:r>
      <w:proofErr w:type="spellEnd"/>
      <w:r w:rsidRPr="00E633A0">
        <w:rPr>
          <w:rFonts w:ascii="GHEA Grapalat" w:hAnsi="GHEA Grapalat"/>
        </w:rPr>
        <w:t>:</w:t>
      </w:r>
    </w:p>
    <w:p w14:paraId="48E64D20" w14:textId="77777777" w:rsidR="00E633A0" w:rsidRPr="00E633A0" w:rsidRDefault="00E633A0" w:rsidP="00154882">
      <w:pPr>
        <w:pStyle w:val="NormalWeb"/>
        <w:spacing w:before="0" w:beforeAutospacing="0" w:after="0" w:afterAutospacing="0"/>
        <w:ind w:firstLine="375"/>
        <w:rPr>
          <w:rFonts w:ascii="GHEA Grapalat" w:hAnsi="GHEA Grapalat"/>
        </w:rPr>
      </w:pPr>
      <w:r w:rsidRPr="00E633A0">
        <w:rPr>
          <w:rFonts w:ascii="GHEA Grapalat" w:hAnsi="GHEA Grapalat"/>
        </w:rPr>
        <w:t xml:space="preserve">8. </w:t>
      </w:r>
      <w:proofErr w:type="spellStart"/>
      <w:r w:rsidRPr="00E633A0">
        <w:rPr>
          <w:rFonts w:ascii="GHEA Grapalat" w:hAnsi="GHEA Grapalat"/>
        </w:rPr>
        <w:t>Իրավաբանական</w:t>
      </w:r>
      <w:proofErr w:type="spellEnd"/>
      <w:r w:rsidRPr="00E633A0">
        <w:rPr>
          <w:rFonts w:ascii="GHEA Grapalat" w:hAnsi="GHEA Grapalat"/>
        </w:rPr>
        <w:t xml:space="preserve"> </w:t>
      </w:r>
      <w:proofErr w:type="spellStart"/>
      <w:r w:rsidRPr="00E633A0">
        <w:rPr>
          <w:rFonts w:ascii="GHEA Grapalat" w:hAnsi="GHEA Grapalat"/>
        </w:rPr>
        <w:t>անձանց</w:t>
      </w:r>
      <w:proofErr w:type="spellEnd"/>
      <w:r w:rsidRPr="00E633A0">
        <w:rPr>
          <w:rFonts w:ascii="GHEA Grapalat" w:hAnsi="GHEA Grapalat"/>
        </w:rPr>
        <w:t xml:space="preserve"> </w:t>
      </w:r>
      <w:proofErr w:type="spellStart"/>
      <w:r w:rsidRPr="00E633A0">
        <w:rPr>
          <w:rFonts w:ascii="GHEA Grapalat" w:hAnsi="GHEA Grapalat"/>
        </w:rPr>
        <w:t>միացման</w:t>
      </w:r>
      <w:proofErr w:type="spellEnd"/>
      <w:r w:rsidRPr="00E633A0">
        <w:rPr>
          <w:rFonts w:ascii="GHEA Grapalat" w:hAnsi="GHEA Grapalat"/>
        </w:rPr>
        <w:t xml:space="preserve"> </w:t>
      </w:r>
      <w:proofErr w:type="spellStart"/>
      <w:r w:rsidRPr="00E633A0">
        <w:rPr>
          <w:rFonts w:ascii="GHEA Grapalat" w:hAnsi="GHEA Grapalat"/>
        </w:rPr>
        <w:t>կամ</w:t>
      </w:r>
      <w:proofErr w:type="spellEnd"/>
      <w:r w:rsidRPr="00E633A0">
        <w:rPr>
          <w:rFonts w:ascii="GHEA Grapalat" w:hAnsi="GHEA Grapalat"/>
        </w:rPr>
        <w:t xml:space="preserve"> </w:t>
      </w:r>
      <w:proofErr w:type="spellStart"/>
      <w:r w:rsidRPr="00E633A0">
        <w:rPr>
          <w:rFonts w:ascii="GHEA Grapalat" w:hAnsi="GHEA Grapalat"/>
        </w:rPr>
        <w:t>միաձուլման</w:t>
      </w:r>
      <w:proofErr w:type="spellEnd"/>
      <w:r w:rsidRPr="00E633A0">
        <w:rPr>
          <w:rFonts w:ascii="GHEA Grapalat" w:hAnsi="GHEA Grapalat"/>
        </w:rPr>
        <w:t xml:space="preserve"> </w:t>
      </w:r>
      <w:proofErr w:type="spellStart"/>
      <w:r w:rsidRPr="00E633A0">
        <w:rPr>
          <w:rFonts w:ascii="GHEA Grapalat" w:hAnsi="GHEA Grapalat"/>
        </w:rPr>
        <w:t>պետական</w:t>
      </w:r>
      <w:proofErr w:type="spellEnd"/>
      <w:r w:rsidRPr="00E633A0">
        <w:rPr>
          <w:rFonts w:ascii="GHEA Grapalat" w:hAnsi="GHEA Grapalat"/>
        </w:rPr>
        <w:t xml:space="preserve"> </w:t>
      </w:r>
      <w:proofErr w:type="spellStart"/>
      <w:r w:rsidRPr="00E633A0">
        <w:rPr>
          <w:rFonts w:ascii="GHEA Grapalat" w:hAnsi="GHEA Grapalat"/>
        </w:rPr>
        <w:t>գրանցման</w:t>
      </w:r>
      <w:proofErr w:type="spellEnd"/>
      <w:r w:rsidRPr="00E633A0">
        <w:rPr>
          <w:rFonts w:ascii="GHEA Grapalat" w:hAnsi="GHEA Grapalat"/>
        </w:rPr>
        <w:t xml:space="preserve"> </w:t>
      </w:r>
      <w:proofErr w:type="spellStart"/>
      <w:r w:rsidRPr="00E633A0">
        <w:rPr>
          <w:rFonts w:ascii="GHEA Grapalat" w:hAnsi="GHEA Grapalat"/>
        </w:rPr>
        <w:t>դիմումին</w:t>
      </w:r>
      <w:proofErr w:type="spellEnd"/>
      <w:r w:rsidRPr="00E633A0">
        <w:rPr>
          <w:rFonts w:ascii="GHEA Grapalat" w:hAnsi="GHEA Grapalat"/>
        </w:rPr>
        <w:t xml:space="preserve"> </w:t>
      </w:r>
      <w:proofErr w:type="spellStart"/>
      <w:r w:rsidRPr="00E633A0">
        <w:rPr>
          <w:rFonts w:ascii="GHEA Grapalat" w:hAnsi="GHEA Grapalat"/>
        </w:rPr>
        <w:t>կից</w:t>
      </w:r>
      <w:proofErr w:type="spellEnd"/>
      <w:r w:rsidRPr="00E633A0">
        <w:rPr>
          <w:rFonts w:ascii="GHEA Grapalat" w:hAnsi="GHEA Grapalat"/>
        </w:rPr>
        <w:t xml:space="preserve"> </w:t>
      </w:r>
      <w:proofErr w:type="spellStart"/>
      <w:r w:rsidRPr="00E633A0">
        <w:rPr>
          <w:rFonts w:ascii="GHEA Grapalat" w:hAnsi="GHEA Grapalat"/>
        </w:rPr>
        <w:t>ներկայացվում</w:t>
      </w:r>
      <w:proofErr w:type="spellEnd"/>
      <w:r w:rsidRPr="00E633A0">
        <w:rPr>
          <w:rFonts w:ascii="GHEA Grapalat" w:hAnsi="GHEA Grapalat"/>
        </w:rPr>
        <w:t xml:space="preserve"> է </w:t>
      </w:r>
      <w:proofErr w:type="spellStart"/>
      <w:r w:rsidRPr="00E633A0">
        <w:rPr>
          <w:rFonts w:ascii="GHEA Grapalat" w:hAnsi="GHEA Grapalat"/>
        </w:rPr>
        <w:t>նաև</w:t>
      </w:r>
      <w:proofErr w:type="spellEnd"/>
      <w:r w:rsidRPr="00E633A0">
        <w:rPr>
          <w:rFonts w:ascii="GHEA Grapalat" w:hAnsi="GHEA Grapalat"/>
        </w:rPr>
        <w:t xml:space="preserve"> </w:t>
      </w:r>
      <w:proofErr w:type="spellStart"/>
      <w:r w:rsidRPr="00E633A0">
        <w:rPr>
          <w:rFonts w:ascii="GHEA Grapalat" w:hAnsi="GHEA Grapalat"/>
        </w:rPr>
        <w:t>իրավաբանական</w:t>
      </w:r>
      <w:proofErr w:type="spellEnd"/>
      <w:r w:rsidRPr="00E633A0">
        <w:rPr>
          <w:rFonts w:ascii="GHEA Grapalat" w:hAnsi="GHEA Grapalat"/>
        </w:rPr>
        <w:t xml:space="preserve"> </w:t>
      </w:r>
      <w:proofErr w:type="spellStart"/>
      <w:r w:rsidRPr="00E633A0">
        <w:rPr>
          <w:rFonts w:ascii="GHEA Grapalat" w:hAnsi="GHEA Grapalat"/>
        </w:rPr>
        <w:t>անձի</w:t>
      </w:r>
      <w:proofErr w:type="spellEnd"/>
      <w:r w:rsidRPr="00E633A0">
        <w:rPr>
          <w:rFonts w:ascii="GHEA Grapalat" w:hAnsi="GHEA Grapalat"/>
        </w:rPr>
        <w:t xml:space="preserve"> </w:t>
      </w:r>
      <w:proofErr w:type="spellStart"/>
      <w:r w:rsidRPr="00E633A0">
        <w:rPr>
          <w:rFonts w:ascii="GHEA Grapalat" w:hAnsi="GHEA Grapalat"/>
        </w:rPr>
        <w:t>գործադիր</w:t>
      </w:r>
      <w:proofErr w:type="spellEnd"/>
      <w:r w:rsidRPr="00E633A0">
        <w:rPr>
          <w:rFonts w:ascii="GHEA Grapalat" w:hAnsi="GHEA Grapalat"/>
        </w:rPr>
        <w:t xml:space="preserve"> </w:t>
      </w:r>
      <w:proofErr w:type="spellStart"/>
      <w:r w:rsidRPr="00E633A0">
        <w:rPr>
          <w:rFonts w:ascii="GHEA Grapalat" w:hAnsi="GHEA Grapalat"/>
        </w:rPr>
        <w:t>մարմնի</w:t>
      </w:r>
      <w:proofErr w:type="spellEnd"/>
      <w:r w:rsidRPr="00E633A0">
        <w:rPr>
          <w:rFonts w:ascii="GHEA Grapalat" w:hAnsi="GHEA Grapalat"/>
        </w:rPr>
        <w:t xml:space="preserve"> </w:t>
      </w:r>
      <w:proofErr w:type="spellStart"/>
      <w:r w:rsidRPr="00E633A0">
        <w:rPr>
          <w:rFonts w:ascii="GHEA Grapalat" w:hAnsi="GHEA Grapalat"/>
        </w:rPr>
        <w:t>ղեկավարի</w:t>
      </w:r>
      <w:proofErr w:type="spellEnd"/>
      <w:r w:rsidRPr="00E633A0">
        <w:rPr>
          <w:rFonts w:ascii="GHEA Grapalat" w:hAnsi="GHEA Grapalat"/>
        </w:rPr>
        <w:t xml:space="preserve"> </w:t>
      </w:r>
      <w:proofErr w:type="spellStart"/>
      <w:r w:rsidRPr="00E633A0">
        <w:rPr>
          <w:rFonts w:ascii="GHEA Grapalat" w:hAnsi="GHEA Grapalat"/>
        </w:rPr>
        <w:t>գրավոր</w:t>
      </w:r>
      <w:proofErr w:type="spellEnd"/>
      <w:r w:rsidRPr="00E633A0">
        <w:rPr>
          <w:rFonts w:ascii="GHEA Grapalat" w:hAnsi="GHEA Grapalat"/>
        </w:rPr>
        <w:t xml:space="preserve"> </w:t>
      </w:r>
      <w:proofErr w:type="spellStart"/>
      <w:r w:rsidRPr="00E633A0">
        <w:rPr>
          <w:rFonts w:ascii="GHEA Grapalat" w:hAnsi="GHEA Grapalat"/>
        </w:rPr>
        <w:t>հավաստումն</w:t>
      </w:r>
      <w:proofErr w:type="spellEnd"/>
      <w:r w:rsidRPr="00E633A0">
        <w:rPr>
          <w:rFonts w:ascii="GHEA Grapalat" w:hAnsi="GHEA Grapalat"/>
        </w:rPr>
        <w:t xml:space="preserve"> </w:t>
      </w:r>
      <w:proofErr w:type="spellStart"/>
      <w:r w:rsidRPr="00E633A0">
        <w:rPr>
          <w:rFonts w:ascii="GHEA Grapalat" w:hAnsi="GHEA Grapalat"/>
        </w:rPr>
        <w:t>այն</w:t>
      </w:r>
      <w:proofErr w:type="spellEnd"/>
      <w:r w:rsidRPr="00E633A0">
        <w:rPr>
          <w:rFonts w:ascii="GHEA Grapalat" w:hAnsi="GHEA Grapalat"/>
        </w:rPr>
        <w:t xml:space="preserve"> </w:t>
      </w:r>
      <w:proofErr w:type="spellStart"/>
      <w:r w:rsidRPr="00E633A0">
        <w:rPr>
          <w:rFonts w:ascii="GHEA Grapalat" w:hAnsi="GHEA Grapalat"/>
        </w:rPr>
        <w:t>մասին</w:t>
      </w:r>
      <w:proofErr w:type="spellEnd"/>
      <w:r w:rsidRPr="00E633A0">
        <w:rPr>
          <w:rFonts w:ascii="GHEA Grapalat" w:hAnsi="GHEA Grapalat"/>
        </w:rPr>
        <w:t xml:space="preserve">, </w:t>
      </w:r>
      <w:proofErr w:type="spellStart"/>
      <w:r w:rsidRPr="00E633A0">
        <w:rPr>
          <w:rFonts w:ascii="GHEA Grapalat" w:hAnsi="GHEA Grapalat"/>
        </w:rPr>
        <w:t>որ</w:t>
      </w:r>
      <w:proofErr w:type="spellEnd"/>
      <w:r w:rsidRPr="00E633A0">
        <w:rPr>
          <w:rFonts w:ascii="GHEA Grapalat" w:hAnsi="GHEA Grapalat"/>
        </w:rPr>
        <w:t xml:space="preserve"> </w:t>
      </w:r>
      <w:proofErr w:type="spellStart"/>
      <w:r w:rsidRPr="00E633A0">
        <w:rPr>
          <w:rFonts w:ascii="GHEA Grapalat" w:hAnsi="GHEA Grapalat"/>
        </w:rPr>
        <w:t>տվյալ</w:t>
      </w:r>
      <w:proofErr w:type="spellEnd"/>
      <w:r w:rsidRPr="00E633A0">
        <w:rPr>
          <w:rFonts w:ascii="GHEA Grapalat" w:hAnsi="GHEA Grapalat"/>
        </w:rPr>
        <w:t xml:space="preserve"> </w:t>
      </w:r>
      <w:proofErr w:type="spellStart"/>
      <w:r w:rsidRPr="00E633A0">
        <w:rPr>
          <w:rFonts w:ascii="GHEA Grapalat" w:hAnsi="GHEA Grapalat"/>
        </w:rPr>
        <w:t>միացումը</w:t>
      </w:r>
      <w:proofErr w:type="spellEnd"/>
      <w:r w:rsidRPr="00E633A0">
        <w:rPr>
          <w:rFonts w:ascii="GHEA Grapalat" w:hAnsi="GHEA Grapalat"/>
        </w:rPr>
        <w:t xml:space="preserve"> </w:t>
      </w:r>
      <w:proofErr w:type="spellStart"/>
      <w:r w:rsidRPr="00E633A0">
        <w:rPr>
          <w:rFonts w:ascii="GHEA Grapalat" w:hAnsi="GHEA Grapalat"/>
        </w:rPr>
        <w:t>կամ</w:t>
      </w:r>
      <w:proofErr w:type="spellEnd"/>
      <w:r w:rsidRPr="00E633A0">
        <w:rPr>
          <w:rFonts w:ascii="GHEA Grapalat" w:hAnsi="GHEA Grapalat"/>
        </w:rPr>
        <w:t xml:space="preserve"> </w:t>
      </w:r>
      <w:proofErr w:type="spellStart"/>
      <w:r w:rsidRPr="00E633A0">
        <w:rPr>
          <w:rFonts w:ascii="GHEA Grapalat" w:hAnsi="GHEA Grapalat"/>
        </w:rPr>
        <w:t>միաձուլումը</w:t>
      </w:r>
      <w:proofErr w:type="spellEnd"/>
      <w:r w:rsidRPr="00E633A0">
        <w:rPr>
          <w:rFonts w:ascii="GHEA Grapalat" w:hAnsi="GHEA Grapalat"/>
        </w:rPr>
        <w:t xml:space="preserve"> </w:t>
      </w:r>
      <w:proofErr w:type="spellStart"/>
      <w:r w:rsidRPr="00E633A0">
        <w:rPr>
          <w:rFonts w:ascii="GHEA Grapalat" w:hAnsi="GHEA Grapalat"/>
        </w:rPr>
        <w:t>չի</w:t>
      </w:r>
      <w:proofErr w:type="spellEnd"/>
      <w:r w:rsidRPr="00E633A0">
        <w:rPr>
          <w:rFonts w:ascii="GHEA Grapalat" w:hAnsi="GHEA Grapalat"/>
        </w:rPr>
        <w:t xml:space="preserve"> </w:t>
      </w:r>
      <w:proofErr w:type="spellStart"/>
      <w:r w:rsidRPr="00E633A0">
        <w:rPr>
          <w:rFonts w:ascii="GHEA Grapalat" w:hAnsi="GHEA Grapalat"/>
        </w:rPr>
        <w:t>հակասում</w:t>
      </w:r>
      <w:proofErr w:type="spellEnd"/>
      <w:r w:rsidRPr="00E633A0">
        <w:rPr>
          <w:rFonts w:ascii="GHEA Grapalat" w:hAnsi="GHEA Grapalat"/>
        </w:rPr>
        <w:t xml:space="preserve"> «</w:t>
      </w:r>
      <w:proofErr w:type="spellStart"/>
      <w:r w:rsidRPr="00E633A0">
        <w:rPr>
          <w:rFonts w:ascii="GHEA Grapalat" w:hAnsi="GHEA Grapalat"/>
        </w:rPr>
        <w:t>Տնտեսական</w:t>
      </w:r>
      <w:proofErr w:type="spellEnd"/>
      <w:r w:rsidRPr="00E633A0">
        <w:rPr>
          <w:rFonts w:ascii="GHEA Grapalat" w:hAnsi="GHEA Grapalat"/>
        </w:rPr>
        <w:t xml:space="preserve"> </w:t>
      </w:r>
      <w:proofErr w:type="spellStart"/>
      <w:r w:rsidRPr="00E633A0">
        <w:rPr>
          <w:rFonts w:ascii="GHEA Grapalat" w:hAnsi="GHEA Grapalat"/>
        </w:rPr>
        <w:t>մրցակցության</w:t>
      </w:r>
      <w:proofErr w:type="spellEnd"/>
      <w:r w:rsidRPr="00E633A0">
        <w:rPr>
          <w:rFonts w:ascii="GHEA Grapalat" w:hAnsi="GHEA Grapalat"/>
        </w:rPr>
        <w:t xml:space="preserve"> </w:t>
      </w:r>
      <w:proofErr w:type="spellStart"/>
      <w:r w:rsidRPr="00E633A0">
        <w:rPr>
          <w:rFonts w:ascii="GHEA Grapalat" w:hAnsi="GHEA Grapalat"/>
        </w:rPr>
        <w:t>պաշտպանության</w:t>
      </w:r>
      <w:proofErr w:type="spellEnd"/>
      <w:r w:rsidRPr="00E633A0">
        <w:rPr>
          <w:rFonts w:ascii="GHEA Grapalat" w:hAnsi="GHEA Grapalat"/>
        </w:rPr>
        <w:t xml:space="preserve"> </w:t>
      </w:r>
      <w:proofErr w:type="spellStart"/>
      <w:r w:rsidRPr="00E633A0">
        <w:rPr>
          <w:rFonts w:ascii="GHEA Grapalat" w:hAnsi="GHEA Grapalat"/>
        </w:rPr>
        <w:t>մասին</w:t>
      </w:r>
      <w:proofErr w:type="spellEnd"/>
      <w:r w:rsidRPr="00E633A0">
        <w:rPr>
          <w:rFonts w:ascii="GHEA Grapalat" w:hAnsi="GHEA Grapalat"/>
        </w:rPr>
        <w:t xml:space="preserve">» </w:t>
      </w:r>
      <w:proofErr w:type="spellStart"/>
      <w:r w:rsidRPr="00E633A0">
        <w:rPr>
          <w:rFonts w:ascii="GHEA Grapalat" w:hAnsi="GHEA Grapalat"/>
        </w:rPr>
        <w:t>Հայաստանի</w:t>
      </w:r>
      <w:proofErr w:type="spellEnd"/>
      <w:r w:rsidRPr="00E633A0">
        <w:rPr>
          <w:rFonts w:ascii="GHEA Grapalat" w:hAnsi="GHEA Grapalat"/>
        </w:rPr>
        <w:t xml:space="preserve"> </w:t>
      </w:r>
      <w:proofErr w:type="spellStart"/>
      <w:r w:rsidRPr="00E633A0">
        <w:rPr>
          <w:rFonts w:ascii="GHEA Grapalat" w:hAnsi="GHEA Grapalat"/>
        </w:rPr>
        <w:t>Հանրապետության</w:t>
      </w:r>
      <w:proofErr w:type="spellEnd"/>
      <w:r w:rsidRPr="00E633A0">
        <w:rPr>
          <w:rFonts w:ascii="GHEA Grapalat" w:hAnsi="GHEA Grapalat"/>
        </w:rPr>
        <w:t xml:space="preserve"> </w:t>
      </w:r>
      <w:proofErr w:type="spellStart"/>
      <w:r w:rsidRPr="00E633A0">
        <w:rPr>
          <w:rFonts w:ascii="GHEA Grapalat" w:hAnsi="GHEA Grapalat"/>
        </w:rPr>
        <w:t>օրենքին</w:t>
      </w:r>
      <w:proofErr w:type="spellEnd"/>
      <w:r w:rsidRPr="00E633A0">
        <w:rPr>
          <w:rFonts w:ascii="GHEA Grapalat" w:hAnsi="GHEA Grapalat"/>
        </w:rPr>
        <w:t>:</w:t>
      </w:r>
    </w:p>
    <w:p w14:paraId="462992DA" w14:textId="77777777" w:rsidR="00E633A0" w:rsidRPr="00E633A0" w:rsidRDefault="00E633A0" w:rsidP="00154882">
      <w:pPr>
        <w:pStyle w:val="NormalWeb"/>
        <w:spacing w:before="0" w:beforeAutospacing="0" w:after="0" w:afterAutospacing="0"/>
        <w:ind w:firstLine="375"/>
        <w:rPr>
          <w:rFonts w:ascii="GHEA Grapalat" w:hAnsi="GHEA Grapalat"/>
        </w:rPr>
      </w:pPr>
      <w:r w:rsidRPr="00E633A0">
        <w:rPr>
          <w:rFonts w:ascii="GHEA Grapalat" w:hAnsi="GHEA Grapalat"/>
        </w:rPr>
        <w:t xml:space="preserve">9. </w:t>
      </w:r>
      <w:proofErr w:type="spellStart"/>
      <w:r w:rsidRPr="00E633A0">
        <w:rPr>
          <w:rFonts w:ascii="GHEA Grapalat" w:hAnsi="GHEA Grapalat"/>
        </w:rPr>
        <w:t>Ոչ</w:t>
      </w:r>
      <w:proofErr w:type="spellEnd"/>
      <w:r w:rsidRPr="00E633A0">
        <w:rPr>
          <w:rFonts w:ascii="GHEA Grapalat" w:hAnsi="GHEA Grapalat"/>
        </w:rPr>
        <w:t xml:space="preserve"> </w:t>
      </w:r>
      <w:proofErr w:type="spellStart"/>
      <w:r w:rsidRPr="00E633A0">
        <w:rPr>
          <w:rFonts w:ascii="GHEA Grapalat" w:hAnsi="GHEA Grapalat"/>
        </w:rPr>
        <w:t>առևտրային</w:t>
      </w:r>
      <w:proofErr w:type="spellEnd"/>
      <w:r w:rsidRPr="00E633A0">
        <w:rPr>
          <w:rFonts w:ascii="GHEA Grapalat" w:hAnsi="GHEA Grapalat"/>
        </w:rPr>
        <w:t xml:space="preserve"> </w:t>
      </w:r>
      <w:proofErr w:type="spellStart"/>
      <w:r w:rsidRPr="00E633A0">
        <w:rPr>
          <w:rFonts w:ascii="GHEA Grapalat" w:hAnsi="GHEA Grapalat"/>
        </w:rPr>
        <w:t>կազմակերպությունները</w:t>
      </w:r>
      <w:proofErr w:type="spellEnd"/>
      <w:r w:rsidRPr="00E633A0">
        <w:rPr>
          <w:rFonts w:ascii="GHEA Grapalat" w:hAnsi="GHEA Grapalat"/>
        </w:rPr>
        <w:t xml:space="preserve"> </w:t>
      </w:r>
      <w:proofErr w:type="spellStart"/>
      <w:r w:rsidRPr="00E633A0">
        <w:rPr>
          <w:rFonts w:ascii="GHEA Grapalat" w:hAnsi="GHEA Grapalat"/>
        </w:rPr>
        <w:t>սույն</w:t>
      </w:r>
      <w:proofErr w:type="spellEnd"/>
      <w:r w:rsidRPr="00E633A0">
        <w:rPr>
          <w:rFonts w:ascii="GHEA Grapalat" w:hAnsi="GHEA Grapalat"/>
        </w:rPr>
        <w:t xml:space="preserve"> </w:t>
      </w:r>
      <w:proofErr w:type="spellStart"/>
      <w:r w:rsidRPr="00E633A0">
        <w:rPr>
          <w:rFonts w:ascii="GHEA Grapalat" w:hAnsi="GHEA Grapalat"/>
        </w:rPr>
        <w:t>հոդվածի</w:t>
      </w:r>
      <w:proofErr w:type="spellEnd"/>
      <w:r w:rsidRPr="00E633A0">
        <w:rPr>
          <w:rFonts w:ascii="GHEA Grapalat" w:hAnsi="GHEA Grapalat"/>
        </w:rPr>
        <w:t xml:space="preserve"> 1-ին </w:t>
      </w:r>
      <w:proofErr w:type="spellStart"/>
      <w:r w:rsidRPr="00E633A0">
        <w:rPr>
          <w:rFonts w:ascii="GHEA Grapalat" w:hAnsi="GHEA Grapalat"/>
        </w:rPr>
        <w:t>մասի</w:t>
      </w:r>
      <w:proofErr w:type="spellEnd"/>
      <w:r w:rsidRPr="00E633A0">
        <w:rPr>
          <w:rFonts w:ascii="GHEA Grapalat" w:hAnsi="GHEA Grapalat"/>
        </w:rPr>
        <w:t xml:space="preserve"> 2-րդ </w:t>
      </w:r>
      <w:proofErr w:type="spellStart"/>
      <w:r w:rsidRPr="00E633A0">
        <w:rPr>
          <w:rFonts w:ascii="GHEA Grapalat" w:hAnsi="GHEA Grapalat"/>
        </w:rPr>
        <w:t>կետի</w:t>
      </w:r>
      <w:proofErr w:type="spellEnd"/>
      <w:r w:rsidRPr="00E633A0">
        <w:rPr>
          <w:rFonts w:ascii="GHEA Grapalat" w:hAnsi="GHEA Grapalat"/>
        </w:rPr>
        <w:t xml:space="preserve"> «է» </w:t>
      </w:r>
      <w:proofErr w:type="spellStart"/>
      <w:r w:rsidRPr="00E633A0">
        <w:rPr>
          <w:rFonts w:ascii="GHEA Grapalat" w:hAnsi="GHEA Grapalat"/>
        </w:rPr>
        <w:t>ենթակետով</w:t>
      </w:r>
      <w:proofErr w:type="spellEnd"/>
      <w:r w:rsidRPr="00E633A0">
        <w:rPr>
          <w:rFonts w:ascii="GHEA Grapalat" w:hAnsi="GHEA Grapalat"/>
        </w:rPr>
        <w:t xml:space="preserve"> և 2-րդ </w:t>
      </w:r>
      <w:proofErr w:type="spellStart"/>
      <w:r w:rsidRPr="00E633A0">
        <w:rPr>
          <w:rFonts w:ascii="GHEA Grapalat" w:hAnsi="GHEA Grapalat"/>
        </w:rPr>
        <w:t>մասի</w:t>
      </w:r>
      <w:proofErr w:type="spellEnd"/>
      <w:r w:rsidRPr="00E633A0">
        <w:rPr>
          <w:rFonts w:ascii="GHEA Grapalat" w:hAnsi="GHEA Grapalat"/>
        </w:rPr>
        <w:t xml:space="preserve"> 2-րդ </w:t>
      </w:r>
      <w:proofErr w:type="spellStart"/>
      <w:r w:rsidRPr="00E633A0">
        <w:rPr>
          <w:rFonts w:ascii="GHEA Grapalat" w:hAnsi="GHEA Grapalat"/>
        </w:rPr>
        <w:t>կետի</w:t>
      </w:r>
      <w:proofErr w:type="spellEnd"/>
      <w:r w:rsidRPr="00E633A0">
        <w:rPr>
          <w:rFonts w:ascii="GHEA Grapalat" w:hAnsi="GHEA Grapalat"/>
        </w:rPr>
        <w:t xml:space="preserve"> «դ» </w:t>
      </w:r>
      <w:proofErr w:type="spellStart"/>
      <w:r w:rsidRPr="00E633A0">
        <w:rPr>
          <w:rFonts w:ascii="GHEA Grapalat" w:hAnsi="GHEA Grapalat"/>
        </w:rPr>
        <w:t>ենթակետով</w:t>
      </w:r>
      <w:proofErr w:type="spellEnd"/>
      <w:r w:rsidRPr="00E633A0">
        <w:rPr>
          <w:rFonts w:ascii="GHEA Grapalat" w:hAnsi="GHEA Grapalat"/>
        </w:rPr>
        <w:t xml:space="preserve"> </w:t>
      </w:r>
      <w:proofErr w:type="spellStart"/>
      <w:r w:rsidRPr="00E633A0">
        <w:rPr>
          <w:rFonts w:ascii="GHEA Grapalat" w:hAnsi="GHEA Grapalat"/>
        </w:rPr>
        <w:t>սահմանված</w:t>
      </w:r>
      <w:proofErr w:type="spellEnd"/>
      <w:r w:rsidRPr="00E633A0">
        <w:rPr>
          <w:rFonts w:ascii="GHEA Grapalat" w:hAnsi="GHEA Grapalat"/>
        </w:rPr>
        <w:t xml:space="preserve"> </w:t>
      </w:r>
      <w:proofErr w:type="spellStart"/>
      <w:r w:rsidRPr="00E633A0">
        <w:rPr>
          <w:rFonts w:ascii="GHEA Grapalat" w:hAnsi="GHEA Grapalat"/>
        </w:rPr>
        <w:t>փաստաթղթերը</w:t>
      </w:r>
      <w:proofErr w:type="spellEnd"/>
      <w:r w:rsidRPr="00E633A0">
        <w:rPr>
          <w:rFonts w:ascii="GHEA Grapalat" w:hAnsi="GHEA Grapalat"/>
        </w:rPr>
        <w:t xml:space="preserve"> </w:t>
      </w:r>
      <w:proofErr w:type="spellStart"/>
      <w:r w:rsidRPr="00E633A0">
        <w:rPr>
          <w:rFonts w:ascii="GHEA Grapalat" w:hAnsi="GHEA Grapalat"/>
        </w:rPr>
        <w:t>չեն</w:t>
      </w:r>
      <w:proofErr w:type="spellEnd"/>
      <w:r w:rsidRPr="00E633A0">
        <w:rPr>
          <w:rFonts w:ascii="GHEA Grapalat" w:hAnsi="GHEA Grapalat"/>
        </w:rPr>
        <w:t xml:space="preserve"> </w:t>
      </w:r>
      <w:proofErr w:type="spellStart"/>
      <w:r w:rsidRPr="00E633A0">
        <w:rPr>
          <w:rFonts w:ascii="GHEA Grapalat" w:hAnsi="GHEA Grapalat"/>
        </w:rPr>
        <w:t>ներկայացնում</w:t>
      </w:r>
      <w:proofErr w:type="spellEnd"/>
      <w:r w:rsidRPr="00E633A0">
        <w:rPr>
          <w:rFonts w:ascii="GHEA Grapalat" w:hAnsi="GHEA Grapalat"/>
        </w:rPr>
        <w:t>:</w:t>
      </w:r>
    </w:p>
    <w:p w14:paraId="43F380F3" w14:textId="77777777" w:rsidR="00E633A0" w:rsidRPr="00E633A0" w:rsidRDefault="00E633A0" w:rsidP="00154882">
      <w:pPr>
        <w:pStyle w:val="NormalWeb"/>
        <w:spacing w:before="0" w:beforeAutospacing="0" w:after="0" w:afterAutospacing="0"/>
        <w:ind w:firstLine="375"/>
        <w:rPr>
          <w:rFonts w:ascii="GHEA Grapalat" w:hAnsi="GHEA Grapalat"/>
        </w:rPr>
      </w:pPr>
      <w:r w:rsidRPr="00E633A0">
        <w:rPr>
          <w:rStyle w:val="Emphasis"/>
          <w:rFonts w:ascii="GHEA Grapalat" w:hAnsi="GHEA Grapalat"/>
          <w:b/>
          <w:bCs/>
        </w:rPr>
        <w:t xml:space="preserve">(44-րդ </w:t>
      </w:r>
      <w:proofErr w:type="spellStart"/>
      <w:r w:rsidRPr="00E633A0">
        <w:rPr>
          <w:rStyle w:val="Emphasis"/>
          <w:rFonts w:ascii="GHEA Grapalat" w:hAnsi="GHEA Grapalat"/>
          <w:b/>
          <w:bCs/>
        </w:rPr>
        <w:t>հոդվածը</w:t>
      </w:r>
      <w:proofErr w:type="spellEnd"/>
      <w:r w:rsidRPr="00E633A0">
        <w:rPr>
          <w:rStyle w:val="Emphasis"/>
          <w:rFonts w:ascii="GHEA Grapalat" w:hAnsi="GHEA Grapalat"/>
          <w:b/>
          <w:bCs/>
        </w:rPr>
        <w:t xml:space="preserve"> </w:t>
      </w:r>
      <w:proofErr w:type="spellStart"/>
      <w:r w:rsidRPr="00E633A0">
        <w:rPr>
          <w:rStyle w:val="Emphasis"/>
          <w:rFonts w:ascii="GHEA Grapalat" w:hAnsi="GHEA Grapalat"/>
          <w:b/>
          <w:bCs/>
        </w:rPr>
        <w:t>լրաց</w:t>
      </w:r>
      <w:proofErr w:type="spellEnd"/>
      <w:r w:rsidRPr="00E633A0">
        <w:rPr>
          <w:rStyle w:val="Emphasis"/>
          <w:rFonts w:ascii="GHEA Grapalat" w:hAnsi="GHEA Grapalat"/>
          <w:b/>
          <w:bCs/>
        </w:rPr>
        <w:t xml:space="preserve">. 16.01.18 ՀՕ-86-Ն, </w:t>
      </w:r>
      <w:proofErr w:type="spellStart"/>
      <w:r w:rsidRPr="00E633A0">
        <w:rPr>
          <w:rStyle w:val="Emphasis"/>
          <w:rFonts w:ascii="GHEA Grapalat" w:hAnsi="GHEA Grapalat"/>
          <w:b/>
          <w:bCs/>
        </w:rPr>
        <w:t>փոփ</w:t>
      </w:r>
      <w:proofErr w:type="spellEnd"/>
      <w:r w:rsidRPr="00E633A0">
        <w:rPr>
          <w:rStyle w:val="Emphasis"/>
          <w:rFonts w:ascii="GHEA Grapalat" w:hAnsi="GHEA Grapalat"/>
          <w:b/>
          <w:bCs/>
        </w:rPr>
        <w:t xml:space="preserve">., </w:t>
      </w:r>
      <w:proofErr w:type="spellStart"/>
      <w:r w:rsidRPr="00E633A0">
        <w:rPr>
          <w:rStyle w:val="Emphasis"/>
          <w:rFonts w:ascii="GHEA Grapalat" w:hAnsi="GHEA Grapalat"/>
          <w:b/>
          <w:bCs/>
        </w:rPr>
        <w:t>լրաց</w:t>
      </w:r>
      <w:proofErr w:type="spellEnd"/>
      <w:r w:rsidRPr="00E633A0">
        <w:rPr>
          <w:rStyle w:val="Emphasis"/>
          <w:rFonts w:ascii="GHEA Grapalat" w:hAnsi="GHEA Grapalat"/>
          <w:b/>
          <w:bCs/>
        </w:rPr>
        <w:t>.</w:t>
      </w:r>
      <w:r w:rsidRPr="00E633A0">
        <w:rPr>
          <w:rStyle w:val="Emphasis"/>
          <w:rFonts w:ascii="Calibri" w:hAnsi="Calibri" w:cs="Calibri"/>
          <w:b/>
          <w:bCs/>
        </w:rPr>
        <w:t> </w:t>
      </w:r>
      <w:r w:rsidRPr="00E633A0">
        <w:rPr>
          <w:rStyle w:val="Emphasis"/>
          <w:rFonts w:ascii="GHEA Grapalat" w:hAnsi="GHEA Grapalat"/>
          <w:b/>
          <w:bCs/>
        </w:rPr>
        <w:t xml:space="preserve">19.01.21 </w:t>
      </w:r>
      <w:r w:rsidRPr="00E633A0">
        <w:rPr>
          <w:rStyle w:val="Emphasis"/>
          <w:rFonts w:ascii="GHEA Grapalat" w:hAnsi="GHEA Grapalat" w:cs="Arial Unicode"/>
          <w:b/>
          <w:bCs/>
        </w:rPr>
        <w:t>ՀՕ</w:t>
      </w:r>
      <w:r w:rsidRPr="00E633A0">
        <w:rPr>
          <w:rStyle w:val="Emphasis"/>
          <w:rFonts w:ascii="GHEA Grapalat" w:hAnsi="GHEA Grapalat"/>
          <w:b/>
          <w:bCs/>
        </w:rPr>
        <w:t>-40-</w:t>
      </w:r>
      <w:r w:rsidRPr="00E633A0">
        <w:rPr>
          <w:rStyle w:val="Emphasis"/>
          <w:rFonts w:ascii="GHEA Grapalat" w:hAnsi="GHEA Grapalat" w:cs="Arial Unicode"/>
          <w:b/>
          <w:bCs/>
        </w:rPr>
        <w:t>Ն</w:t>
      </w:r>
      <w:r w:rsidRPr="00E633A0">
        <w:rPr>
          <w:rStyle w:val="Emphasis"/>
          <w:rFonts w:ascii="GHEA Grapalat" w:hAnsi="GHEA Grapalat"/>
          <w:b/>
          <w:bCs/>
        </w:rPr>
        <w:t>)</w:t>
      </w:r>
    </w:p>
    <w:p w14:paraId="6FA6B641" w14:textId="77777777" w:rsidR="00E633A0" w:rsidRPr="00E633A0" w:rsidRDefault="00E633A0" w:rsidP="00154882">
      <w:pPr>
        <w:pStyle w:val="NormalWeb"/>
        <w:spacing w:before="0" w:beforeAutospacing="0" w:after="0" w:afterAutospacing="0"/>
        <w:ind w:firstLine="375"/>
        <w:rPr>
          <w:rFonts w:ascii="GHEA Grapalat" w:hAnsi="GHEA Grapalat"/>
        </w:rPr>
      </w:pPr>
      <w:r w:rsidRPr="00E633A0">
        <w:rPr>
          <w:rFonts w:ascii="Calibri" w:hAnsi="Calibri" w:cs="Calibri"/>
        </w:rPr>
        <w:t> </w:t>
      </w:r>
    </w:p>
    <w:p w14:paraId="2B59215F" w14:textId="77777777" w:rsidR="00E633A0" w:rsidRPr="00E633A0" w:rsidRDefault="00E633A0" w:rsidP="00154882">
      <w:pPr>
        <w:pStyle w:val="NormalWeb"/>
        <w:spacing w:before="0" w:beforeAutospacing="0" w:after="0" w:afterAutospacing="0"/>
        <w:ind w:firstLine="375"/>
        <w:jc w:val="center"/>
        <w:rPr>
          <w:rFonts w:ascii="GHEA Grapalat" w:hAnsi="GHEA Grapalat"/>
        </w:rPr>
      </w:pPr>
      <w:r w:rsidRPr="00E633A0">
        <w:rPr>
          <w:rStyle w:val="Strong"/>
          <w:rFonts w:ascii="GHEA Grapalat" w:hAnsi="GHEA Grapalat"/>
        </w:rPr>
        <w:t xml:space="preserve">Գ Լ ՈՒ </w:t>
      </w:r>
      <w:proofErr w:type="gramStart"/>
      <w:r w:rsidRPr="00E633A0">
        <w:rPr>
          <w:rStyle w:val="Strong"/>
          <w:rFonts w:ascii="GHEA Grapalat" w:hAnsi="GHEA Grapalat"/>
        </w:rPr>
        <w:t xml:space="preserve">Խ </w:t>
      </w:r>
      <w:r w:rsidRPr="00E633A0">
        <w:rPr>
          <w:rStyle w:val="Strong"/>
          <w:rFonts w:ascii="Calibri" w:hAnsi="Calibri" w:cs="Calibri"/>
        </w:rPr>
        <w:t> </w:t>
      </w:r>
      <w:r w:rsidRPr="00E633A0">
        <w:rPr>
          <w:rStyle w:val="Strong"/>
          <w:rFonts w:ascii="GHEA Grapalat" w:hAnsi="GHEA Grapalat"/>
        </w:rPr>
        <w:t>11</w:t>
      </w:r>
      <w:proofErr w:type="gramEnd"/>
    </w:p>
    <w:p w14:paraId="1561F921" w14:textId="77777777" w:rsidR="00E633A0" w:rsidRPr="00E633A0" w:rsidRDefault="00E633A0" w:rsidP="00154882">
      <w:pPr>
        <w:pStyle w:val="NormalWeb"/>
        <w:spacing w:before="0" w:beforeAutospacing="0" w:after="0" w:afterAutospacing="0"/>
        <w:ind w:firstLine="375"/>
        <w:jc w:val="center"/>
        <w:rPr>
          <w:rFonts w:ascii="GHEA Grapalat" w:hAnsi="GHEA Grapalat"/>
        </w:rPr>
      </w:pPr>
      <w:r w:rsidRPr="00E633A0">
        <w:rPr>
          <w:rFonts w:ascii="Calibri" w:hAnsi="Calibri" w:cs="Calibri"/>
        </w:rPr>
        <w:t> </w:t>
      </w:r>
    </w:p>
    <w:p w14:paraId="6A9F22A1" w14:textId="77777777" w:rsidR="00E633A0" w:rsidRPr="00E633A0" w:rsidRDefault="00E633A0" w:rsidP="00154882">
      <w:pPr>
        <w:pStyle w:val="NormalWeb"/>
        <w:spacing w:before="0" w:beforeAutospacing="0" w:after="0" w:afterAutospacing="0"/>
        <w:ind w:firstLine="375"/>
        <w:jc w:val="center"/>
        <w:rPr>
          <w:rFonts w:ascii="GHEA Grapalat" w:hAnsi="GHEA Grapalat"/>
        </w:rPr>
      </w:pPr>
      <w:r w:rsidRPr="00E633A0">
        <w:rPr>
          <w:rStyle w:val="Emphasis"/>
          <w:rFonts w:ascii="GHEA Grapalat" w:hAnsi="GHEA Grapalat"/>
          <w:b/>
          <w:bCs/>
        </w:rPr>
        <w:t>ԻՐԱՎԱԲԱՆԱԿԱՆ ԱՆՁԱՆՑ ԼՈՒԾԱՐՄԱՆ ՊԵՏԱԿԱՆ ԳՐԱՆՑՈՒՄԸ</w:t>
      </w:r>
    </w:p>
    <w:p w14:paraId="76006ACE" w14:textId="77777777" w:rsidR="00E633A0" w:rsidRPr="00E633A0" w:rsidRDefault="00E633A0" w:rsidP="00154882">
      <w:pPr>
        <w:pStyle w:val="NormalWeb"/>
        <w:spacing w:before="0" w:beforeAutospacing="0" w:after="0" w:afterAutospacing="0"/>
        <w:ind w:firstLine="375"/>
        <w:rPr>
          <w:rFonts w:ascii="GHEA Grapalat" w:hAnsi="GHEA Grapalat"/>
        </w:rPr>
      </w:pPr>
      <w:r w:rsidRPr="00E633A0">
        <w:rPr>
          <w:rFonts w:ascii="Calibri" w:hAnsi="Calibri" w:cs="Calibri"/>
        </w:rPr>
        <w:t> </w:t>
      </w:r>
    </w:p>
    <w:p w14:paraId="51DB5ACA" w14:textId="77777777" w:rsidR="00E633A0" w:rsidRPr="00E633A0" w:rsidRDefault="00E633A0" w:rsidP="00154882">
      <w:pPr>
        <w:tabs>
          <w:tab w:val="left" w:pos="2075"/>
        </w:tabs>
        <w:spacing w:after="0" w:line="240" w:lineRule="auto"/>
        <w:ind w:left="29"/>
        <w:rPr>
          <w:rFonts w:ascii="GHEA Grapalat" w:hAnsi="GHEA Grapalat"/>
          <w:sz w:val="24"/>
          <w:szCs w:val="24"/>
        </w:rPr>
      </w:pPr>
      <w:r w:rsidRPr="00E633A0">
        <w:rPr>
          <w:rFonts w:ascii="Calibri" w:hAnsi="Calibri" w:cs="Calibri"/>
          <w:sz w:val="24"/>
          <w:szCs w:val="24"/>
        </w:rPr>
        <w:t> </w:t>
      </w:r>
      <w:proofErr w:type="spellStart"/>
      <w:r w:rsidRPr="00E633A0">
        <w:rPr>
          <w:rStyle w:val="Strong"/>
          <w:rFonts w:ascii="GHEA Grapalat" w:hAnsi="GHEA Grapalat"/>
          <w:sz w:val="24"/>
          <w:szCs w:val="24"/>
        </w:rPr>
        <w:t>Հոդված</w:t>
      </w:r>
      <w:proofErr w:type="spellEnd"/>
      <w:r w:rsidRPr="00E633A0">
        <w:rPr>
          <w:rStyle w:val="Strong"/>
          <w:rFonts w:ascii="GHEA Grapalat" w:hAnsi="GHEA Grapalat"/>
          <w:sz w:val="24"/>
          <w:szCs w:val="24"/>
        </w:rPr>
        <w:t xml:space="preserve"> 50.</w:t>
      </w:r>
      <w:r w:rsidRPr="00E633A0">
        <w:rPr>
          <w:rFonts w:ascii="GHEA Grapalat" w:hAnsi="GHEA Grapalat"/>
          <w:sz w:val="24"/>
          <w:szCs w:val="24"/>
        </w:rPr>
        <w:tab/>
      </w:r>
      <w:proofErr w:type="spellStart"/>
      <w:r w:rsidRPr="00E633A0">
        <w:rPr>
          <w:rStyle w:val="Strong"/>
          <w:rFonts w:ascii="GHEA Grapalat" w:hAnsi="GHEA Grapalat"/>
          <w:sz w:val="24"/>
          <w:szCs w:val="24"/>
        </w:rPr>
        <w:t>Իրավաբանական</w:t>
      </w:r>
      <w:proofErr w:type="spellEnd"/>
      <w:r w:rsidRPr="00E633A0">
        <w:rPr>
          <w:rStyle w:val="Strong"/>
          <w:rFonts w:ascii="GHEA Grapalat" w:hAnsi="GHEA Grapalat"/>
          <w:sz w:val="24"/>
          <w:szCs w:val="24"/>
        </w:rPr>
        <w:t xml:space="preserve"> </w:t>
      </w:r>
      <w:proofErr w:type="spellStart"/>
      <w:r w:rsidRPr="00E633A0">
        <w:rPr>
          <w:rStyle w:val="Strong"/>
          <w:rFonts w:ascii="GHEA Grapalat" w:hAnsi="GHEA Grapalat"/>
          <w:sz w:val="24"/>
          <w:szCs w:val="24"/>
        </w:rPr>
        <w:t>անձի</w:t>
      </w:r>
      <w:proofErr w:type="spellEnd"/>
      <w:r w:rsidRPr="00E633A0">
        <w:rPr>
          <w:rStyle w:val="Strong"/>
          <w:rFonts w:ascii="GHEA Grapalat" w:hAnsi="GHEA Grapalat"/>
          <w:sz w:val="24"/>
          <w:szCs w:val="24"/>
        </w:rPr>
        <w:t xml:space="preserve"> </w:t>
      </w:r>
      <w:proofErr w:type="spellStart"/>
      <w:r w:rsidRPr="00E633A0">
        <w:rPr>
          <w:rStyle w:val="Strong"/>
          <w:rFonts w:ascii="GHEA Grapalat" w:hAnsi="GHEA Grapalat"/>
          <w:sz w:val="24"/>
          <w:szCs w:val="24"/>
        </w:rPr>
        <w:t>լուծարման</w:t>
      </w:r>
      <w:proofErr w:type="spellEnd"/>
      <w:r w:rsidRPr="00E633A0">
        <w:rPr>
          <w:rStyle w:val="Strong"/>
          <w:rFonts w:ascii="GHEA Grapalat" w:hAnsi="GHEA Grapalat"/>
          <w:sz w:val="24"/>
          <w:szCs w:val="24"/>
        </w:rPr>
        <w:t xml:space="preserve"> </w:t>
      </w:r>
      <w:proofErr w:type="spellStart"/>
      <w:r w:rsidRPr="00E633A0">
        <w:rPr>
          <w:rStyle w:val="Strong"/>
          <w:rFonts w:ascii="GHEA Grapalat" w:hAnsi="GHEA Grapalat"/>
          <w:sz w:val="24"/>
          <w:szCs w:val="24"/>
        </w:rPr>
        <w:t>համար</w:t>
      </w:r>
      <w:proofErr w:type="spellEnd"/>
      <w:r w:rsidRPr="00E633A0">
        <w:rPr>
          <w:rStyle w:val="Strong"/>
          <w:rFonts w:ascii="GHEA Grapalat" w:hAnsi="GHEA Grapalat"/>
          <w:sz w:val="24"/>
          <w:szCs w:val="24"/>
        </w:rPr>
        <w:t xml:space="preserve"> </w:t>
      </w:r>
      <w:proofErr w:type="spellStart"/>
      <w:r w:rsidRPr="00E633A0">
        <w:rPr>
          <w:rStyle w:val="Strong"/>
          <w:rFonts w:ascii="GHEA Grapalat" w:hAnsi="GHEA Grapalat"/>
          <w:sz w:val="24"/>
          <w:szCs w:val="24"/>
        </w:rPr>
        <w:t>ներկայացվող</w:t>
      </w:r>
      <w:proofErr w:type="spellEnd"/>
      <w:r w:rsidRPr="00E633A0">
        <w:rPr>
          <w:rStyle w:val="Strong"/>
          <w:rFonts w:ascii="GHEA Grapalat" w:hAnsi="GHEA Grapalat"/>
          <w:sz w:val="24"/>
          <w:szCs w:val="24"/>
        </w:rPr>
        <w:t xml:space="preserve"> </w:t>
      </w:r>
      <w:proofErr w:type="spellStart"/>
      <w:r w:rsidRPr="00E633A0">
        <w:rPr>
          <w:rStyle w:val="Strong"/>
          <w:rFonts w:ascii="GHEA Grapalat" w:hAnsi="GHEA Grapalat"/>
          <w:sz w:val="24"/>
          <w:szCs w:val="24"/>
        </w:rPr>
        <w:t>փաստաթղթերը</w:t>
      </w:r>
      <w:proofErr w:type="spellEnd"/>
    </w:p>
    <w:p w14:paraId="6736E214" w14:textId="77777777" w:rsidR="00E633A0" w:rsidRPr="00E633A0" w:rsidRDefault="00E633A0" w:rsidP="00154882">
      <w:pPr>
        <w:pStyle w:val="NormalWeb"/>
        <w:spacing w:before="0" w:beforeAutospacing="0" w:after="0" w:afterAutospacing="0"/>
        <w:ind w:firstLine="375"/>
        <w:rPr>
          <w:rFonts w:ascii="GHEA Grapalat" w:hAnsi="GHEA Grapalat"/>
        </w:rPr>
      </w:pPr>
      <w:r w:rsidRPr="00E633A0">
        <w:rPr>
          <w:rFonts w:ascii="Calibri" w:hAnsi="Calibri" w:cs="Calibri"/>
        </w:rPr>
        <w:t> </w:t>
      </w:r>
    </w:p>
    <w:p w14:paraId="3F8C0C48" w14:textId="77777777" w:rsidR="00E633A0" w:rsidRPr="00E633A0" w:rsidRDefault="00E633A0" w:rsidP="00154882">
      <w:pPr>
        <w:pStyle w:val="NormalWeb"/>
        <w:spacing w:before="0" w:beforeAutospacing="0" w:after="0" w:afterAutospacing="0"/>
        <w:ind w:firstLine="375"/>
        <w:rPr>
          <w:rFonts w:ascii="GHEA Grapalat" w:hAnsi="GHEA Grapalat"/>
        </w:rPr>
      </w:pPr>
      <w:r w:rsidRPr="00E633A0">
        <w:rPr>
          <w:rFonts w:ascii="GHEA Grapalat" w:hAnsi="GHEA Grapalat"/>
        </w:rPr>
        <w:t xml:space="preserve">1. </w:t>
      </w:r>
      <w:proofErr w:type="spellStart"/>
      <w:r w:rsidRPr="00E633A0">
        <w:rPr>
          <w:rFonts w:ascii="GHEA Grapalat" w:hAnsi="GHEA Grapalat"/>
        </w:rPr>
        <w:t>Իրավաբանական</w:t>
      </w:r>
      <w:proofErr w:type="spellEnd"/>
      <w:r w:rsidRPr="00E633A0">
        <w:rPr>
          <w:rFonts w:ascii="GHEA Grapalat" w:hAnsi="GHEA Grapalat"/>
        </w:rPr>
        <w:t xml:space="preserve"> </w:t>
      </w:r>
      <w:proofErr w:type="spellStart"/>
      <w:r w:rsidRPr="00E633A0">
        <w:rPr>
          <w:rFonts w:ascii="GHEA Grapalat" w:hAnsi="GHEA Grapalat"/>
        </w:rPr>
        <w:t>անձի</w:t>
      </w:r>
      <w:proofErr w:type="spellEnd"/>
      <w:r w:rsidRPr="00E633A0">
        <w:rPr>
          <w:rFonts w:ascii="GHEA Grapalat" w:hAnsi="GHEA Grapalat"/>
        </w:rPr>
        <w:t xml:space="preserve"> </w:t>
      </w:r>
      <w:proofErr w:type="spellStart"/>
      <w:r w:rsidRPr="00E633A0">
        <w:rPr>
          <w:rFonts w:ascii="GHEA Grapalat" w:hAnsi="GHEA Grapalat"/>
        </w:rPr>
        <w:t>լուծարման</w:t>
      </w:r>
      <w:proofErr w:type="spellEnd"/>
      <w:r w:rsidRPr="00E633A0">
        <w:rPr>
          <w:rFonts w:ascii="GHEA Grapalat" w:hAnsi="GHEA Grapalat"/>
        </w:rPr>
        <w:t xml:space="preserve"> </w:t>
      </w:r>
      <w:proofErr w:type="spellStart"/>
      <w:r w:rsidRPr="00E633A0">
        <w:rPr>
          <w:rFonts w:ascii="GHEA Grapalat" w:hAnsi="GHEA Grapalat"/>
        </w:rPr>
        <w:t>պետական</w:t>
      </w:r>
      <w:proofErr w:type="spellEnd"/>
      <w:r w:rsidRPr="00E633A0">
        <w:rPr>
          <w:rFonts w:ascii="GHEA Grapalat" w:hAnsi="GHEA Grapalat"/>
        </w:rPr>
        <w:t xml:space="preserve"> </w:t>
      </w:r>
      <w:proofErr w:type="spellStart"/>
      <w:r w:rsidRPr="00E633A0">
        <w:rPr>
          <w:rFonts w:ascii="GHEA Grapalat" w:hAnsi="GHEA Grapalat"/>
        </w:rPr>
        <w:t>գրանցման</w:t>
      </w:r>
      <w:proofErr w:type="spellEnd"/>
      <w:r w:rsidRPr="00E633A0">
        <w:rPr>
          <w:rFonts w:ascii="GHEA Grapalat" w:hAnsi="GHEA Grapalat"/>
        </w:rPr>
        <w:t xml:space="preserve"> </w:t>
      </w:r>
      <w:proofErr w:type="spellStart"/>
      <w:r w:rsidRPr="00E633A0">
        <w:rPr>
          <w:rFonts w:ascii="GHEA Grapalat" w:hAnsi="GHEA Grapalat"/>
        </w:rPr>
        <w:t>համար</w:t>
      </w:r>
      <w:proofErr w:type="spellEnd"/>
      <w:r w:rsidRPr="00E633A0">
        <w:rPr>
          <w:rFonts w:ascii="GHEA Grapalat" w:hAnsi="GHEA Grapalat"/>
        </w:rPr>
        <w:t xml:space="preserve"> </w:t>
      </w:r>
      <w:proofErr w:type="spellStart"/>
      <w:r w:rsidRPr="00E633A0">
        <w:rPr>
          <w:rFonts w:ascii="GHEA Grapalat" w:hAnsi="GHEA Grapalat"/>
        </w:rPr>
        <w:t>ներկայացվում</w:t>
      </w:r>
      <w:proofErr w:type="spellEnd"/>
      <w:r w:rsidRPr="00E633A0">
        <w:rPr>
          <w:rFonts w:ascii="GHEA Grapalat" w:hAnsi="GHEA Grapalat"/>
        </w:rPr>
        <w:t xml:space="preserve"> </w:t>
      </w:r>
      <w:proofErr w:type="spellStart"/>
      <w:r w:rsidRPr="00E633A0">
        <w:rPr>
          <w:rFonts w:ascii="GHEA Grapalat" w:hAnsi="GHEA Grapalat"/>
        </w:rPr>
        <w:t>են</w:t>
      </w:r>
      <w:proofErr w:type="spellEnd"/>
      <w:r w:rsidRPr="00E633A0">
        <w:rPr>
          <w:rFonts w:ascii="GHEA Grapalat" w:hAnsi="GHEA Grapalat"/>
        </w:rPr>
        <w:t>`</w:t>
      </w:r>
    </w:p>
    <w:p w14:paraId="7ABFF906" w14:textId="77777777" w:rsidR="00E633A0" w:rsidRPr="00E633A0" w:rsidRDefault="00E633A0" w:rsidP="00154882">
      <w:pPr>
        <w:pStyle w:val="NormalWeb"/>
        <w:spacing w:before="0" w:beforeAutospacing="0" w:after="0" w:afterAutospacing="0"/>
        <w:ind w:firstLine="375"/>
        <w:rPr>
          <w:rFonts w:ascii="GHEA Grapalat" w:hAnsi="GHEA Grapalat"/>
        </w:rPr>
      </w:pPr>
      <w:r w:rsidRPr="00E633A0">
        <w:rPr>
          <w:rFonts w:ascii="GHEA Grapalat" w:hAnsi="GHEA Grapalat"/>
        </w:rPr>
        <w:t xml:space="preserve">1) </w:t>
      </w:r>
      <w:proofErr w:type="spellStart"/>
      <w:r w:rsidRPr="00E633A0">
        <w:rPr>
          <w:rFonts w:ascii="GHEA Grapalat" w:hAnsi="GHEA Grapalat"/>
        </w:rPr>
        <w:t>դիմում</w:t>
      </w:r>
      <w:proofErr w:type="spellEnd"/>
      <w:r w:rsidRPr="00E633A0">
        <w:rPr>
          <w:rFonts w:ascii="GHEA Grapalat" w:hAnsi="GHEA Grapalat"/>
        </w:rPr>
        <w:t>.</w:t>
      </w:r>
    </w:p>
    <w:p w14:paraId="31C15756" w14:textId="77777777" w:rsidR="00E633A0" w:rsidRPr="00E633A0" w:rsidRDefault="00E633A0" w:rsidP="00154882">
      <w:pPr>
        <w:pStyle w:val="NormalWeb"/>
        <w:spacing w:before="0" w:beforeAutospacing="0" w:after="0" w:afterAutospacing="0"/>
        <w:ind w:firstLine="375"/>
        <w:rPr>
          <w:rFonts w:ascii="GHEA Grapalat" w:hAnsi="GHEA Grapalat"/>
        </w:rPr>
      </w:pPr>
      <w:r w:rsidRPr="00E633A0">
        <w:rPr>
          <w:rFonts w:ascii="GHEA Grapalat" w:hAnsi="GHEA Grapalat"/>
        </w:rPr>
        <w:t xml:space="preserve">2) </w:t>
      </w:r>
      <w:proofErr w:type="spellStart"/>
      <w:r w:rsidRPr="00E633A0">
        <w:rPr>
          <w:rFonts w:ascii="GHEA Grapalat" w:hAnsi="GHEA Grapalat"/>
        </w:rPr>
        <w:t>իրավաբանական</w:t>
      </w:r>
      <w:proofErr w:type="spellEnd"/>
      <w:r w:rsidRPr="00E633A0">
        <w:rPr>
          <w:rFonts w:ascii="GHEA Grapalat" w:hAnsi="GHEA Grapalat"/>
        </w:rPr>
        <w:t xml:space="preserve"> </w:t>
      </w:r>
      <w:proofErr w:type="spellStart"/>
      <w:r w:rsidRPr="00E633A0">
        <w:rPr>
          <w:rFonts w:ascii="GHEA Grapalat" w:hAnsi="GHEA Grapalat"/>
        </w:rPr>
        <w:t>անձի</w:t>
      </w:r>
      <w:proofErr w:type="spellEnd"/>
      <w:r w:rsidRPr="00E633A0">
        <w:rPr>
          <w:rFonts w:ascii="GHEA Grapalat" w:hAnsi="GHEA Grapalat"/>
        </w:rPr>
        <w:t xml:space="preserve"> </w:t>
      </w:r>
      <w:proofErr w:type="spellStart"/>
      <w:r w:rsidRPr="00E633A0">
        <w:rPr>
          <w:rFonts w:ascii="GHEA Grapalat" w:hAnsi="GHEA Grapalat"/>
        </w:rPr>
        <w:t>մասնակիցների</w:t>
      </w:r>
      <w:proofErr w:type="spellEnd"/>
      <w:r w:rsidRPr="00E633A0">
        <w:rPr>
          <w:rFonts w:ascii="GHEA Grapalat" w:hAnsi="GHEA Grapalat"/>
        </w:rPr>
        <w:t xml:space="preserve"> </w:t>
      </w:r>
      <w:proofErr w:type="spellStart"/>
      <w:r w:rsidRPr="00E633A0">
        <w:rPr>
          <w:rFonts w:ascii="GHEA Grapalat" w:hAnsi="GHEA Grapalat"/>
        </w:rPr>
        <w:t>կամ</w:t>
      </w:r>
      <w:proofErr w:type="spellEnd"/>
      <w:r w:rsidRPr="00E633A0">
        <w:rPr>
          <w:rFonts w:ascii="GHEA Grapalat" w:hAnsi="GHEA Grapalat"/>
        </w:rPr>
        <w:t xml:space="preserve"> </w:t>
      </w:r>
      <w:proofErr w:type="spellStart"/>
      <w:r w:rsidRPr="00E633A0">
        <w:rPr>
          <w:rFonts w:ascii="GHEA Grapalat" w:hAnsi="GHEA Grapalat"/>
        </w:rPr>
        <w:t>դրա</w:t>
      </w:r>
      <w:proofErr w:type="spellEnd"/>
      <w:r w:rsidRPr="00E633A0">
        <w:rPr>
          <w:rFonts w:ascii="GHEA Grapalat" w:hAnsi="GHEA Grapalat"/>
        </w:rPr>
        <w:t xml:space="preserve"> </w:t>
      </w:r>
      <w:proofErr w:type="spellStart"/>
      <w:r w:rsidRPr="00E633A0">
        <w:rPr>
          <w:rFonts w:ascii="GHEA Grapalat" w:hAnsi="GHEA Grapalat"/>
        </w:rPr>
        <w:t>համար</w:t>
      </w:r>
      <w:proofErr w:type="spellEnd"/>
      <w:r w:rsidRPr="00E633A0">
        <w:rPr>
          <w:rFonts w:ascii="GHEA Grapalat" w:hAnsi="GHEA Grapalat"/>
        </w:rPr>
        <w:t xml:space="preserve"> </w:t>
      </w:r>
      <w:proofErr w:type="spellStart"/>
      <w:r w:rsidRPr="00E633A0">
        <w:rPr>
          <w:rFonts w:ascii="GHEA Grapalat" w:hAnsi="GHEA Grapalat"/>
        </w:rPr>
        <w:t>կանոնադրությամբ</w:t>
      </w:r>
      <w:proofErr w:type="spellEnd"/>
      <w:r w:rsidRPr="00E633A0">
        <w:rPr>
          <w:rFonts w:ascii="GHEA Grapalat" w:hAnsi="GHEA Grapalat"/>
        </w:rPr>
        <w:t xml:space="preserve"> </w:t>
      </w:r>
      <w:proofErr w:type="spellStart"/>
      <w:r w:rsidRPr="00E633A0">
        <w:rPr>
          <w:rFonts w:ascii="GHEA Grapalat" w:hAnsi="GHEA Grapalat"/>
        </w:rPr>
        <w:t>լիազորված</w:t>
      </w:r>
      <w:proofErr w:type="spellEnd"/>
      <w:r w:rsidRPr="00E633A0">
        <w:rPr>
          <w:rFonts w:ascii="GHEA Grapalat" w:hAnsi="GHEA Grapalat"/>
        </w:rPr>
        <w:t xml:space="preserve"> </w:t>
      </w:r>
      <w:proofErr w:type="spellStart"/>
      <w:r w:rsidRPr="00E633A0">
        <w:rPr>
          <w:rFonts w:ascii="GHEA Grapalat" w:hAnsi="GHEA Grapalat"/>
        </w:rPr>
        <w:t>իրավաբանական</w:t>
      </w:r>
      <w:proofErr w:type="spellEnd"/>
      <w:r w:rsidRPr="00E633A0">
        <w:rPr>
          <w:rFonts w:ascii="GHEA Grapalat" w:hAnsi="GHEA Grapalat"/>
        </w:rPr>
        <w:t xml:space="preserve"> </w:t>
      </w:r>
      <w:proofErr w:type="spellStart"/>
      <w:r w:rsidRPr="00E633A0">
        <w:rPr>
          <w:rFonts w:ascii="GHEA Grapalat" w:hAnsi="GHEA Grapalat"/>
        </w:rPr>
        <w:t>անձի</w:t>
      </w:r>
      <w:proofErr w:type="spellEnd"/>
      <w:r w:rsidRPr="00E633A0">
        <w:rPr>
          <w:rFonts w:ascii="GHEA Grapalat" w:hAnsi="GHEA Grapalat"/>
        </w:rPr>
        <w:t xml:space="preserve"> </w:t>
      </w:r>
      <w:proofErr w:type="spellStart"/>
      <w:r w:rsidRPr="00E633A0">
        <w:rPr>
          <w:rFonts w:ascii="GHEA Grapalat" w:hAnsi="GHEA Grapalat"/>
        </w:rPr>
        <w:t>մարմնի</w:t>
      </w:r>
      <w:proofErr w:type="spellEnd"/>
      <w:r w:rsidRPr="00E633A0">
        <w:rPr>
          <w:rFonts w:ascii="GHEA Grapalat" w:hAnsi="GHEA Grapalat"/>
        </w:rPr>
        <w:t xml:space="preserve"> </w:t>
      </w:r>
      <w:proofErr w:type="spellStart"/>
      <w:r w:rsidRPr="00E633A0">
        <w:rPr>
          <w:rFonts w:ascii="GHEA Grapalat" w:hAnsi="GHEA Grapalat"/>
        </w:rPr>
        <w:t>որոշումը</w:t>
      </w:r>
      <w:proofErr w:type="spellEnd"/>
      <w:r w:rsidRPr="00E633A0">
        <w:rPr>
          <w:rFonts w:ascii="GHEA Grapalat" w:hAnsi="GHEA Grapalat"/>
        </w:rPr>
        <w:t xml:space="preserve"> </w:t>
      </w:r>
      <w:proofErr w:type="spellStart"/>
      <w:r w:rsidRPr="00E633A0">
        <w:rPr>
          <w:rFonts w:ascii="GHEA Grapalat" w:hAnsi="GHEA Grapalat"/>
        </w:rPr>
        <w:t>լուծարման</w:t>
      </w:r>
      <w:proofErr w:type="spellEnd"/>
      <w:r w:rsidRPr="00E633A0">
        <w:rPr>
          <w:rFonts w:ascii="GHEA Grapalat" w:hAnsi="GHEA Grapalat"/>
        </w:rPr>
        <w:t xml:space="preserve"> </w:t>
      </w:r>
      <w:proofErr w:type="spellStart"/>
      <w:r w:rsidRPr="00E633A0">
        <w:rPr>
          <w:rFonts w:ascii="GHEA Grapalat" w:hAnsi="GHEA Grapalat"/>
        </w:rPr>
        <w:t>հաշվեկշիռը</w:t>
      </w:r>
      <w:proofErr w:type="spellEnd"/>
      <w:r w:rsidRPr="00E633A0">
        <w:rPr>
          <w:rFonts w:ascii="GHEA Grapalat" w:hAnsi="GHEA Grapalat"/>
        </w:rPr>
        <w:t xml:space="preserve"> </w:t>
      </w:r>
      <w:proofErr w:type="spellStart"/>
      <w:r w:rsidRPr="00E633A0">
        <w:rPr>
          <w:rFonts w:ascii="GHEA Grapalat" w:hAnsi="GHEA Grapalat"/>
        </w:rPr>
        <w:t>հաստատելու</w:t>
      </w:r>
      <w:proofErr w:type="spellEnd"/>
      <w:r w:rsidRPr="00E633A0">
        <w:rPr>
          <w:rFonts w:ascii="GHEA Grapalat" w:hAnsi="GHEA Grapalat"/>
        </w:rPr>
        <w:t xml:space="preserve"> </w:t>
      </w:r>
      <w:proofErr w:type="spellStart"/>
      <w:r w:rsidRPr="00E633A0">
        <w:rPr>
          <w:rFonts w:ascii="GHEA Grapalat" w:hAnsi="GHEA Grapalat"/>
        </w:rPr>
        <w:t>մասին</w:t>
      </w:r>
      <w:proofErr w:type="spellEnd"/>
      <w:r w:rsidRPr="00E633A0">
        <w:rPr>
          <w:rFonts w:ascii="GHEA Grapalat" w:hAnsi="GHEA Grapalat"/>
        </w:rPr>
        <w:t>.</w:t>
      </w:r>
    </w:p>
    <w:p w14:paraId="61405755" w14:textId="77777777" w:rsidR="00E633A0" w:rsidRPr="00E633A0" w:rsidRDefault="00E633A0" w:rsidP="00154882">
      <w:pPr>
        <w:pStyle w:val="NormalWeb"/>
        <w:spacing w:before="0" w:beforeAutospacing="0" w:after="0" w:afterAutospacing="0"/>
        <w:ind w:firstLine="375"/>
        <w:rPr>
          <w:rFonts w:ascii="GHEA Grapalat" w:hAnsi="GHEA Grapalat"/>
        </w:rPr>
      </w:pPr>
      <w:r w:rsidRPr="00E633A0">
        <w:rPr>
          <w:rFonts w:ascii="GHEA Grapalat" w:hAnsi="GHEA Grapalat"/>
        </w:rPr>
        <w:t xml:space="preserve">3) </w:t>
      </w:r>
      <w:proofErr w:type="spellStart"/>
      <w:r w:rsidRPr="00E633A0">
        <w:rPr>
          <w:rFonts w:ascii="GHEA Grapalat" w:hAnsi="GHEA Grapalat"/>
        </w:rPr>
        <w:t>լուծարման</w:t>
      </w:r>
      <w:proofErr w:type="spellEnd"/>
      <w:r w:rsidRPr="00E633A0">
        <w:rPr>
          <w:rFonts w:ascii="GHEA Grapalat" w:hAnsi="GHEA Grapalat"/>
        </w:rPr>
        <w:t xml:space="preserve"> </w:t>
      </w:r>
      <w:proofErr w:type="spellStart"/>
      <w:r w:rsidRPr="00E633A0">
        <w:rPr>
          <w:rFonts w:ascii="GHEA Grapalat" w:hAnsi="GHEA Grapalat"/>
        </w:rPr>
        <w:t>հաշվեկշիռը</w:t>
      </w:r>
      <w:proofErr w:type="spellEnd"/>
      <w:r w:rsidRPr="00E633A0">
        <w:rPr>
          <w:rFonts w:ascii="GHEA Grapalat" w:hAnsi="GHEA Grapalat"/>
        </w:rPr>
        <w:t>.</w:t>
      </w:r>
    </w:p>
    <w:p w14:paraId="7C633097" w14:textId="77777777" w:rsidR="00E633A0" w:rsidRPr="00E633A0" w:rsidRDefault="00E633A0" w:rsidP="00154882">
      <w:pPr>
        <w:pStyle w:val="NormalWeb"/>
        <w:spacing w:before="0" w:beforeAutospacing="0" w:after="0" w:afterAutospacing="0"/>
        <w:ind w:firstLine="375"/>
        <w:rPr>
          <w:rFonts w:ascii="GHEA Grapalat" w:hAnsi="GHEA Grapalat"/>
        </w:rPr>
      </w:pPr>
      <w:r w:rsidRPr="00E633A0">
        <w:rPr>
          <w:rFonts w:ascii="GHEA Grapalat" w:hAnsi="GHEA Grapalat"/>
        </w:rPr>
        <w:t xml:space="preserve">4) </w:t>
      </w:r>
      <w:proofErr w:type="spellStart"/>
      <w:r w:rsidRPr="00E633A0">
        <w:rPr>
          <w:rFonts w:ascii="GHEA Grapalat" w:hAnsi="GHEA Grapalat"/>
        </w:rPr>
        <w:t>իր</w:t>
      </w:r>
      <w:proofErr w:type="spellEnd"/>
      <w:r w:rsidRPr="00E633A0">
        <w:rPr>
          <w:rFonts w:ascii="GHEA Grapalat" w:hAnsi="GHEA Grapalat"/>
        </w:rPr>
        <w:t xml:space="preserve"> </w:t>
      </w:r>
      <w:proofErr w:type="spellStart"/>
      <w:r w:rsidRPr="00E633A0">
        <w:rPr>
          <w:rFonts w:ascii="GHEA Grapalat" w:hAnsi="GHEA Grapalat"/>
        </w:rPr>
        <w:t>կողմից</w:t>
      </w:r>
      <w:proofErr w:type="spellEnd"/>
      <w:r w:rsidRPr="00E633A0">
        <w:rPr>
          <w:rFonts w:ascii="GHEA Grapalat" w:hAnsi="GHEA Grapalat"/>
        </w:rPr>
        <w:t xml:space="preserve"> </w:t>
      </w:r>
      <w:proofErr w:type="spellStart"/>
      <w:r w:rsidRPr="00E633A0">
        <w:rPr>
          <w:rFonts w:ascii="GHEA Grapalat" w:hAnsi="GHEA Grapalat"/>
        </w:rPr>
        <w:t>տեղեկանք</w:t>
      </w:r>
      <w:proofErr w:type="spellEnd"/>
      <w:r w:rsidRPr="00E633A0">
        <w:rPr>
          <w:rFonts w:ascii="GHEA Grapalat" w:hAnsi="GHEA Grapalat"/>
        </w:rPr>
        <w:t>` «</w:t>
      </w:r>
      <w:proofErr w:type="spellStart"/>
      <w:r w:rsidRPr="00E633A0">
        <w:rPr>
          <w:rFonts w:ascii="GHEA Grapalat" w:hAnsi="GHEA Grapalat"/>
        </w:rPr>
        <w:t>Արխիվային</w:t>
      </w:r>
      <w:proofErr w:type="spellEnd"/>
      <w:r w:rsidRPr="00E633A0">
        <w:rPr>
          <w:rFonts w:ascii="GHEA Grapalat" w:hAnsi="GHEA Grapalat"/>
        </w:rPr>
        <w:t xml:space="preserve"> </w:t>
      </w:r>
      <w:proofErr w:type="spellStart"/>
      <w:r w:rsidRPr="00E633A0">
        <w:rPr>
          <w:rFonts w:ascii="GHEA Grapalat" w:hAnsi="GHEA Grapalat"/>
        </w:rPr>
        <w:t>գործի</w:t>
      </w:r>
      <w:proofErr w:type="spellEnd"/>
      <w:r w:rsidRPr="00E633A0">
        <w:rPr>
          <w:rFonts w:ascii="GHEA Grapalat" w:hAnsi="GHEA Grapalat"/>
        </w:rPr>
        <w:t xml:space="preserve"> </w:t>
      </w:r>
      <w:proofErr w:type="spellStart"/>
      <w:r w:rsidRPr="00E633A0">
        <w:rPr>
          <w:rFonts w:ascii="GHEA Grapalat" w:hAnsi="GHEA Grapalat"/>
        </w:rPr>
        <w:t>մասին</w:t>
      </w:r>
      <w:proofErr w:type="spellEnd"/>
      <w:r w:rsidRPr="00E633A0">
        <w:rPr>
          <w:rFonts w:ascii="GHEA Grapalat" w:hAnsi="GHEA Grapalat"/>
        </w:rPr>
        <w:t xml:space="preserve">» </w:t>
      </w:r>
      <w:proofErr w:type="spellStart"/>
      <w:r w:rsidRPr="00E633A0">
        <w:rPr>
          <w:rFonts w:ascii="GHEA Grapalat" w:hAnsi="GHEA Grapalat"/>
        </w:rPr>
        <w:t>Հայաստանի</w:t>
      </w:r>
      <w:proofErr w:type="spellEnd"/>
      <w:r w:rsidRPr="00E633A0">
        <w:rPr>
          <w:rFonts w:ascii="GHEA Grapalat" w:hAnsi="GHEA Grapalat"/>
        </w:rPr>
        <w:t xml:space="preserve"> </w:t>
      </w:r>
      <w:proofErr w:type="spellStart"/>
      <w:r w:rsidRPr="00E633A0">
        <w:rPr>
          <w:rFonts w:ascii="GHEA Grapalat" w:hAnsi="GHEA Grapalat"/>
        </w:rPr>
        <w:t>Հանրապետության</w:t>
      </w:r>
      <w:proofErr w:type="spellEnd"/>
      <w:r w:rsidRPr="00E633A0">
        <w:rPr>
          <w:rFonts w:ascii="GHEA Grapalat" w:hAnsi="GHEA Grapalat"/>
        </w:rPr>
        <w:t xml:space="preserve"> </w:t>
      </w:r>
      <w:proofErr w:type="spellStart"/>
      <w:r w:rsidRPr="00E633A0">
        <w:rPr>
          <w:rFonts w:ascii="GHEA Grapalat" w:hAnsi="GHEA Grapalat"/>
        </w:rPr>
        <w:t>օրենքի</w:t>
      </w:r>
      <w:proofErr w:type="spellEnd"/>
      <w:r w:rsidRPr="00E633A0">
        <w:rPr>
          <w:rFonts w:ascii="Calibri" w:hAnsi="Calibri" w:cs="Calibri"/>
        </w:rPr>
        <w:t> </w:t>
      </w:r>
      <w:r w:rsidRPr="00E633A0">
        <w:rPr>
          <w:rFonts w:ascii="GHEA Grapalat" w:hAnsi="GHEA Grapalat"/>
        </w:rPr>
        <w:t>20-</w:t>
      </w:r>
      <w:r w:rsidRPr="00E633A0">
        <w:rPr>
          <w:rFonts w:ascii="GHEA Grapalat" w:hAnsi="GHEA Grapalat" w:cs="Arial Unicode"/>
        </w:rPr>
        <w:t>րդ</w:t>
      </w:r>
      <w:r w:rsidRPr="00E633A0">
        <w:rPr>
          <w:rFonts w:ascii="GHEA Grapalat" w:hAnsi="GHEA Grapalat"/>
        </w:rPr>
        <w:t xml:space="preserve"> </w:t>
      </w:r>
      <w:proofErr w:type="spellStart"/>
      <w:r w:rsidRPr="00E633A0">
        <w:rPr>
          <w:rFonts w:ascii="GHEA Grapalat" w:hAnsi="GHEA Grapalat" w:cs="Arial Unicode"/>
        </w:rPr>
        <w:t>հոդվածի</w:t>
      </w:r>
      <w:proofErr w:type="spellEnd"/>
      <w:r w:rsidRPr="00E633A0">
        <w:rPr>
          <w:rFonts w:ascii="GHEA Grapalat" w:hAnsi="GHEA Grapalat"/>
        </w:rPr>
        <w:t xml:space="preserve"> 5-</w:t>
      </w:r>
      <w:r w:rsidRPr="00E633A0">
        <w:rPr>
          <w:rFonts w:ascii="GHEA Grapalat" w:hAnsi="GHEA Grapalat" w:cs="Arial Unicode"/>
        </w:rPr>
        <w:t>րդ</w:t>
      </w:r>
      <w:r w:rsidRPr="00E633A0">
        <w:rPr>
          <w:rFonts w:ascii="GHEA Grapalat" w:hAnsi="GHEA Grapalat"/>
        </w:rPr>
        <w:t xml:space="preserve"> </w:t>
      </w:r>
      <w:proofErr w:type="spellStart"/>
      <w:r w:rsidRPr="00E633A0">
        <w:rPr>
          <w:rFonts w:ascii="GHEA Grapalat" w:hAnsi="GHEA Grapalat" w:cs="Arial Unicode"/>
        </w:rPr>
        <w:t>մասի</w:t>
      </w:r>
      <w:proofErr w:type="spellEnd"/>
      <w:r w:rsidRPr="00E633A0">
        <w:rPr>
          <w:rFonts w:ascii="GHEA Grapalat" w:hAnsi="GHEA Grapalat"/>
        </w:rPr>
        <w:t xml:space="preserve"> </w:t>
      </w:r>
      <w:proofErr w:type="spellStart"/>
      <w:r w:rsidRPr="00E633A0">
        <w:rPr>
          <w:rFonts w:ascii="GHEA Grapalat" w:hAnsi="GHEA Grapalat" w:cs="Arial Unicode"/>
        </w:rPr>
        <w:t>պահանջների</w:t>
      </w:r>
      <w:proofErr w:type="spellEnd"/>
      <w:r w:rsidRPr="00E633A0">
        <w:rPr>
          <w:rFonts w:ascii="GHEA Grapalat" w:hAnsi="GHEA Grapalat"/>
        </w:rPr>
        <w:t xml:space="preserve"> </w:t>
      </w:r>
      <w:proofErr w:type="spellStart"/>
      <w:r w:rsidRPr="00E633A0">
        <w:rPr>
          <w:rFonts w:ascii="GHEA Grapalat" w:hAnsi="GHEA Grapalat" w:cs="Arial Unicode"/>
        </w:rPr>
        <w:t>կատարման</w:t>
      </w:r>
      <w:proofErr w:type="spellEnd"/>
      <w:r w:rsidRPr="00E633A0">
        <w:rPr>
          <w:rFonts w:ascii="GHEA Grapalat" w:hAnsi="GHEA Grapalat"/>
        </w:rPr>
        <w:t xml:space="preserve"> </w:t>
      </w:r>
      <w:proofErr w:type="spellStart"/>
      <w:r w:rsidRPr="00E633A0">
        <w:rPr>
          <w:rFonts w:ascii="GHEA Grapalat" w:hAnsi="GHEA Grapalat" w:cs="Arial Unicode"/>
        </w:rPr>
        <w:t>մասին</w:t>
      </w:r>
      <w:proofErr w:type="spellEnd"/>
      <w:r w:rsidRPr="00E633A0">
        <w:rPr>
          <w:rFonts w:ascii="GHEA Grapalat" w:hAnsi="GHEA Grapalat"/>
        </w:rPr>
        <w:t>.</w:t>
      </w:r>
    </w:p>
    <w:p w14:paraId="044C1376" w14:textId="58CF783B" w:rsidR="00E633A0" w:rsidDel="00C85C17" w:rsidRDefault="00C85C17" w:rsidP="00154882">
      <w:pPr>
        <w:pStyle w:val="NormalWeb"/>
        <w:spacing w:before="0" w:beforeAutospacing="0" w:after="0" w:afterAutospacing="0"/>
        <w:ind w:firstLine="375"/>
        <w:rPr>
          <w:del w:id="1085" w:author="Gagik" w:date="2022-04-13T18:56:00Z"/>
          <w:rFonts w:ascii="GHEA Grapalat" w:hAnsi="GHEA Grapalat"/>
        </w:rPr>
      </w:pPr>
      <w:bookmarkStart w:id="1086" w:name="_Hlk106869658"/>
      <w:ins w:id="1087" w:author="Gagik" w:date="2022-06-23T09:36:00Z">
        <w:r>
          <w:rPr>
            <w:rFonts w:ascii="GHEA Grapalat" w:hAnsi="GHEA Grapalat"/>
            <w:lang w:val="hy-AM"/>
          </w:rPr>
          <w:t xml:space="preserve">7) </w:t>
        </w:r>
      </w:ins>
      <w:ins w:id="1088" w:author="Gagik" w:date="2022-06-23T09:37:00Z">
        <w:r w:rsidRPr="00BD3040">
          <w:rPr>
            <w:rFonts w:ascii="GHEA Grapalat" w:hAnsi="GHEA Grapalat"/>
            <w:lang w:val="hy-AM"/>
          </w:rPr>
          <w:t xml:space="preserve">գործադիր մարմնի ղեկավարի </w:t>
        </w:r>
      </w:ins>
      <w:ins w:id="1089" w:author="Gagik" w:date="2022-07-12T12:41:00Z">
        <w:r w:rsidR="009E15C6">
          <w:rPr>
            <w:rFonts w:ascii="GHEA Grapalat" w:hAnsi="GHEA Grapalat"/>
            <w:lang w:val="hy-AM"/>
          </w:rPr>
          <w:t>հայտարագիրն</w:t>
        </w:r>
      </w:ins>
      <w:ins w:id="1090" w:author="Gagik" w:date="2022-06-23T09:37:00Z">
        <w:r>
          <w:rPr>
            <w:rFonts w:ascii="GHEA Grapalat" w:hAnsi="GHEA Grapalat"/>
            <w:lang w:val="hy-AM"/>
          </w:rPr>
          <w:t xml:space="preserve"> այն մասին, որ </w:t>
        </w:r>
        <w:r w:rsidRPr="00BD3040">
          <w:rPr>
            <w:rFonts w:ascii="GHEA Grapalat" w:hAnsi="GHEA Grapalat"/>
            <w:lang w:val="hy-AM"/>
          </w:rPr>
          <w:t>իրավաբանական անձի մասնակցությամբ հարուցված և չավարտված դատական գործեր,  հարուցված և չկարճված կատարողական վարույթներ, հանձնաժողովի կողմից տվյալ իրավաբանական անձի նկատմամբ հարուցված և չավարտված վարչական վարույթներ, ինչպես նաև հանձնաժողովի նկատմամբ պարտավորություններ չկան</w:t>
        </w:r>
        <w:r>
          <w:rPr>
            <w:rFonts w:ascii="GHEA Grapalat" w:hAnsi="GHEA Grapalat"/>
            <w:lang w:val="hy-AM"/>
          </w:rPr>
          <w:t>։</w:t>
        </w:r>
      </w:ins>
      <w:bookmarkEnd w:id="1086"/>
      <w:del w:id="1091" w:author="Gagik" w:date="2022-04-13T18:56:00Z">
        <w:r w:rsidR="00E633A0" w:rsidRPr="00E633A0" w:rsidDel="00E21DC5">
          <w:rPr>
            <w:rFonts w:ascii="GHEA Grapalat" w:hAnsi="GHEA Grapalat"/>
          </w:rPr>
          <w:delText xml:space="preserve">5) դիմումը ներկայացնելու օրվան նախորդող 10 աշխատանքային օրվա ընթացքում Դատական դեպարտամենտի </w:delText>
        </w:r>
        <w:r w:rsidR="00E633A0" w:rsidRPr="00E633A0" w:rsidDel="00E21DC5">
          <w:rPr>
            <w:rFonts w:ascii="GHEA Grapalat" w:hAnsi="GHEA Grapalat"/>
          </w:rPr>
          <w:lastRenderedPageBreak/>
          <w:delText>տված տեղեկատվությունը` իրավաբանական անձի մասնակցությամբ հարուցված և չավարտված դատական գործերի բացակայության վերաբերյալ.</w:delText>
        </w:r>
      </w:del>
    </w:p>
    <w:p w14:paraId="2D850625" w14:textId="77777777" w:rsidR="00C85C17" w:rsidRPr="00E633A0" w:rsidRDefault="00C85C17" w:rsidP="00154882">
      <w:pPr>
        <w:pStyle w:val="NormalWeb"/>
        <w:spacing w:before="0" w:beforeAutospacing="0" w:after="0" w:afterAutospacing="0"/>
        <w:ind w:firstLine="375"/>
        <w:rPr>
          <w:ins w:id="1092" w:author="Gagik" w:date="2022-06-23T09:36:00Z"/>
          <w:rFonts w:ascii="GHEA Grapalat" w:hAnsi="GHEA Grapalat"/>
        </w:rPr>
      </w:pPr>
    </w:p>
    <w:p w14:paraId="75933A0E" w14:textId="34D2B011" w:rsidR="00E633A0" w:rsidRPr="00E633A0" w:rsidDel="00E21DC5" w:rsidRDefault="00E633A0" w:rsidP="00154882">
      <w:pPr>
        <w:pStyle w:val="NormalWeb"/>
        <w:spacing w:before="0" w:beforeAutospacing="0" w:after="0" w:afterAutospacing="0"/>
        <w:ind w:firstLine="375"/>
        <w:rPr>
          <w:del w:id="1093" w:author="Gagik" w:date="2022-04-13T18:56:00Z"/>
          <w:rFonts w:ascii="GHEA Grapalat" w:hAnsi="GHEA Grapalat"/>
        </w:rPr>
      </w:pPr>
      <w:del w:id="1094" w:author="Gagik" w:date="2022-04-13T18:56:00Z">
        <w:r w:rsidRPr="00E633A0" w:rsidDel="00E21DC5">
          <w:rPr>
            <w:rFonts w:ascii="GHEA Grapalat" w:hAnsi="GHEA Grapalat"/>
          </w:rPr>
          <w:delText>6) դիմումը ներկայացնելու օրվան նախորդող 10 աշխատանքային օրվա ընթացքում հարկադիր կատարումն ապահովող ծառայության տված տեղեկատվությունը` իրավաբանական անձի մասնակցությամբ հարուցված և չկարճված կատարողական վարույթների բացակայության վերաբերյալ:</w:delText>
        </w:r>
      </w:del>
    </w:p>
    <w:p w14:paraId="2C272106" w14:textId="77777777" w:rsidR="00E633A0" w:rsidRPr="00E633A0" w:rsidRDefault="00E633A0" w:rsidP="00154882">
      <w:pPr>
        <w:pStyle w:val="NormalWeb"/>
        <w:spacing w:before="0" w:beforeAutospacing="0" w:after="0" w:afterAutospacing="0"/>
        <w:ind w:firstLine="375"/>
        <w:rPr>
          <w:rFonts w:ascii="GHEA Grapalat" w:hAnsi="GHEA Grapalat"/>
        </w:rPr>
      </w:pPr>
      <w:r w:rsidRPr="00E633A0">
        <w:rPr>
          <w:rFonts w:ascii="GHEA Grapalat" w:hAnsi="GHEA Grapalat"/>
        </w:rPr>
        <w:t xml:space="preserve">2. </w:t>
      </w:r>
      <w:proofErr w:type="spellStart"/>
      <w:r w:rsidRPr="00E633A0">
        <w:rPr>
          <w:rFonts w:ascii="GHEA Grapalat" w:hAnsi="GHEA Grapalat"/>
        </w:rPr>
        <w:t>Սնանկության</w:t>
      </w:r>
      <w:proofErr w:type="spellEnd"/>
      <w:r w:rsidRPr="00E633A0">
        <w:rPr>
          <w:rFonts w:ascii="GHEA Grapalat" w:hAnsi="GHEA Grapalat"/>
        </w:rPr>
        <w:t xml:space="preserve"> </w:t>
      </w:r>
      <w:proofErr w:type="spellStart"/>
      <w:r w:rsidRPr="00E633A0">
        <w:rPr>
          <w:rFonts w:ascii="GHEA Grapalat" w:hAnsi="GHEA Grapalat"/>
        </w:rPr>
        <w:t>հետևանքով</w:t>
      </w:r>
      <w:proofErr w:type="spellEnd"/>
      <w:r w:rsidRPr="00E633A0">
        <w:rPr>
          <w:rFonts w:ascii="GHEA Grapalat" w:hAnsi="GHEA Grapalat"/>
        </w:rPr>
        <w:t xml:space="preserve"> </w:t>
      </w:r>
      <w:proofErr w:type="spellStart"/>
      <w:r w:rsidRPr="00E633A0">
        <w:rPr>
          <w:rFonts w:ascii="GHEA Grapalat" w:hAnsi="GHEA Grapalat"/>
        </w:rPr>
        <w:t>լուծարված</w:t>
      </w:r>
      <w:proofErr w:type="spellEnd"/>
      <w:r w:rsidRPr="00E633A0">
        <w:rPr>
          <w:rFonts w:ascii="GHEA Grapalat" w:hAnsi="GHEA Grapalat"/>
        </w:rPr>
        <w:t xml:space="preserve"> </w:t>
      </w:r>
      <w:proofErr w:type="spellStart"/>
      <w:r w:rsidRPr="00E633A0">
        <w:rPr>
          <w:rFonts w:ascii="GHEA Grapalat" w:hAnsi="GHEA Grapalat"/>
        </w:rPr>
        <w:t>իրավաբանական</w:t>
      </w:r>
      <w:proofErr w:type="spellEnd"/>
      <w:r w:rsidRPr="00E633A0">
        <w:rPr>
          <w:rFonts w:ascii="GHEA Grapalat" w:hAnsi="GHEA Grapalat"/>
        </w:rPr>
        <w:t xml:space="preserve"> </w:t>
      </w:r>
      <w:proofErr w:type="spellStart"/>
      <w:r w:rsidRPr="00E633A0">
        <w:rPr>
          <w:rFonts w:ascii="GHEA Grapalat" w:hAnsi="GHEA Grapalat"/>
        </w:rPr>
        <w:t>անձի</w:t>
      </w:r>
      <w:proofErr w:type="spellEnd"/>
      <w:r w:rsidRPr="00E633A0">
        <w:rPr>
          <w:rFonts w:ascii="GHEA Grapalat" w:hAnsi="GHEA Grapalat"/>
        </w:rPr>
        <w:t xml:space="preserve"> </w:t>
      </w:r>
      <w:proofErr w:type="spellStart"/>
      <w:r w:rsidRPr="00E633A0">
        <w:rPr>
          <w:rFonts w:ascii="GHEA Grapalat" w:hAnsi="GHEA Grapalat"/>
        </w:rPr>
        <w:t>լուծարման</w:t>
      </w:r>
      <w:proofErr w:type="spellEnd"/>
      <w:r w:rsidRPr="00E633A0">
        <w:rPr>
          <w:rFonts w:ascii="GHEA Grapalat" w:hAnsi="GHEA Grapalat"/>
        </w:rPr>
        <w:t xml:space="preserve"> </w:t>
      </w:r>
      <w:proofErr w:type="spellStart"/>
      <w:r w:rsidRPr="00E633A0">
        <w:rPr>
          <w:rFonts w:ascii="GHEA Grapalat" w:hAnsi="GHEA Grapalat"/>
        </w:rPr>
        <w:t>պետական</w:t>
      </w:r>
      <w:proofErr w:type="spellEnd"/>
      <w:r w:rsidRPr="00E633A0">
        <w:rPr>
          <w:rFonts w:ascii="GHEA Grapalat" w:hAnsi="GHEA Grapalat"/>
        </w:rPr>
        <w:t xml:space="preserve"> </w:t>
      </w:r>
      <w:proofErr w:type="spellStart"/>
      <w:r w:rsidRPr="00E633A0">
        <w:rPr>
          <w:rFonts w:ascii="GHEA Grapalat" w:hAnsi="GHEA Grapalat"/>
        </w:rPr>
        <w:t>գրանցման</w:t>
      </w:r>
      <w:proofErr w:type="spellEnd"/>
      <w:r w:rsidRPr="00E633A0">
        <w:rPr>
          <w:rFonts w:ascii="GHEA Grapalat" w:hAnsi="GHEA Grapalat"/>
        </w:rPr>
        <w:t xml:space="preserve"> </w:t>
      </w:r>
      <w:proofErr w:type="spellStart"/>
      <w:r w:rsidRPr="00E633A0">
        <w:rPr>
          <w:rFonts w:ascii="GHEA Grapalat" w:hAnsi="GHEA Grapalat"/>
        </w:rPr>
        <w:t>համար</w:t>
      </w:r>
      <w:proofErr w:type="spellEnd"/>
      <w:r w:rsidRPr="00E633A0">
        <w:rPr>
          <w:rFonts w:ascii="GHEA Grapalat" w:hAnsi="GHEA Grapalat"/>
        </w:rPr>
        <w:t xml:space="preserve"> </w:t>
      </w:r>
      <w:proofErr w:type="spellStart"/>
      <w:r w:rsidRPr="00E633A0">
        <w:rPr>
          <w:rFonts w:ascii="GHEA Grapalat" w:hAnsi="GHEA Grapalat"/>
        </w:rPr>
        <w:t>ներկայացվում</w:t>
      </w:r>
      <w:proofErr w:type="spellEnd"/>
      <w:r w:rsidRPr="00E633A0">
        <w:rPr>
          <w:rFonts w:ascii="GHEA Grapalat" w:hAnsi="GHEA Grapalat"/>
        </w:rPr>
        <w:t xml:space="preserve"> </w:t>
      </w:r>
      <w:proofErr w:type="spellStart"/>
      <w:r w:rsidRPr="00E633A0">
        <w:rPr>
          <w:rFonts w:ascii="GHEA Grapalat" w:hAnsi="GHEA Grapalat"/>
        </w:rPr>
        <w:t>են</w:t>
      </w:r>
      <w:proofErr w:type="spellEnd"/>
      <w:r w:rsidRPr="00E633A0">
        <w:rPr>
          <w:rFonts w:ascii="GHEA Grapalat" w:hAnsi="GHEA Grapalat"/>
        </w:rPr>
        <w:t xml:space="preserve"> </w:t>
      </w:r>
      <w:proofErr w:type="spellStart"/>
      <w:r w:rsidRPr="00E633A0">
        <w:rPr>
          <w:rFonts w:ascii="GHEA Grapalat" w:hAnsi="GHEA Grapalat"/>
        </w:rPr>
        <w:t>դատարանի</w:t>
      </w:r>
      <w:proofErr w:type="spellEnd"/>
      <w:r w:rsidRPr="00E633A0">
        <w:rPr>
          <w:rFonts w:ascii="GHEA Grapalat" w:hAnsi="GHEA Grapalat"/>
        </w:rPr>
        <w:t xml:space="preserve">` </w:t>
      </w:r>
      <w:proofErr w:type="spellStart"/>
      <w:r w:rsidRPr="00E633A0">
        <w:rPr>
          <w:rFonts w:ascii="GHEA Grapalat" w:hAnsi="GHEA Grapalat"/>
        </w:rPr>
        <w:t>օրինական</w:t>
      </w:r>
      <w:proofErr w:type="spellEnd"/>
      <w:r w:rsidRPr="00E633A0">
        <w:rPr>
          <w:rFonts w:ascii="GHEA Grapalat" w:hAnsi="GHEA Grapalat"/>
        </w:rPr>
        <w:t xml:space="preserve"> </w:t>
      </w:r>
      <w:proofErr w:type="spellStart"/>
      <w:r w:rsidRPr="00E633A0">
        <w:rPr>
          <w:rFonts w:ascii="GHEA Grapalat" w:hAnsi="GHEA Grapalat"/>
        </w:rPr>
        <w:t>ուժի</w:t>
      </w:r>
      <w:proofErr w:type="spellEnd"/>
      <w:r w:rsidRPr="00E633A0">
        <w:rPr>
          <w:rFonts w:ascii="GHEA Grapalat" w:hAnsi="GHEA Grapalat"/>
        </w:rPr>
        <w:t xml:space="preserve"> </w:t>
      </w:r>
      <w:proofErr w:type="spellStart"/>
      <w:r w:rsidRPr="00E633A0">
        <w:rPr>
          <w:rFonts w:ascii="GHEA Grapalat" w:hAnsi="GHEA Grapalat"/>
        </w:rPr>
        <w:t>մեջ</w:t>
      </w:r>
      <w:proofErr w:type="spellEnd"/>
      <w:r w:rsidRPr="00E633A0">
        <w:rPr>
          <w:rFonts w:ascii="GHEA Grapalat" w:hAnsi="GHEA Grapalat"/>
        </w:rPr>
        <w:t xml:space="preserve"> </w:t>
      </w:r>
      <w:proofErr w:type="spellStart"/>
      <w:r w:rsidRPr="00E633A0">
        <w:rPr>
          <w:rFonts w:ascii="GHEA Grapalat" w:hAnsi="GHEA Grapalat"/>
        </w:rPr>
        <w:t>մտած</w:t>
      </w:r>
      <w:proofErr w:type="spellEnd"/>
      <w:r w:rsidRPr="00E633A0">
        <w:rPr>
          <w:rFonts w:ascii="GHEA Grapalat" w:hAnsi="GHEA Grapalat"/>
        </w:rPr>
        <w:t xml:space="preserve"> </w:t>
      </w:r>
      <w:proofErr w:type="spellStart"/>
      <w:r w:rsidRPr="00E633A0">
        <w:rPr>
          <w:rFonts w:ascii="GHEA Grapalat" w:hAnsi="GHEA Grapalat"/>
        </w:rPr>
        <w:t>վճիռը</w:t>
      </w:r>
      <w:proofErr w:type="spellEnd"/>
      <w:r w:rsidRPr="00E633A0">
        <w:rPr>
          <w:rFonts w:ascii="GHEA Grapalat" w:hAnsi="GHEA Grapalat"/>
        </w:rPr>
        <w:t xml:space="preserve"> և </w:t>
      </w:r>
      <w:proofErr w:type="spellStart"/>
      <w:r w:rsidRPr="00E633A0">
        <w:rPr>
          <w:rFonts w:ascii="GHEA Grapalat" w:hAnsi="GHEA Grapalat"/>
        </w:rPr>
        <w:t>սույն</w:t>
      </w:r>
      <w:proofErr w:type="spellEnd"/>
      <w:r w:rsidRPr="00E633A0">
        <w:rPr>
          <w:rFonts w:ascii="GHEA Grapalat" w:hAnsi="GHEA Grapalat"/>
        </w:rPr>
        <w:t xml:space="preserve"> </w:t>
      </w:r>
      <w:proofErr w:type="spellStart"/>
      <w:r w:rsidRPr="00E633A0">
        <w:rPr>
          <w:rFonts w:ascii="GHEA Grapalat" w:hAnsi="GHEA Grapalat"/>
        </w:rPr>
        <w:t>հոդվածի</w:t>
      </w:r>
      <w:proofErr w:type="spellEnd"/>
      <w:r w:rsidRPr="00E633A0">
        <w:rPr>
          <w:rFonts w:ascii="GHEA Grapalat" w:hAnsi="GHEA Grapalat"/>
        </w:rPr>
        <w:t xml:space="preserve"> 1-ին </w:t>
      </w:r>
      <w:proofErr w:type="spellStart"/>
      <w:r w:rsidRPr="00E633A0">
        <w:rPr>
          <w:rFonts w:ascii="GHEA Grapalat" w:hAnsi="GHEA Grapalat"/>
        </w:rPr>
        <w:t>մասի</w:t>
      </w:r>
      <w:proofErr w:type="spellEnd"/>
      <w:r w:rsidRPr="00E633A0">
        <w:rPr>
          <w:rFonts w:ascii="GHEA Grapalat" w:hAnsi="GHEA Grapalat"/>
        </w:rPr>
        <w:t xml:space="preserve"> 1-ին և 4-րդ </w:t>
      </w:r>
      <w:proofErr w:type="spellStart"/>
      <w:r w:rsidRPr="00E633A0">
        <w:rPr>
          <w:rFonts w:ascii="GHEA Grapalat" w:hAnsi="GHEA Grapalat"/>
        </w:rPr>
        <w:t>կետերով</w:t>
      </w:r>
      <w:proofErr w:type="spellEnd"/>
      <w:r w:rsidRPr="00E633A0">
        <w:rPr>
          <w:rFonts w:ascii="GHEA Grapalat" w:hAnsi="GHEA Grapalat"/>
        </w:rPr>
        <w:t xml:space="preserve"> </w:t>
      </w:r>
      <w:proofErr w:type="spellStart"/>
      <w:r w:rsidRPr="00E633A0">
        <w:rPr>
          <w:rFonts w:ascii="GHEA Grapalat" w:hAnsi="GHEA Grapalat"/>
        </w:rPr>
        <w:t>սահմանված</w:t>
      </w:r>
      <w:proofErr w:type="spellEnd"/>
      <w:r w:rsidRPr="00E633A0">
        <w:rPr>
          <w:rFonts w:ascii="GHEA Grapalat" w:hAnsi="GHEA Grapalat"/>
        </w:rPr>
        <w:t xml:space="preserve"> </w:t>
      </w:r>
      <w:proofErr w:type="spellStart"/>
      <w:r w:rsidRPr="00E633A0">
        <w:rPr>
          <w:rFonts w:ascii="GHEA Grapalat" w:hAnsi="GHEA Grapalat"/>
        </w:rPr>
        <w:t>փաստաթղթերը</w:t>
      </w:r>
      <w:proofErr w:type="spellEnd"/>
      <w:r w:rsidRPr="00E633A0">
        <w:rPr>
          <w:rFonts w:ascii="GHEA Grapalat" w:hAnsi="GHEA Grapalat"/>
        </w:rPr>
        <w:t>:</w:t>
      </w:r>
    </w:p>
    <w:p w14:paraId="742AB96B" w14:textId="77777777" w:rsidR="00E633A0" w:rsidRPr="00E633A0" w:rsidRDefault="00E633A0" w:rsidP="00154882">
      <w:pPr>
        <w:pStyle w:val="NormalWeb"/>
        <w:spacing w:before="0" w:beforeAutospacing="0" w:after="0" w:afterAutospacing="0"/>
        <w:ind w:firstLine="375"/>
        <w:rPr>
          <w:rFonts w:ascii="GHEA Grapalat" w:hAnsi="GHEA Grapalat"/>
        </w:rPr>
      </w:pPr>
      <w:r w:rsidRPr="00E633A0">
        <w:rPr>
          <w:rFonts w:ascii="GHEA Grapalat" w:hAnsi="GHEA Grapalat"/>
        </w:rPr>
        <w:t xml:space="preserve">3. </w:t>
      </w:r>
      <w:proofErr w:type="spellStart"/>
      <w:r w:rsidRPr="00E633A0">
        <w:rPr>
          <w:rFonts w:ascii="GHEA Grapalat" w:hAnsi="GHEA Grapalat"/>
        </w:rPr>
        <w:t>Դատարանի</w:t>
      </w:r>
      <w:proofErr w:type="spellEnd"/>
      <w:r w:rsidRPr="00E633A0">
        <w:rPr>
          <w:rFonts w:ascii="GHEA Grapalat" w:hAnsi="GHEA Grapalat"/>
        </w:rPr>
        <w:t xml:space="preserve">` </w:t>
      </w:r>
      <w:proofErr w:type="spellStart"/>
      <w:r w:rsidRPr="00E633A0">
        <w:rPr>
          <w:rFonts w:ascii="GHEA Grapalat" w:hAnsi="GHEA Grapalat"/>
        </w:rPr>
        <w:t>օրինական</w:t>
      </w:r>
      <w:proofErr w:type="spellEnd"/>
      <w:r w:rsidRPr="00E633A0">
        <w:rPr>
          <w:rFonts w:ascii="GHEA Grapalat" w:hAnsi="GHEA Grapalat"/>
        </w:rPr>
        <w:t xml:space="preserve"> </w:t>
      </w:r>
      <w:proofErr w:type="spellStart"/>
      <w:r w:rsidRPr="00E633A0">
        <w:rPr>
          <w:rFonts w:ascii="GHEA Grapalat" w:hAnsi="GHEA Grapalat"/>
        </w:rPr>
        <w:t>ուժի</w:t>
      </w:r>
      <w:proofErr w:type="spellEnd"/>
      <w:r w:rsidRPr="00E633A0">
        <w:rPr>
          <w:rFonts w:ascii="GHEA Grapalat" w:hAnsi="GHEA Grapalat"/>
        </w:rPr>
        <w:t xml:space="preserve"> </w:t>
      </w:r>
      <w:proofErr w:type="spellStart"/>
      <w:r w:rsidRPr="00E633A0">
        <w:rPr>
          <w:rFonts w:ascii="GHEA Grapalat" w:hAnsi="GHEA Grapalat"/>
        </w:rPr>
        <w:t>մեջ</w:t>
      </w:r>
      <w:proofErr w:type="spellEnd"/>
      <w:r w:rsidRPr="00E633A0">
        <w:rPr>
          <w:rFonts w:ascii="GHEA Grapalat" w:hAnsi="GHEA Grapalat"/>
        </w:rPr>
        <w:t xml:space="preserve"> </w:t>
      </w:r>
      <w:proofErr w:type="spellStart"/>
      <w:r w:rsidRPr="00E633A0">
        <w:rPr>
          <w:rFonts w:ascii="GHEA Grapalat" w:hAnsi="GHEA Grapalat"/>
        </w:rPr>
        <w:t>մտած</w:t>
      </w:r>
      <w:proofErr w:type="spellEnd"/>
      <w:r w:rsidRPr="00E633A0">
        <w:rPr>
          <w:rFonts w:ascii="GHEA Grapalat" w:hAnsi="GHEA Grapalat"/>
        </w:rPr>
        <w:t xml:space="preserve"> </w:t>
      </w:r>
      <w:proofErr w:type="spellStart"/>
      <w:r w:rsidRPr="00E633A0">
        <w:rPr>
          <w:rFonts w:ascii="GHEA Grapalat" w:hAnsi="GHEA Grapalat"/>
        </w:rPr>
        <w:t>վճռով</w:t>
      </w:r>
      <w:proofErr w:type="spellEnd"/>
      <w:r w:rsidRPr="00E633A0">
        <w:rPr>
          <w:rFonts w:ascii="GHEA Grapalat" w:hAnsi="GHEA Grapalat"/>
        </w:rPr>
        <w:t xml:space="preserve"> </w:t>
      </w:r>
      <w:proofErr w:type="spellStart"/>
      <w:r w:rsidRPr="00E633A0">
        <w:rPr>
          <w:rFonts w:ascii="GHEA Grapalat" w:hAnsi="GHEA Grapalat"/>
        </w:rPr>
        <w:t>իրավաբանական</w:t>
      </w:r>
      <w:proofErr w:type="spellEnd"/>
      <w:r w:rsidRPr="00E633A0">
        <w:rPr>
          <w:rFonts w:ascii="GHEA Grapalat" w:hAnsi="GHEA Grapalat"/>
        </w:rPr>
        <w:t xml:space="preserve"> </w:t>
      </w:r>
      <w:proofErr w:type="spellStart"/>
      <w:r w:rsidRPr="00E633A0">
        <w:rPr>
          <w:rFonts w:ascii="GHEA Grapalat" w:hAnsi="GHEA Grapalat"/>
        </w:rPr>
        <w:t>անձանց</w:t>
      </w:r>
      <w:proofErr w:type="spellEnd"/>
      <w:r w:rsidRPr="00E633A0">
        <w:rPr>
          <w:rFonts w:ascii="GHEA Grapalat" w:hAnsi="GHEA Grapalat"/>
        </w:rPr>
        <w:t xml:space="preserve"> </w:t>
      </w:r>
      <w:proofErr w:type="spellStart"/>
      <w:r w:rsidRPr="00E633A0">
        <w:rPr>
          <w:rFonts w:ascii="GHEA Grapalat" w:hAnsi="GHEA Grapalat"/>
        </w:rPr>
        <w:t>լուծարման</w:t>
      </w:r>
      <w:proofErr w:type="spellEnd"/>
      <w:r w:rsidRPr="00E633A0">
        <w:rPr>
          <w:rFonts w:ascii="GHEA Grapalat" w:hAnsi="GHEA Grapalat"/>
        </w:rPr>
        <w:t xml:space="preserve"> </w:t>
      </w:r>
      <w:proofErr w:type="spellStart"/>
      <w:r w:rsidRPr="00E633A0">
        <w:rPr>
          <w:rFonts w:ascii="GHEA Grapalat" w:hAnsi="GHEA Grapalat"/>
        </w:rPr>
        <w:t>դեպքում</w:t>
      </w:r>
      <w:proofErr w:type="spellEnd"/>
      <w:r w:rsidRPr="00E633A0">
        <w:rPr>
          <w:rFonts w:ascii="GHEA Grapalat" w:hAnsi="GHEA Grapalat"/>
        </w:rPr>
        <w:t xml:space="preserve"> </w:t>
      </w:r>
      <w:proofErr w:type="spellStart"/>
      <w:r w:rsidRPr="00E633A0">
        <w:rPr>
          <w:rFonts w:ascii="GHEA Grapalat" w:hAnsi="GHEA Grapalat"/>
        </w:rPr>
        <w:t>լուծարումն</w:t>
      </w:r>
      <w:proofErr w:type="spellEnd"/>
      <w:r w:rsidRPr="00E633A0">
        <w:rPr>
          <w:rFonts w:ascii="GHEA Grapalat" w:hAnsi="GHEA Grapalat"/>
        </w:rPr>
        <w:t xml:space="preserve"> </w:t>
      </w:r>
      <w:proofErr w:type="spellStart"/>
      <w:r w:rsidRPr="00E633A0">
        <w:rPr>
          <w:rFonts w:ascii="GHEA Grapalat" w:hAnsi="GHEA Grapalat"/>
        </w:rPr>
        <w:t>իրականացվում</w:t>
      </w:r>
      <w:proofErr w:type="spellEnd"/>
      <w:r w:rsidRPr="00E633A0">
        <w:rPr>
          <w:rFonts w:ascii="GHEA Grapalat" w:hAnsi="GHEA Grapalat"/>
        </w:rPr>
        <w:t xml:space="preserve"> է </w:t>
      </w:r>
      <w:proofErr w:type="spellStart"/>
      <w:r w:rsidRPr="00E633A0">
        <w:rPr>
          <w:rFonts w:ascii="GHEA Grapalat" w:hAnsi="GHEA Grapalat"/>
        </w:rPr>
        <w:t>վճռում</w:t>
      </w:r>
      <w:proofErr w:type="spellEnd"/>
      <w:r w:rsidRPr="00E633A0">
        <w:rPr>
          <w:rFonts w:ascii="GHEA Grapalat" w:hAnsi="GHEA Grapalat"/>
        </w:rPr>
        <w:t xml:space="preserve"> </w:t>
      </w:r>
      <w:proofErr w:type="spellStart"/>
      <w:r w:rsidRPr="00E633A0">
        <w:rPr>
          <w:rFonts w:ascii="GHEA Grapalat" w:hAnsi="GHEA Grapalat"/>
        </w:rPr>
        <w:t>նշված</w:t>
      </w:r>
      <w:proofErr w:type="spellEnd"/>
      <w:r w:rsidRPr="00E633A0">
        <w:rPr>
          <w:rFonts w:ascii="GHEA Grapalat" w:hAnsi="GHEA Grapalat"/>
        </w:rPr>
        <w:t xml:space="preserve"> </w:t>
      </w:r>
      <w:proofErr w:type="spellStart"/>
      <w:r w:rsidRPr="00E633A0">
        <w:rPr>
          <w:rFonts w:ascii="GHEA Grapalat" w:hAnsi="GHEA Grapalat"/>
        </w:rPr>
        <w:t>մարմնի</w:t>
      </w:r>
      <w:proofErr w:type="spellEnd"/>
      <w:r w:rsidRPr="00E633A0">
        <w:rPr>
          <w:rFonts w:ascii="GHEA Grapalat" w:hAnsi="GHEA Grapalat"/>
        </w:rPr>
        <w:t xml:space="preserve">, </w:t>
      </w:r>
      <w:proofErr w:type="spellStart"/>
      <w:r w:rsidRPr="00E633A0">
        <w:rPr>
          <w:rFonts w:ascii="GHEA Grapalat" w:hAnsi="GHEA Grapalat"/>
        </w:rPr>
        <w:t>իսկ</w:t>
      </w:r>
      <w:proofErr w:type="spellEnd"/>
      <w:r w:rsidRPr="00E633A0">
        <w:rPr>
          <w:rFonts w:ascii="GHEA Grapalat" w:hAnsi="GHEA Grapalat"/>
        </w:rPr>
        <w:t xml:space="preserve"> </w:t>
      </w:r>
      <w:proofErr w:type="spellStart"/>
      <w:r w:rsidRPr="00E633A0">
        <w:rPr>
          <w:rFonts w:ascii="GHEA Grapalat" w:hAnsi="GHEA Grapalat"/>
        </w:rPr>
        <w:t>նման</w:t>
      </w:r>
      <w:proofErr w:type="spellEnd"/>
      <w:r w:rsidRPr="00E633A0">
        <w:rPr>
          <w:rFonts w:ascii="GHEA Grapalat" w:hAnsi="GHEA Grapalat"/>
        </w:rPr>
        <w:t xml:space="preserve"> </w:t>
      </w:r>
      <w:proofErr w:type="spellStart"/>
      <w:r w:rsidRPr="00E633A0">
        <w:rPr>
          <w:rFonts w:ascii="GHEA Grapalat" w:hAnsi="GHEA Grapalat"/>
        </w:rPr>
        <w:t>նշման</w:t>
      </w:r>
      <w:proofErr w:type="spellEnd"/>
      <w:r w:rsidRPr="00E633A0">
        <w:rPr>
          <w:rFonts w:ascii="GHEA Grapalat" w:hAnsi="GHEA Grapalat"/>
        </w:rPr>
        <w:t xml:space="preserve"> </w:t>
      </w:r>
      <w:proofErr w:type="spellStart"/>
      <w:r w:rsidRPr="00E633A0">
        <w:rPr>
          <w:rFonts w:ascii="GHEA Grapalat" w:hAnsi="GHEA Grapalat"/>
        </w:rPr>
        <w:t>բացակայության</w:t>
      </w:r>
      <w:proofErr w:type="spellEnd"/>
      <w:r w:rsidRPr="00E633A0">
        <w:rPr>
          <w:rFonts w:ascii="GHEA Grapalat" w:hAnsi="GHEA Grapalat"/>
        </w:rPr>
        <w:t xml:space="preserve"> </w:t>
      </w:r>
      <w:proofErr w:type="spellStart"/>
      <w:r w:rsidRPr="00E633A0">
        <w:rPr>
          <w:rFonts w:ascii="GHEA Grapalat" w:hAnsi="GHEA Grapalat"/>
        </w:rPr>
        <w:t>դեպքում</w:t>
      </w:r>
      <w:proofErr w:type="spellEnd"/>
      <w:r w:rsidRPr="00E633A0">
        <w:rPr>
          <w:rFonts w:ascii="GHEA Grapalat" w:hAnsi="GHEA Grapalat"/>
        </w:rPr>
        <w:t xml:space="preserve">` </w:t>
      </w:r>
      <w:proofErr w:type="spellStart"/>
      <w:r w:rsidRPr="00E633A0">
        <w:rPr>
          <w:rFonts w:ascii="GHEA Grapalat" w:hAnsi="GHEA Grapalat"/>
        </w:rPr>
        <w:t>իրավաբանական</w:t>
      </w:r>
      <w:proofErr w:type="spellEnd"/>
      <w:r w:rsidRPr="00E633A0">
        <w:rPr>
          <w:rFonts w:ascii="GHEA Grapalat" w:hAnsi="GHEA Grapalat"/>
        </w:rPr>
        <w:t xml:space="preserve"> </w:t>
      </w:r>
      <w:proofErr w:type="spellStart"/>
      <w:r w:rsidRPr="00E633A0">
        <w:rPr>
          <w:rFonts w:ascii="GHEA Grapalat" w:hAnsi="GHEA Grapalat"/>
        </w:rPr>
        <w:t>անձի</w:t>
      </w:r>
      <w:proofErr w:type="spellEnd"/>
      <w:r w:rsidRPr="00E633A0">
        <w:rPr>
          <w:rFonts w:ascii="GHEA Grapalat" w:hAnsi="GHEA Grapalat"/>
        </w:rPr>
        <w:t xml:space="preserve"> </w:t>
      </w:r>
      <w:proofErr w:type="spellStart"/>
      <w:r w:rsidRPr="00E633A0">
        <w:rPr>
          <w:rFonts w:ascii="GHEA Grapalat" w:hAnsi="GHEA Grapalat"/>
        </w:rPr>
        <w:t>մասնակիցների</w:t>
      </w:r>
      <w:proofErr w:type="spellEnd"/>
      <w:r w:rsidRPr="00E633A0">
        <w:rPr>
          <w:rFonts w:ascii="GHEA Grapalat" w:hAnsi="GHEA Grapalat"/>
        </w:rPr>
        <w:t xml:space="preserve"> </w:t>
      </w:r>
      <w:proofErr w:type="spellStart"/>
      <w:r w:rsidRPr="00E633A0">
        <w:rPr>
          <w:rFonts w:ascii="GHEA Grapalat" w:hAnsi="GHEA Grapalat"/>
        </w:rPr>
        <w:t>կամ</w:t>
      </w:r>
      <w:proofErr w:type="spellEnd"/>
      <w:r w:rsidRPr="00E633A0">
        <w:rPr>
          <w:rFonts w:ascii="GHEA Grapalat" w:hAnsi="GHEA Grapalat"/>
        </w:rPr>
        <w:t xml:space="preserve"> </w:t>
      </w:r>
      <w:proofErr w:type="spellStart"/>
      <w:r w:rsidRPr="00E633A0">
        <w:rPr>
          <w:rFonts w:ascii="GHEA Grapalat" w:hAnsi="GHEA Grapalat"/>
        </w:rPr>
        <w:t>դրա</w:t>
      </w:r>
      <w:proofErr w:type="spellEnd"/>
      <w:r w:rsidRPr="00E633A0">
        <w:rPr>
          <w:rFonts w:ascii="GHEA Grapalat" w:hAnsi="GHEA Grapalat"/>
        </w:rPr>
        <w:t xml:space="preserve"> </w:t>
      </w:r>
      <w:proofErr w:type="spellStart"/>
      <w:r w:rsidRPr="00E633A0">
        <w:rPr>
          <w:rFonts w:ascii="GHEA Grapalat" w:hAnsi="GHEA Grapalat"/>
        </w:rPr>
        <w:t>համար</w:t>
      </w:r>
      <w:proofErr w:type="spellEnd"/>
      <w:r w:rsidRPr="00E633A0">
        <w:rPr>
          <w:rFonts w:ascii="GHEA Grapalat" w:hAnsi="GHEA Grapalat"/>
        </w:rPr>
        <w:t xml:space="preserve"> </w:t>
      </w:r>
      <w:proofErr w:type="spellStart"/>
      <w:r w:rsidRPr="00E633A0">
        <w:rPr>
          <w:rFonts w:ascii="GHEA Grapalat" w:hAnsi="GHEA Grapalat"/>
        </w:rPr>
        <w:t>կանոնադրությամբ</w:t>
      </w:r>
      <w:proofErr w:type="spellEnd"/>
      <w:r w:rsidRPr="00E633A0">
        <w:rPr>
          <w:rFonts w:ascii="GHEA Grapalat" w:hAnsi="GHEA Grapalat"/>
        </w:rPr>
        <w:t xml:space="preserve"> </w:t>
      </w:r>
      <w:proofErr w:type="spellStart"/>
      <w:r w:rsidRPr="00E633A0">
        <w:rPr>
          <w:rFonts w:ascii="GHEA Grapalat" w:hAnsi="GHEA Grapalat"/>
        </w:rPr>
        <w:t>լիազորված</w:t>
      </w:r>
      <w:proofErr w:type="spellEnd"/>
      <w:r w:rsidRPr="00E633A0">
        <w:rPr>
          <w:rFonts w:ascii="GHEA Grapalat" w:hAnsi="GHEA Grapalat"/>
        </w:rPr>
        <w:t xml:space="preserve"> </w:t>
      </w:r>
      <w:proofErr w:type="spellStart"/>
      <w:r w:rsidRPr="00E633A0">
        <w:rPr>
          <w:rFonts w:ascii="GHEA Grapalat" w:hAnsi="GHEA Grapalat"/>
        </w:rPr>
        <w:t>իրավաբանական</w:t>
      </w:r>
      <w:proofErr w:type="spellEnd"/>
      <w:r w:rsidRPr="00E633A0">
        <w:rPr>
          <w:rFonts w:ascii="GHEA Grapalat" w:hAnsi="GHEA Grapalat"/>
        </w:rPr>
        <w:t xml:space="preserve"> </w:t>
      </w:r>
      <w:proofErr w:type="spellStart"/>
      <w:r w:rsidRPr="00E633A0">
        <w:rPr>
          <w:rFonts w:ascii="GHEA Grapalat" w:hAnsi="GHEA Grapalat"/>
        </w:rPr>
        <w:t>անձի</w:t>
      </w:r>
      <w:proofErr w:type="spellEnd"/>
      <w:r w:rsidRPr="00E633A0">
        <w:rPr>
          <w:rFonts w:ascii="GHEA Grapalat" w:hAnsi="GHEA Grapalat"/>
        </w:rPr>
        <w:t xml:space="preserve"> </w:t>
      </w:r>
      <w:proofErr w:type="spellStart"/>
      <w:r w:rsidRPr="00E633A0">
        <w:rPr>
          <w:rFonts w:ascii="GHEA Grapalat" w:hAnsi="GHEA Grapalat"/>
        </w:rPr>
        <w:t>մարմնի</w:t>
      </w:r>
      <w:proofErr w:type="spellEnd"/>
      <w:r w:rsidRPr="00E633A0">
        <w:rPr>
          <w:rFonts w:ascii="GHEA Grapalat" w:hAnsi="GHEA Grapalat"/>
        </w:rPr>
        <w:t xml:space="preserve"> </w:t>
      </w:r>
      <w:proofErr w:type="spellStart"/>
      <w:r w:rsidRPr="00E633A0">
        <w:rPr>
          <w:rFonts w:ascii="GHEA Grapalat" w:hAnsi="GHEA Grapalat"/>
        </w:rPr>
        <w:t>կողմից</w:t>
      </w:r>
      <w:proofErr w:type="spellEnd"/>
      <w:r w:rsidRPr="00E633A0">
        <w:rPr>
          <w:rFonts w:ascii="GHEA Grapalat" w:hAnsi="GHEA Grapalat"/>
        </w:rPr>
        <w:t xml:space="preserve">, </w:t>
      </w:r>
      <w:proofErr w:type="spellStart"/>
      <w:r w:rsidRPr="00E633A0">
        <w:rPr>
          <w:rFonts w:ascii="GHEA Grapalat" w:hAnsi="GHEA Grapalat"/>
        </w:rPr>
        <w:t>որոնք</w:t>
      </w:r>
      <w:proofErr w:type="spellEnd"/>
      <w:r w:rsidRPr="00E633A0">
        <w:rPr>
          <w:rFonts w:ascii="GHEA Grapalat" w:hAnsi="GHEA Grapalat"/>
        </w:rPr>
        <w:t xml:space="preserve"> </w:t>
      </w:r>
      <w:proofErr w:type="spellStart"/>
      <w:r w:rsidRPr="00E633A0">
        <w:rPr>
          <w:rFonts w:ascii="GHEA Grapalat" w:hAnsi="GHEA Grapalat"/>
        </w:rPr>
        <w:t>լուծարումը</w:t>
      </w:r>
      <w:proofErr w:type="spellEnd"/>
      <w:r w:rsidRPr="00E633A0">
        <w:rPr>
          <w:rFonts w:ascii="GHEA Grapalat" w:hAnsi="GHEA Grapalat"/>
        </w:rPr>
        <w:t xml:space="preserve"> </w:t>
      </w:r>
      <w:proofErr w:type="spellStart"/>
      <w:r w:rsidRPr="00E633A0">
        <w:rPr>
          <w:rFonts w:ascii="GHEA Grapalat" w:hAnsi="GHEA Grapalat"/>
        </w:rPr>
        <w:t>գրանցելու</w:t>
      </w:r>
      <w:proofErr w:type="spellEnd"/>
      <w:r w:rsidRPr="00E633A0">
        <w:rPr>
          <w:rFonts w:ascii="GHEA Grapalat" w:hAnsi="GHEA Grapalat"/>
        </w:rPr>
        <w:t xml:space="preserve"> </w:t>
      </w:r>
      <w:proofErr w:type="spellStart"/>
      <w:r w:rsidRPr="00E633A0">
        <w:rPr>
          <w:rFonts w:ascii="GHEA Grapalat" w:hAnsi="GHEA Grapalat"/>
        </w:rPr>
        <w:t>համար</w:t>
      </w:r>
      <w:proofErr w:type="spellEnd"/>
      <w:r w:rsidRPr="00E633A0">
        <w:rPr>
          <w:rFonts w:ascii="GHEA Grapalat" w:hAnsi="GHEA Grapalat"/>
        </w:rPr>
        <w:t xml:space="preserve"> </w:t>
      </w:r>
      <w:proofErr w:type="spellStart"/>
      <w:r w:rsidRPr="00E633A0">
        <w:rPr>
          <w:rFonts w:ascii="GHEA Grapalat" w:hAnsi="GHEA Grapalat"/>
        </w:rPr>
        <w:t>գործակալություն</w:t>
      </w:r>
      <w:proofErr w:type="spellEnd"/>
      <w:r w:rsidRPr="00E633A0">
        <w:rPr>
          <w:rFonts w:ascii="GHEA Grapalat" w:hAnsi="GHEA Grapalat"/>
        </w:rPr>
        <w:t xml:space="preserve"> </w:t>
      </w:r>
      <w:proofErr w:type="spellStart"/>
      <w:r w:rsidRPr="00E633A0">
        <w:rPr>
          <w:rFonts w:ascii="GHEA Grapalat" w:hAnsi="GHEA Grapalat"/>
        </w:rPr>
        <w:t>են</w:t>
      </w:r>
      <w:proofErr w:type="spellEnd"/>
      <w:r w:rsidRPr="00E633A0">
        <w:rPr>
          <w:rFonts w:ascii="GHEA Grapalat" w:hAnsi="GHEA Grapalat"/>
        </w:rPr>
        <w:t xml:space="preserve"> </w:t>
      </w:r>
      <w:proofErr w:type="spellStart"/>
      <w:r w:rsidRPr="00E633A0">
        <w:rPr>
          <w:rFonts w:ascii="GHEA Grapalat" w:hAnsi="GHEA Grapalat"/>
        </w:rPr>
        <w:t>ներկայացնում</w:t>
      </w:r>
      <w:proofErr w:type="spellEnd"/>
      <w:r w:rsidRPr="00E633A0">
        <w:rPr>
          <w:rFonts w:ascii="GHEA Grapalat" w:hAnsi="GHEA Grapalat"/>
        </w:rPr>
        <w:t xml:space="preserve"> </w:t>
      </w:r>
      <w:proofErr w:type="spellStart"/>
      <w:r w:rsidRPr="00E633A0">
        <w:rPr>
          <w:rFonts w:ascii="GHEA Grapalat" w:hAnsi="GHEA Grapalat"/>
        </w:rPr>
        <w:t>դատարանի</w:t>
      </w:r>
      <w:proofErr w:type="spellEnd"/>
      <w:r w:rsidRPr="00E633A0">
        <w:rPr>
          <w:rFonts w:ascii="GHEA Grapalat" w:hAnsi="GHEA Grapalat"/>
        </w:rPr>
        <w:t xml:space="preserve"> </w:t>
      </w:r>
      <w:proofErr w:type="spellStart"/>
      <w:r w:rsidRPr="00E633A0">
        <w:rPr>
          <w:rFonts w:ascii="GHEA Grapalat" w:hAnsi="GHEA Grapalat"/>
        </w:rPr>
        <w:t>վճիռը</w:t>
      </w:r>
      <w:proofErr w:type="spellEnd"/>
      <w:r w:rsidRPr="00E633A0">
        <w:rPr>
          <w:rFonts w:ascii="GHEA Grapalat" w:hAnsi="GHEA Grapalat"/>
        </w:rPr>
        <w:t xml:space="preserve"> և </w:t>
      </w:r>
      <w:proofErr w:type="spellStart"/>
      <w:r w:rsidRPr="00E633A0">
        <w:rPr>
          <w:rFonts w:ascii="GHEA Grapalat" w:hAnsi="GHEA Grapalat"/>
        </w:rPr>
        <w:t>սույն</w:t>
      </w:r>
      <w:proofErr w:type="spellEnd"/>
      <w:r w:rsidRPr="00E633A0">
        <w:rPr>
          <w:rFonts w:ascii="GHEA Grapalat" w:hAnsi="GHEA Grapalat"/>
        </w:rPr>
        <w:t xml:space="preserve"> </w:t>
      </w:r>
      <w:proofErr w:type="spellStart"/>
      <w:r w:rsidRPr="00E633A0">
        <w:rPr>
          <w:rFonts w:ascii="GHEA Grapalat" w:hAnsi="GHEA Grapalat"/>
        </w:rPr>
        <w:t>հոդվածի</w:t>
      </w:r>
      <w:proofErr w:type="spellEnd"/>
      <w:r w:rsidRPr="00E633A0">
        <w:rPr>
          <w:rFonts w:ascii="GHEA Grapalat" w:hAnsi="GHEA Grapalat"/>
        </w:rPr>
        <w:t xml:space="preserve"> 1-ին </w:t>
      </w:r>
      <w:proofErr w:type="spellStart"/>
      <w:r w:rsidRPr="00E633A0">
        <w:rPr>
          <w:rFonts w:ascii="GHEA Grapalat" w:hAnsi="GHEA Grapalat"/>
        </w:rPr>
        <w:t>մասում</w:t>
      </w:r>
      <w:proofErr w:type="spellEnd"/>
      <w:r w:rsidRPr="00E633A0">
        <w:rPr>
          <w:rFonts w:ascii="GHEA Grapalat" w:hAnsi="GHEA Grapalat"/>
        </w:rPr>
        <w:t xml:space="preserve"> </w:t>
      </w:r>
      <w:proofErr w:type="spellStart"/>
      <w:r w:rsidRPr="00E633A0">
        <w:rPr>
          <w:rFonts w:ascii="GHEA Grapalat" w:hAnsi="GHEA Grapalat"/>
        </w:rPr>
        <w:t>նշված</w:t>
      </w:r>
      <w:proofErr w:type="spellEnd"/>
      <w:r w:rsidRPr="00E633A0">
        <w:rPr>
          <w:rFonts w:ascii="GHEA Grapalat" w:hAnsi="GHEA Grapalat"/>
        </w:rPr>
        <w:t xml:space="preserve"> </w:t>
      </w:r>
      <w:proofErr w:type="spellStart"/>
      <w:r w:rsidRPr="00E633A0">
        <w:rPr>
          <w:rFonts w:ascii="GHEA Grapalat" w:hAnsi="GHEA Grapalat"/>
        </w:rPr>
        <w:t>փաստաթղթերը</w:t>
      </w:r>
      <w:proofErr w:type="spellEnd"/>
      <w:r w:rsidRPr="00E633A0">
        <w:rPr>
          <w:rFonts w:ascii="GHEA Grapalat" w:hAnsi="GHEA Grapalat"/>
        </w:rPr>
        <w:t>:</w:t>
      </w:r>
    </w:p>
    <w:p w14:paraId="261840B3" w14:textId="77777777" w:rsidR="00E633A0" w:rsidRPr="00E633A0" w:rsidRDefault="00E633A0" w:rsidP="00154882">
      <w:pPr>
        <w:pStyle w:val="NormalWeb"/>
        <w:spacing w:before="0" w:beforeAutospacing="0" w:after="0" w:afterAutospacing="0"/>
        <w:ind w:firstLine="375"/>
        <w:rPr>
          <w:rFonts w:ascii="GHEA Grapalat" w:hAnsi="GHEA Grapalat"/>
        </w:rPr>
      </w:pPr>
      <w:r w:rsidRPr="00E633A0">
        <w:rPr>
          <w:rFonts w:ascii="GHEA Grapalat" w:hAnsi="GHEA Grapalat"/>
        </w:rPr>
        <w:t xml:space="preserve">4. </w:t>
      </w:r>
      <w:proofErr w:type="spellStart"/>
      <w:r w:rsidRPr="00E633A0">
        <w:rPr>
          <w:rFonts w:ascii="GHEA Grapalat" w:hAnsi="GHEA Grapalat"/>
        </w:rPr>
        <w:t>Իրավաբանական</w:t>
      </w:r>
      <w:proofErr w:type="spellEnd"/>
      <w:r w:rsidRPr="00E633A0">
        <w:rPr>
          <w:rFonts w:ascii="GHEA Grapalat" w:hAnsi="GHEA Grapalat"/>
        </w:rPr>
        <w:t xml:space="preserve"> </w:t>
      </w:r>
      <w:proofErr w:type="spellStart"/>
      <w:r w:rsidRPr="00E633A0">
        <w:rPr>
          <w:rFonts w:ascii="GHEA Grapalat" w:hAnsi="GHEA Grapalat"/>
        </w:rPr>
        <w:t>անձի</w:t>
      </w:r>
      <w:proofErr w:type="spellEnd"/>
      <w:r w:rsidRPr="00E633A0">
        <w:rPr>
          <w:rFonts w:ascii="GHEA Grapalat" w:hAnsi="GHEA Grapalat"/>
        </w:rPr>
        <w:t xml:space="preserve"> </w:t>
      </w:r>
      <w:proofErr w:type="spellStart"/>
      <w:r w:rsidRPr="00E633A0">
        <w:rPr>
          <w:rFonts w:ascii="GHEA Grapalat" w:hAnsi="GHEA Grapalat"/>
        </w:rPr>
        <w:t>լուծարման</w:t>
      </w:r>
      <w:proofErr w:type="spellEnd"/>
      <w:r w:rsidRPr="00E633A0">
        <w:rPr>
          <w:rFonts w:ascii="GHEA Grapalat" w:hAnsi="GHEA Grapalat"/>
        </w:rPr>
        <w:t xml:space="preserve"> </w:t>
      </w:r>
      <w:proofErr w:type="spellStart"/>
      <w:r w:rsidRPr="00E633A0">
        <w:rPr>
          <w:rFonts w:ascii="GHEA Grapalat" w:hAnsi="GHEA Grapalat"/>
        </w:rPr>
        <w:t>պետական</w:t>
      </w:r>
      <w:proofErr w:type="spellEnd"/>
      <w:r w:rsidRPr="00E633A0">
        <w:rPr>
          <w:rFonts w:ascii="GHEA Grapalat" w:hAnsi="GHEA Grapalat"/>
        </w:rPr>
        <w:t xml:space="preserve"> </w:t>
      </w:r>
      <w:proofErr w:type="spellStart"/>
      <w:r w:rsidRPr="00E633A0">
        <w:rPr>
          <w:rFonts w:ascii="GHEA Grapalat" w:hAnsi="GHEA Grapalat"/>
        </w:rPr>
        <w:t>գրանցման</w:t>
      </w:r>
      <w:proofErr w:type="spellEnd"/>
      <w:r w:rsidRPr="00E633A0">
        <w:rPr>
          <w:rFonts w:ascii="GHEA Grapalat" w:hAnsi="GHEA Grapalat"/>
        </w:rPr>
        <w:t xml:space="preserve"> </w:t>
      </w:r>
      <w:proofErr w:type="spellStart"/>
      <w:r w:rsidRPr="00E633A0">
        <w:rPr>
          <w:rFonts w:ascii="GHEA Grapalat" w:hAnsi="GHEA Grapalat"/>
        </w:rPr>
        <w:t>դեպքում</w:t>
      </w:r>
      <w:proofErr w:type="spellEnd"/>
      <w:r w:rsidRPr="00E633A0">
        <w:rPr>
          <w:rFonts w:ascii="GHEA Grapalat" w:hAnsi="GHEA Grapalat"/>
        </w:rPr>
        <w:t xml:space="preserve"> </w:t>
      </w:r>
      <w:proofErr w:type="spellStart"/>
      <w:r w:rsidRPr="00E633A0">
        <w:rPr>
          <w:rFonts w:ascii="GHEA Grapalat" w:hAnsi="GHEA Grapalat"/>
        </w:rPr>
        <w:t>պետական</w:t>
      </w:r>
      <w:proofErr w:type="spellEnd"/>
      <w:r w:rsidRPr="00E633A0">
        <w:rPr>
          <w:rFonts w:ascii="GHEA Grapalat" w:hAnsi="GHEA Grapalat"/>
        </w:rPr>
        <w:t xml:space="preserve"> </w:t>
      </w:r>
      <w:proofErr w:type="spellStart"/>
      <w:r w:rsidRPr="00E633A0">
        <w:rPr>
          <w:rFonts w:ascii="GHEA Grapalat" w:hAnsi="GHEA Grapalat"/>
        </w:rPr>
        <w:t>տուրք</w:t>
      </w:r>
      <w:proofErr w:type="spellEnd"/>
      <w:r w:rsidRPr="00E633A0">
        <w:rPr>
          <w:rFonts w:ascii="GHEA Grapalat" w:hAnsi="GHEA Grapalat"/>
        </w:rPr>
        <w:t xml:space="preserve"> </w:t>
      </w:r>
      <w:proofErr w:type="spellStart"/>
      <w:r w:rsidRPr="00E633A0">
        <w:rPr>
          <w:rFonts w:ascii="GHEA Grapalat" w:hAnsi="GHEA Grapalat"/>
        </w:rPr>
        <w:t>չի</w:t>
      </w:r>
      <w:proofErr w:type="spellEnd"/>
      <w:r w:rsidRPr="00E633A0">
        <w:rPr>
          <w:rFonts w:ascii="GHEA Grapalat" w:hAnsi="GHEA Grapalat"/>
        </w:rPr>
        <w:t xml:space="preserve"> </w:t>
      </w:r>
      <w:proofErr w:type="spellStart"/>
      <w:r w:rsidRPr="00E633A0">
        <w:rPr>
          <w:rFonts w:ascii="GHEA Grapalat" w:hAnsi="GHEA Grapalat"/>
        </w:rPr>
        <w:t>գանձվում</w:t>
      </w:r>
      <w:proofErr w:type="spellEnd"/>
      <w:r w:rsidRPr="00E633A0">
        <w:rPr>
          <w:rFonts w:ascii="GHEA Grapalat" w:hAnsi="GHEA Grapalat"/>
        </w:rPr>
        <w:t>:</w:t>
      </w:r>
    </w:p>
    <w:p w14:paraId="0B76CC33" w14:textId="77777777" w:rsidR="00E633A0" w:rsidRPr="00E633A0" w:rsidRDefault="00E633A0" w:rsidP="00154882">
      <w:pPr>
        <w:pStyle w:val="NormalWeb"/>
        <w:spacing w:before="0" w:beforeAutospacing="0" w:after="0" w:afterAutospacing="0"/>
        <w:ind w:firstLine="375"/>
        <w:rPr>
          <w:rFonts w:ascii="GHEA Grapalat" w:hAnsi="GHEA Grapalat"/>
        </w:rPr>
      </w:pPr>
      <w:r w:rsidRPr="00E633A0">
        <w:rPr>
          <w:rStyle w:val="Emphasis"/>
          <w:rFonts w:ascii="GHEA Grapalat" w:hAnsi="GHEA Grapalat"/>
          <w:b/>
          <w:bCs/>
        </w:rPr>
        <w:t xml:space="preserve">(50-րդ </w:t>
      </w:r>
      <w:proofErr w:type="spellStart"/>
      <w:r w:rsidRPr="00E633A0">
        <w:rPr>
          <w:rStyle w:val="Emphasis"/>
          <w:rFonts w:ascii="GHEA Grapalat" w:hAnsi="GHEA Grapalat"/>
          <w:b/>
          <w:bCs/>
        </w:rPr>
        <w:t>հոդվածը</w:t>
      </w:r>
      <w:proofErr w:type="spellEnd"/>
      <w:r w:rsidRPr="00E633A0">
        <w:rPr>
          <w:rStyle w:val="Emphasis"/>
          <w:rFonts w:ascii="GHEA Grapalat" w:hAnsi="GHEA Grapalat"/>
          <w:b/>
          <w:bCs/>
        </w:rPr>
        <w:t xml:space="preserve"> </w:t>
      </w:r>
      <w:proofErr w:type="spellStart"/>
      <w:r w:rsidRPr="00E633A0">
        <w:rPr>
          <w:rStyle w:val="Emphasis"/>
          <w:rFonts w:ascii="GHEA Grapalat" w:hAnsi="GHEA Grapalat"/>
          <w:b/>
          <w:bCs/>
        </w:rPr>
        <w:t>լրաց</w:t>
      </w:r>
      <w:proofErr w:type="spellEnd"/>
      <w:r w:rsidRPr="00E633A0">
        <w:rPr>
          <w:rStyle w:val="Emphasis"/>
          <w:rFonts w:ascii="GHEA Grapalat" w:hAnsi="GHEA Grapalat"/>
          <w:b/>
          <w:bCs/>
        </w:rPr>
        <w:t xml:space="preserve">. 12.12.19 ՀՕ-296-Ն, </w:t>
      </w:r>
      <w:proofErr w:type="spellStart"/>
      <w:r w:rsidRPr="00E633A0">
        <w:rPr>
          <w:rStyle w:val="Emphasis"/>
          <w:rFonts w:ascii="GHEA Grapalat" w:hAnsi="GHEA Grapalat"/>
          <w:b/>
          <w:bCs/>
        </w:rPr>
        <w:t>փոփ</w:t>
      </w:r>
      <w:proofErr w:type="spellEnd"/>
      <w:r w:rsidRPr="00E633A0">
        <w:rPr>
          <w:rStyle w:val="Emphasis"/>
          <w:rFonts w:ascii="GHEA Grapalat" w:hAnsi="GHEA Grapalat"/>
          <w:b/>
          <w:bCs/>
        </w:rPr>
        <w:t xml:space="preserve">., </w:t>
      </w:r>
      <w:proofErr w:type="spellStart"/>
      <w:r w:rsidRPr="00E633A0">
        <w:rPr>
          <w:rStyle w:val="Emphasis"/>
          <w:rFonts w:ascii="GHEA Grapalat" w:hAnsi="GHEA Grapalat"/>
          <w:b/>
          <w:bCs/>
        </w:rPr>
        <w:t>լրաց</w:t>
      </w:r>
      <w:proofErr w:type="spellEnd"/>
      <w:r w:rsidRPr="00E633A0">
        <w:rPr>
          <w:rStyle w:val="Emphasis"/>
          <w:rFonts w:ascii="GHEA Grapalat" w:hAnsi="GHEA Grapalat"/>
          <w:b/>
          <w:bCs/>
        </w:rPr>
        <w:t>.</w:t>
      </w:r>
      <w:r w:rsidRPr="00E633A0">
        <w:rPr>
          <w:rStyle w:val="Emphasis"/>
          <w:rFonts w:ascii="Calibri" w:hAnsi="Calibri" w:cs="Calibri"/>
          <w:b/>
          <w:bCs/>
        </w:rPr>
        <w:t> </w:t>
      </w:r>
      <w:r w:rsidRPr="00E633A0">
        <w:rPr>
          <w:rStyle w:val="Emphasis"/>
          <w:rFonts w:ascii="GHEA Grapalat" w:hAnsi="GHEA Grapalat"/>
          <w:b/>
          <w:bCs/>
        </w:rPr>
        <w:t xml:space="preserve">19.01.21 </w:t>
      </w:r>
      <w:r w:rsidRPr="00E633A0">
        <w:rPr>
          <w:rStyle w:val="Emphasis"/>
          <w:rFonts w:ascii="GHEA Grapalat" w:hAnsi="GHEA Grapalat" w:cs="Arial Unicode"/>
          <w:b/>
          <w:bCs/>
        </w:rPr>
        <w:t>ՀՕ</w:t>
      </w:r>
      <w:r w:rsidRPr="00E633A0">
        <w:rPr>
          <w:rStyle w:val="Emphasis"/>
          <w:rFonts w:ascii="GHEA Grapalat" w:hAnsi="GHEA Grapalat"/>
          <w:b/>
          <w:bCs/>
        </w:rPr>
        <w:t>-40-</w:t>
      </w:r>
      <w:r w:rsidRPr="00E633A0">
        <w:rPr>
          <w:rStyle w:val="Emphasis"/>
          <w:rFonts w:ascii="GHEA Grapalat" w:hAnsi="GHEA Grapalat" w:cs="Arial Unicode"/>
          <w:b/>
          <w:bCs/>
        </w:rPr>
        <w:t>Ն</w:t>
      </w:r>
      <w:r w:rsidRPr="00E633A0">
        <w:rPr>
          <w:rStyle w:val="Emphasis"/>
          <w:rFonts w:ascii="GHEA Grapalat" w:hAnsi="GHEA Grapalat"/>
          <w:b/>
          <w:bCs/>
        </w:rPr>
        <w:t>)</w:t>
      </w:r>
    </w:p>
    <w:p w14:paraId="67848AB4" w14:textId="1BD2EAA8" w:rsidR="00E633A0" w:rsidRDefault="00E633A0" w:rsidP="00154882">
      <w:pPr>
        <w:pStyle w:val="NormalWeb"/>
        <w:spacing w:before="0" w:beforeAutospacing="0" w:after="0" w:afterAutospacing="0"/>
        <w:ind w:firstLine="375"/>
        <w:rPr>
          <w:rFonts w:ascii="Calibri" w:hAnsi="Calibri" w:cs="Calibri"/>
        </w:rPr>
      </w:pPr>
      <w:r w:rsidRPr="00E633A0">
        <w:rPr>
          <w:rFonts w:ascii="Calibri" w:hAnsi="Calibri" w:cs="Calibri"/>
        </w:rPr>
        <w:t> </w:t>
      </w:r>
    </w:p>
    <w:p w14:paraId="028CF83C" w14:textId="77777777" w:rsidR="00C52B73" w:rsidRPr="00E633A0" w:rsidRDefault="00C52B73" w:rsidP="00C52B73">
      <w:pPr>
        <w:tabs>
          <w:tab w:val="left" w:pos="2075"/>
        </w:tabs>
        <w:spacing w:after="0" w:line="240" w:lineRule="auto"/>
        <w:ind w:left="29"/>
        <w:rPr>
          <w:rFonts w:ascii="GHEA Grapalat" w:hAnsi="GHEA Grapalat"/>
          <w:sz w:val="24"/>
          <w:szCs w:val="24"/>
        </w:rPr>
      </w:pPr>
      <w:proofErr w:type="spellStart"/>
      <w:r w:rsidRPr="00E633A0">
        <w:rPr>
          <w:rStyle w:val="Strong"/>
          <w:rFonts w:ascii="GHEA Grapalat" w:hAnsi="GHEA Grapalat"/>
          <w:sz w:val="24"/>
          <w:szCs w:val="24"/>
        </w:rPr>
        <w:t>Հոդված</w:t>
      </w:r>
      <w:proofErr w:type="spellEnd"/>
      <w:r w:rsidRPr="00E633A0">
        <w:rPr>
          <w:rStyle w:val="Strong"/>
          <w:rFonts w:ascii="GHEA Grapalat" w:hAnsi="GHEA Grapalat"/>
          <w:sz w:val="24"/>
          <w:szCs w:val="24"/>
        </w:rPr>
        <w:t xml:space="preserve"> 52.</w:t>
      </w:r>
      <w:r w:rsidRPr="00E633A0">
        <w:rPr>
          <w:rFonts w:ascii="Calibri" w:hAnsi="Calibri" w:cs="Calibri"/>
          <w:sz w:val="24"/>
          <w:szCs w:val="24"/>
        </w:rPr>
        <w:t> </w:t>
      </w:r>
      <w:r w:rsidRPr="00E633A0">
        <w:rPr>
          <w:rFonts w:ascii="GHEA Grapalat" w:hAnsi="GHEA Grapalat"/>
          <w:sz w:val="24"/>
          <w:szCs w:val="24"/>
        </w:rPr>
        <w:tab/>
      </w:r>
      <w:proofErr w:type="spellStart"/>
      <w:r w:rsidRPr="00E633A0">
        <w:rPr>
          <w:rStyle w:val="Strong"/>
          <w:rFonts w:ascii="GHEA Grapalat" w:hAnsi="GHEA Grapalat"/>
          <w:sz w:val="24"/>
          <w:szCs w:val="24"/>
        </w:rPr>
        <w:t>Իրավաբանական</w:t>
      </w:r>
      <w:proofErr w:type="spellEnd"/>
      <w:r w:rsidRPr="00E633A0">
        <w:rPr>
          <w:rStyle w:val="Strong"/>
          <w:rFonts w:ascii="GHEA Grapalat" w:hAnsi="GHEA Grapalat"/>
          <w:sz w:val="24"/>
          <w:szCs w:val="24"/>
        </w:rPr>
        <w:t xml:space="preserve"> </w:t>
      </w:r>
      <w:proofErr w:type="spellStart"/>
      <w:r w:rsidRPr="00E633A0">
        <w:rPr>
          <w:rStyle w:val="Strong"/>
          <w:rFonts w:ascii="GHEA Grapalat" w:hAnsi="GHEA Grapalat"/>
          <w:sz w:val="24"/>
          <w:szCs w:val="24"/>
        </w:rPr>
        <w:t>անձի</w:t>
      </w:r>
      <w:proofErr w:type="spellEnd"/>
      <w:r w:rsidRPr="00E633A0">
        <w:rPr>
          <w:rStyle w:val="Strong"/>
          <w:rFonts w:ascii="GHEA Grapalat" w:hAnsi="GHEA Grapalat"/>
          <w:sz w:val="24"/>
          <w:szCs w:val="24"/>
        </w:rPr>
        <w:t xml:space="preserve"> </w:t>
      </w:r>
      <w:proofErr w:type="spellStart"/>
      <w:r w:rsidRPr="00E633A0">
        <w:rPr>
          <w:rStyle w:val="Strong"/>
          <w:rFonts w:ascii="GHEA Grapalat" w:hAnsi="GHEA Grapalat"/>
          <w:sz w:val="24"/>
          <w:szCs w:val="24"/>
        </w:rPr>
        <w:t>լուծարման</w:t>
      </w:r>
      <w:proofErr w:type="spellEnd"/>
      <w:r w:rsidRPr="00E633A0">
        <w:rPr>
          <w:rStyle w:val="Strong"/>
          <w:rFonts w:ascii="GHEA Grapalat" w:hAnsi="GHEA Grapalat"/>
          <w:sz w:val="24"/>
          <w:szCs w:val="24"/>
        </w:rPr>
        <w:t xml:space="preserve"> </w:t>
      </w:r>
      <w:proofErr w:type="spellStart"/>
      <w:r w:rsidRPr="00E633A0">
        <w:rPr>
          <w:rStyle w:val="Strong"/>
          <w:rFonts w:ascii="GHEA Grapalat" w:hAnsi="GHEA Grapalat"/>
          <w:sz w:val="24"/>
          <w:szCs w:val="24"/>
        </w:rPr>
        <w:t>գրանցման</w:t>
      </w:r>
      <w:proofErr w:type="spellEnd"/>
      <w:r w:rsidRPr="00E633A0">
        <w:rPr>
          <w:rStyle w:val="Strong"/>
          <w:rFonts w:ascii="GHEA Grapalat" w:hAnsi="GHEA Grapalat"/>
          <w:sz w:val="24"/>
          <w:szCs w:val="24"/>
        </w:rPr>
        <w:t xml:space="preserve"> </w:t>
      </w:r>
      <w:proofErr w:type="spellStart"/>
      <w:r w:rsidRPr="00E633A0">
        <w:rPr>
          <w:rStyle w:val="Strong"/>
          <w:rFonts w:ascii="GHEA Grapalat" w:hAnsi="GHEA Grapalat"/>
          <w:sz w:val="24"/>
          <w:szCs w:val="24"/>
        </w:rPr>
        <w:t>մերժման</w:t>
      </w:r>
      <w:proofErr w:type="spellEnd"/>
      <w:r w:rsidRPr="00E633A0">
        <w:rPr>
          <w:rStyle w:val="Strong"/>
          <w:rFonts w:ascii="GHEA Grapalat" w:hAnsi="GHEA Grapalat"/>
          <w:sz w:val="24"/>
          <w:szCs w:val="24"/>
        </w:rPr>
        <w:t xml:space="preserve"> </w:t>
      </w:r>
      <w:proofErr w:type="spellStart"/>
      <w:r w:rsidRPr="00E633A0">
        <w:rPr>
          <w:rStyle w:val="Strong"/>
          <w:rFonts w:ascii="GHEA Grapalat" w:hAnsi="GHEA Grapalat"/>
          <w:sz w:val="24"/>
          <w:szCs w:val="24"/>
        </w:rPr>
        <w:t>հիմքերը</w:t>
      </w:r>
      <w:proofErr w:type="spellEnd"/>
    </w:p>
    <w:p w14:paraId="751BD7A8" w14:textId="77777777" w:rsidR="00C52B73" w:rsidRPr="00E633A0" w:rsidRDefault="00C52B73" w:rsidP="00C52B73">
      <w:pPr>
        <w:pStyle w:val="NormalWeb"/>
        <w:spacing w:before="0" w:beforeAutospacing="0" w:after="0" w:afterAutospacing="0"/>
        <w:ind w:firstLine="375"/>
        <w:rPr>
          <w:rFonts w:ascii="GHEA Grapalat" w:hAnsi="GHEA Grapalat"/>
        </w:rPr>
      </w:pPr>
      <w:r w:rsidRPr="00E633A0">
        <w:rPr>
          <w:rFonts w:ascii="Calibri" w:hAnsi="Calibri" w:cs="Calibri"/>
        </w:rPr>
        <w:t> </w:t>
      </w:r>
    </w:p>
    <w:p w14:paraId="482D3B46" w14:textId="77777777" w:rsidR="00C52B73" w:rsidRPr="00E633A0" w:rsidRDefault="00C52B73" w:rsidP="00C52B73">
      <w:pPr>
        <w:pStyle w:val="NormalWeb"/>
        <w:spacing w:before="0" w:beforeAutospacing="0" w:after="0" w:afterAutospacing="0"/>
        <w:ind w:firstLine="375"/>
        <w:rPr>
          <w:rFonts w:ascii="GHEA Grapalat" w:hAnsi="GHEA Grapalat"/>
        </w:rPr>
      </w:pPr>
      <w:r w:rsidRPr="00E633A0">
        <w:rPr>
          <w:rFonts w:ascii="GHEA Grapalat" w:hAnsi="GHEA Grapalat"/>
        </w:rPr>
        <w:t xml:space="preserve">1. </w:t>
      </w:r>
      <w:proofErr w:type="spellStart"/>
      <w:r w:rsidRPr="00E633A0">
        <w:rPr>
          <w:rFonts w:ascii="GHEA Grapalat" w:hAnsi="GHEA Grapalat"/>
        </w:rPr>
        <w:t>Իրավաբանական</w:t>
      </w:r>
      <w:proofErr w:type="spellEnd"/>
      <w:r w:rsidRPr="00E633A0">
        <w:rPr>
          <w:rFonts w:ascii="GHEA Grapalat" w:hAnsi="GHEA Grapalat"/>
        </w:rPr>
        <w:t xml:space="preserve"> </w:t>
      </w:r>
      <w:proofErr w:type="spellStart"/>
      <w:r w:rsidRPr="00E633A0">
        <w:rPr>
          <w:rFonts w:ascii="GHEA Grapalat" w:hAnsi="GHEA Grapalat"/>
        </w:rPr>
        <w:t>անձի</w:t>
      </w:r>
      <w:proofErr w:type="spellEnd"/>
      <w:r w:rsidRPr="00E633A0">
        <w:rPr>
          <w:rFonts w:ascii="GHEA Grapalat" w:hAnsi="GHEA Grapalat"/>
        </w:rPr>
        <w:t xml:space="preserve"> </w:t>
      </w:r>
      <w:proofErr w:type="spellStart"/>
      <w:r w:rsidRPr="00E633A0">
        <w:rPr>
          <w:rFonts w:ascii="GHEA Grapalat" w:hAnsi="GHEA Grapalat"/>
        </w:rPr>
        <w:t>լուծարման</w:t>
      </w:r>
      <w:proofErr w:type="spellEnd"/>
      <w:r w:rsidRPr="00E633A0">
        <w:rPr>
          <w:rFonts w:ascii="GHEA Grapalat" w:hAnsi="GHEA Grapalat"/>
        </w:rPr>
        <w:t xml:space="preserve"> </w:t>
      </w:r>
      <w:proofErr w:type="spellStart"/>
      <w:r w:rsidRPr="00E633A0">
        <w:rPr>
          <w:rFonts w:ascii="GHEA Grapalat" w:hAnsi="GHEA Grapalat"/>
        </w:rPr>
        <w:t>գրանցումը</w:t>
      </w:r>
      <w:proofErr w:type="spellEnd"/>
      <w:r w:rsidRPr="00E633A0">
        <w:rPr>
          <w:rFonts w:ascii="GHEA Grapalat" w:hAnsi="GHEA Grapalat"/>
        </w:rPr>
        <w:t xml:space="preserve"> </w:t>
      </w:r>
      <w:proofErr w:type="spellStart"/>
      <w:r w:rsidRPr="00E633A0">
        <w:rPr>
          <w:rFonts w:ascii="GHEA Grapalat" w:hAnsi="GHEA Grapalat"/>
        </w:rPr>
        <w:t>մերժելու</w:t>
      </w:r>
      <w:proofErr w:type="spellEnd"/>
      <w:r w:rsidRPr="00E633A0">
        <w:rPr>
          <w:rFonts w:ascii="GHEA Grapalat" w:hAnsi="GHEA Grapalat"/>
        </w:rPr>
        <w:t xml:space="preserve"> </w:t>
      </w:r>
      <w:proofErr w:type="spellStart"/>
      <w:r w:rsidRPr="00E633A0">
        <w:rPr>
          <w:rFonts w:ascii="GHEA Grapalat" w:hAnsi="GHEA Grapalat"/>
        </w:rPr>
        <w:t>հիմքերն</w:t>
      </w:r>
      <w:proofErr w:type="spellEnd"/>
      <w:r w:rsidRPr="00E633A0">
        <w:rPr>
          <w:rFonts w:ascii="GHEA Grapalat" w:hAnsi="GHEA Grapalat"/>
        </w:rPr>
        <w:t xml:space="preserve"> </w:t>
      </w:r>
      <w:proofErr w:type="spellStart"/>
      <w:r w:rsidRPr="00E633A0">
        <w:rPr>
          <w:rFonts w:ascii="GHEA Grapalat" w:hAnsi="GHEA Grapalat"/>
        </w:rPr>
        <w:t>են</w:t>
      </w:r>
      <w:proofErr w:type="spellEnd"/>
      <w:r w:rsidRPr="00E633A0">
        <w:rPr>
          <w:rFonts w:ascii="GHEA Grapalat" w:hAnsi="GHEA Grapalat"/>
        </w:rPr>
        <w:t>`</w:t>
      </w:r>
    </w:p>
    <w:p w14:paraId="0A47C4EC" w14:textId="77777777" w:rsidR="00C52B73" w:rsidRPr="00E633A0" w:rsidRDefault="00C52B73" w:rsidP="00C52B73">
      <w:pPr>
        <w:pStyle w:val="NormalWeb"/>
        <w:spacing w:before="0" w:beforeAutospacing="0" w:after="0" w:afterAutospacing="0"/>
        <w:ind w:firstLine="375"/>
        <w:rPr>
          <w:rFonts w:ascii="GHEA Grapalat" w:hAnsi="GHEA Grapalat"/>
        </w:rPr>
      </w:pPr>
      <w:r w:rsidRPr="00E633A0">
        <w:rPr>
          <w:rFonts w:ascii="GHEA Grapalat" w:hAnsi="GHEA Grapalat"/>
        </w:rPr>
        <w:t xml:space="preserve">1) </w:t>
      </w:r>
      <w:proofErr w:type="spellStart"/>
      <w:r w:rsidRPr="00E633A0">
        <w:rPr>
          <w:rFonts w:ascii="GHEA Grapalat" w:hAnsi="GHEA Grapalat"/>
        </w:rPr>
        <w:t>իրավաբանական</w:t>
      </w:r>
      <w:proofErr w:type="spellEnd"/>
      <w:r w:rsidRPr="00E633A0">
        <w:rPr>
          <w:rFonts w:ascii="GHEA Grapalat" w:hAnsi="GHEA Grapalat"/>
        </w:rPr>
        <w:t xml:space="preserve"> </w:t>
      </w:r>
      <w:proofErr w:type="spellStart"/>
      <w:r w:rsidRPr="00E633A0">
        <w:rPr>
          <w:rFonts w:ascii="GHEA Grapalat" w:hAnsi="GHEA Grapalat"/>
        </w:rPr>
        <w:t>անձանց</w:t>
      </w:r>
      <w:proofErr w:type="spellEnd"/>
      <w:r w:rsidRPr="00E633A0">
        <w:rPr>
          <w:rFonts w:ascii="GHEA Grapalat" w:hAnsi="GHEA Grapalat"/>
        </w:rPr>
        <w:t xml:space="preserve"> </w:t>
      </w:r>
      <w:proofErr w:type="spellStart"/>
      <w:r w:rsidRPr="00E633A0">
        <w:rPr>
          <w:rFonts w:ascii="GHEA Grapalat" w:hAnsi="GHEA Grapalat"/>
        </w:rPr>
        <w:t>լուծարման</w:t>
      </w:r>
      <w:proofErr w:type="spellEnd"/>
      <w:r w:rsidRPr="00E633A0">
        <w:rPr>
          <w:rFonts w:ascii="GHEA Grapalat" w:hAnsi="GHEA Grapalat"/>
        </w:rPr>
        <w:t xml:space="preserve">՝ </w:t>
      </w:r>
      <w:proofErr w:type="spellStart"/>
      <w:r w:rsidRPr="00E633A0">
        <w:rPr>
          <w:rFonts w:ascii="GHEA Grapalat" w:hAnsi="GHEA Grapalat"/>
        </w:rPr>
        <w:t>օրենքով</w:t>
      </w:r>
      <w:proofErr w:type="spellEnd"/>
      <w:r w:rsidRPr="00E633A0">
        <w:rPr>
          <w:rFonts w:ascii="GHEA Grapalat" w:hAnsi="GHEA Grapalat"/>
        </w:rPr>
        <w:t xml:space="preserve"> </w:t>
      </w:r>
      <w:proofErr w:type="spellStart"/>
      <w:r w:rsidRPr="00E633A0">
        <w:rPr>
          <w:rFonts w:ascii="GHEA Grapalat" w:hAnsi="GHEA Grapalat"/>
        </w:rPr>
        <w:t>սահմանված</w:t>
      </w:r>
      <w:proofErr w:type="spellEnd"/>
      <w:r w:rsidRPr="00E633A0">
        <w:rPr>
          <w:rFonts w:ascii="GHEA Grapalat" w:hAnsi="GHEA Grapalat"/>
        </w:rPr>
        <w:t xml:space="preserve"> </w:t>
      </w:r>
      <w:proofErr w:type="spellStart"/>
      <w:r w:rsidRPr="00E633A0">
        <w:rPr>
          <w:rFonts w:ascii="GHEA Grapalat" w:hAnsi="GHEA Grapalat"/>
        </w:rPr>
        <w:t>կարգի</w:t>
      </w:r>
      <w:proofErr w:type="spellEnd"/>
      <w:r w:rsidRPr="00E633A0">
        <w:rPr>
          <w:rFonts w:ascii="GHEA Grapalat" w:hAnsi="GHEA Grapalat"/>
        </w:rPr>
        <w:t xml:space="preserve"> </w:t>
      </w:r>
      <w:proofErr w:type="spellStart"/>
      <w:r w:rsidRPr="00E633A0">
        <w:rPr>
          <w:rFonts w:ascii="GHEA Grapalat" w:hAnsi="GHEA Grapalat"/>
        </w:rPr>
        <w:t>խախտումը</w:t>
      </w:r>
      <w:proofErr w:type="spellEnd"/>
      <w:r w:rsidRPr="00E633A0">
        <w:rPr>
          <w:rFonts w:ascii="GHEA Grapalat" w:hAnsi="GHEA Grapalat"/>
        </w:rPr>
        <w:t>.</w:t>
      </w:r>
    </w:p>
    <w:p w14:paraId="7E5A5910" w14:textId="77777777" w:rsidR="00C52B73" w:rsidRPr="00E633A0" w:rsidRDefault="00C52B73" w:rsidP="00C52B73">
      <w:pPr>
        <w:pStyle w:val="NormalWeb"/>
        <w:spacing w:before="0" w:beforeAutospacing="0" w:after="0" w:afterAutospacing="0"/>
        <w:ind w:firstLine="375"/>
        <w:rPr>
          <w:rFonts w:ascii="GHEA Grapalat" w:hAnsi="GHEA Grapalat"/>
        </w:rPr>
      </w:pPr>
      <w:r w:rsidRPr="00E633A0">
        <w:rPr>
          <w:rFonts w:ascii="GHEA Grapalat" w:hAnsi="GHEA Grapalat"/>
        </w:rPr>
        <w:t xml:space="preserve">2) </w:t>
      </w:r>
      <w:proofErr w:type="spellStart"/>
      <w:r w:rsidRPr="00E633A0">
        <w:rPr>
          <w:rFonts w:ascii="GHEA Grapalat" w:hAnsi="GHEA Grapalat"/>
        </w:rPr>
        <w:t>սույն</w:t>
      </w:r>
      <w:proofErr w:type="spellEnd"/>
      <w:r w:rsidRPr="00E633A0">
        <w:rPr>
          <w:rFonts w:ascii="GHEA Grapalat" w:hAnsi="GHEA Grapalat"/>
        </w:rPr>
        <w:t xml:space="preserve"> </w:t>
      </w:r>
      <w:proofErr w:type="spellStart"/>
      <w:r w:rsidRPr="00E633A0">
        <w:rPr>
          <w:rFonts w:ascii="GHEA Grapalat" w:hAnsi="GHEA Grapalat"/>
        </w:rPr>
        <w:t>օրենքով</w:t>
      </w:r>
      <w:proofErr w:type="spellEnd"/>
      <w:r w:rsidRPr="00E633A0">
        <w:rPr>
          <w:rFonts w:ascii="GHEA Grapalat" w:hAnsi="GHEA Grapalat"/>
        </w:rPr>
        <w:t xml:space="preserve"> և </w:t>
      </w:r>
      <w:proofErr w:type="spellStart"/>
      <w:r w:rsidRPr="00E633A0">
        <w:rPr>
          <w:rFonts w:ascii="GHEA Grapalat" w:hAnsi="GHEA Grapalat"/>
        </w:rPr>
        <w:t>այլ</w:t>
      </w:r>
      <w:proofErr w:type="spellEnd"/>
      <w:r w:rsidRPr="00E633A0">
        <w:rPr>
          <w:rFonts w:ascii="GHEA Grapalat" w:hAnsi="GHEA Grapalat"/>
        </w:rPr>
        <w:t xml:space="preserve"> </w:t>
      </w:r>
      <w:proofErr w:type="spellStart"/>
      <w:r w:rsidRPr="00E633A0">
        <w:rPr>
          <w:rFonts w:ascii="GHEA Grapalat" w:hAnsi="GHEA Grapalat"/>
        </w:rPr>
        <w:t>օրենքներով</w:t>
      </w:r>
      <w:proofErr w:type="spellEnd"/>
      <w:r w:rsidRPr="00E633A0">
        <w:rPr>
          <w:rFonts w:ascii="GHEA Grapalat" w:hAnsi="GHEA Grapalat"/>
        </w:rPr>
        <w:t xml:space="preserve"> </w:t>
      </w:r>
      <w:proofErr w:type="spellStart"/>
      <w:r w:rsidRPr="00E633A0">
        <w:rPr>
          <w:rFonts w:ascii="GHEA Grapalat" w:hAnsi="GHEA Grapalat"/>
        </w:rPr>
        <w:t>սահմանված</w:t>
      </w:r>
      <w:proofErr w:type="spellEnd"/>
      <w:r w:rsidRPr="00E633A0">
        <w:rPr>
          <w:rFonts w:ascii="GHEA Grapalat" w:hAnsi="GHEA Grapalat"/>
        </w:rPr>
        <w:t xml:space="preserve"> </w:t>
      </w:r>
      <w:proofErr w:type="spellStart"/>
      <w:r w:rsidRPr="00E633A0">
        <w:rPr>
          <w:rFonts w:ascii="GHEA Grapalat" w:hAnsi="GHEA Grapalat"/>
        </w:rPr>
        <w:t>փաստաթղթերը</w:t>
      </w:r>
      <w:proofErr w:type="spellEnd"/>
      <w:r w:rsidRPr="00E633A0">
        <w:rPr>
          <w:rFonts w:ascii="GHEA Grapalat" w:hAnsi="GHEA Grapalat"/>
        </w:rPr>
        <w:t xml:space="preserve"> </w:t>
      </w:r>
      <w:proofErr w:type="spellStart"/>
      <w:r w:rsidRPr="00E633A0">
        <w:rPr>
          <w:rFonts w:ascii="GHEA Grapalat" w:hAnsi="GHEA Grapalat"/>
        </w:rPr>
        <w:t>չներկայացնելը</w:t>
      </w:r>
      <w:proofErr w:type="spellEnd"/>
      <w:r w:rsidRPr="00E633A0">
        <w:rPr>
          <w:rFonts w:ascii="GHEA Grapalat" w:hAnsi="GHEA Grapalat"/>
        </w:rPr>
        <w:t>.</w:t>
      </w:r>
    </w:p>
    <w:p w14:paraId="6B17B804" w14:textId="77777777" w:rsidR="00C52B73" w:rsidRPr="00E633A0" w:rsidRDefault="00C52B73" w:rsidP="00C52B73">
      <w:pPr>
        <w:pStyle w:val="NormalWeb"/>
        <w:spacing w:before="0" w:beforeAutospacing="0" w:after="0" w:afterAutospacing="0"/>
        <w:ind w:firstLine="375"/>
        <w:rPr>
          <w:rFonts w:ascii="GHEA Grapalat" w:hAnsi="GHEA Grapalat"/>
        </w:rPr>
      </w:pPr>
      <w:r w:rsidRPr="00E633A0">
        <w:rPr>
          <w:rFonts w:ascii="GHEA Grapalat" w:hAnsi="GHEA Grapalat"/>
        </w:rPr>
        <w:t xml:space="preserve">3) </w:t>
      </w:r>
      <w:proofErr w:type="spellStart"/>
      <w:r w:rsidRPr="00E633A0">
        <w:rPr>
          <w:rFonts w:ascii="GHEA Grapalat" w:hAnsi="GHEA Grapalat"/>
        </w:rPr>
        <w:t>ներկայացված</w:t>
      </w:r>
      <w:proofErr w:type="spellEnd"/>
      <w:r w:rsidRPr="00E633A0">
        <w:rPr>
          <w:rFonts w:ascii="GHEA Grapalat" w:hAnsi="GHEA Grapalat"/>
        </w:rPr>
        <w:t xml:space="preserve"> </w:t>
      </w:r>
      <w:proofErr w:type="spellStart"/>
      <w:r w:rsidRPr="00E633A0">
        <w:rPr>
          <w:rFonts w:ascii="GHEA Grapalat" w:hAnsi="GHEA Grapalat"/>
        </w:rPr>
        <w:t>փաստաթղթերի</w:t>
      </w:r>
      <w:proofErr w:type="spellEnd"/>
      <w:r w:rsidRPr="00E633A0">
        <w:rPr>
          <w:rFonts w:ascii="GHEA Grapalat" w:hAnsi="GHEA Grapalat"/>
        </w:rPr>
        <w:t xml:space="preserve"> </w:t>
      </w:r>
      <w:proofErr w:type="spellStart"/>
      <w:r w:rsidRPr="00E633A0">
        <w:rPr>
          <w:rFonts w:ascii="GHEA Grapalat" w:hAnsi="GHEA Grapalat"/>
        </w:rPr>
        <w:t>անհամապատասխանությունն</w:t>
      </w:r>
      <w:proofErr w:type="spellEnd"/>
      <w:r w:rsidRPr="00E633A0">
        <w:rPr>
          <w:rFonts w:ascii="GHEA Grapalat" w:hAnsi="GHEA Grapalat"/>
        </w:rPr>
        <w:t xml:space="preserve"> </w:t>
      </w:r>
      <w:proofErr w:type="spellStart"/>
      <w:r w:rsidRPr="00E633A0">
        <w:rPr>
          <w:rFonts w:ascii="GHEA Grapalat" w:hAnsi="GHEA Grapalat"/>
        </w:rPr>
        <w:t>օրենքի</w:t>
      </w:r>
      <w:proofErr w:type="spellEnd"/>
      <w:r w:rsidRPr="00E633A0">
        <w:rPr>
          <w:rFonts w:ascii="GHEA Grapalat" w:hAnsi="GHEA Grapalat"/>
        </w:rPr>
        <w:t xml:space="preserve"> </w:t>
      </w:r>
      <w:proofErr w:type="spellStart"/>
      <w:r w:rsidRPr="00E633A0">
        <w:rPr>
          <w:rFonts w:ascii="GHEA Grapalat" w:hAnsi="GHEA Grapalat"/>
        </w:rPr>
        <w:t>պահանջներին</w:t>
      </w:r>
      <w:proofErr w:type="spellEnd"/>
      <w:r w:rsidRPr="00E633A0">
        <w:rPr>
          <w:rFonts w:ascii="GHEA Grapalat" w:hAnsi="GHEA Grapalat"/>
        </w:rPr>
        <w:t>.</w:t>
      </w:r>
    </w:p>
    <w:p w14:paraId="07FB5F60" w14:textId="77777777" w:rsidR="00C52B73" w:rsidRPr="00E633A0" w:rsidRDefault="00C52B73" w:rsidP="00C52B73">
      <w:pPr>
        <w:pStyle w:val="NormalWeb"/>
        <w:spacing w:before="0" w:beforeAutospacing="0" w:after="0" w:afterAutospacing="0"/>
        <w:ind w:firstLine="375"/>
        <w:rPr>
          <w:rFonts w:ascii="GHEA Grapalat" w:hAnsi="GHEA Grapalat"/>
        </w:rPr>
      </w:pPr>
      <w:r w:rsidRPr="00E633A0">
        <w:rPr>
          <w:rFonts w:ascii="GHEA Grapalat" w:hAnsi="GHEA Grapalat"/>
        </w:rPr>
        <w:t xml:space="preserve">4) </w:t>
      </w:r>
      <w:proofErr w:type="spellStart"/>
      <w:r w:rsidRPr="00E633A0">
        <w:rPr>
          <w:rFonts w:ascii="GHEA Grapalat" w:hAnsi="GHEA Grapalat"/>
        </w:rPr>
        <w:t>սույն</w:t>
      </w:r>
      <w:proofErr w:type="spellEnd"/>
      <w:r w:rsidRPr="00E633A0">
        <w:rPr>
          <w:rFonts w:ascii="GHEA Grapalat" w:hAnsi="GHEA Grapalat"/>
        </w:rPr>
        <w:t xml:space="preserve"> </w:t>
      </w:r>
      <w:proofErr w:type="spellStart"/>
      <w:r w:rsidRPr="00E633A0">
        <w:rPr>
          <w:rFonts w:ascii="GHEA Grapalat" w:hAnsi="GHEA Grapalat"/>
        </w:rPr>
        <w:t>օրենքի</w:t>
      </w:r>
      <w:proofErr w:type="spellEnd"/>
      <w:r w:rsidRPr="00E633A0">
        <w:rPr>
          <w:rFonts w:ascii="GHEA Grapalat" w:hAnsi="GHEA Grapalat"/>
        </w:rPr>
        <w:t xml:space="preserve"> 51-րդ </w:t>
      </w:r>
      <w:proofErr w:type="spellStart"/>
      <w:r w:rsidRPr="00E633A0">
        <w:rPr>
          <w:rFonts w:ascii="GHEA Grapalat" w:hAnsi="GHEA Grapalat"/>
        </w:rPr>
        <w:t>հոդվածի</w:t>
      </w:r>
      <w:proofErr w:type="spellEnd"/>
      <w:r w:rsidRPr="00E633A0">
        <w:rPr>
          <w:rFonts w:ascii="GHEA Grapalat" w:hAnsi="GHEA Grapalat"/>
        </w:rPr>
        <w:t xml:space="preserve"> 2-րդ և 3-րդ </w:t>
      </w:r>
      <w:proofErr w:type="spellStart"/>
      <w:r w:rsidRPr="00E633A0">
        <w:rPr>
          <w:rFonts w:ascii="GHEA Grapalat" w:hAnsi="GHEA Grapalat"/>
        </w:rPr>
        <w:t>մասերով</w:t>
      </w:r>
      <w:proofErr w:type="spellEnd"/>
      <w:r w:rsidRPr="00E633A0">
        <w:rPr>
          <w:rFonts w:ascii="GHEA Grapalat" w:hAnsi="GHEA Grapalat"/>
        </w:rPr>
        <w:t xml:space="preserve"> </w:t>
      </w:r>
      <w:proofErr w:type="spellStart"/>
      <w:r w:rsidRPr="00E633A0">
        <w:rPr>
          <w:rFonts w:ascii="GHEA Grapalat" w:hAnsi="GHEA Grapalat"/>
        </w:rPr>
        <w:t>նախատեսված</w:t>
      </w:r>
      <w:proofErr w:type="spellEnd"/>
      <w:r w:rsidRPr="00E633A0">
        <w:rPr>
          <w:rFonts w:ascii="GHEA Grapalat" w:hAnsi="GHEA Grapalat"/>
        </w:rPr>
        <w:t xml:space="preserve"> </w:t>
      </w:r>
      <w:proofErr w:type="spellStart"/>
      <w:r w:rsidRPr="00E633A0">
        <w:rPr>
          <w:rFonts w:ascii="GHEA Grapalat" w:hAnsi="GHEA Grapalat"/>
        </w:rPr>
        <w:t>հարցումներին</w:t>
      </w:r>
      <w:proofErr w:type="spellEnd"/>
      <w:r w:rsidRPr="00E633A0">
        <w:rPr>
          <w:rFonts w:ascii="GHEA Grapalat" w:hAnsi="GHEA Grapalat"/>
        </w:rPr>
        <w:t xml:space="preserve"> </w:t>
      </w:r>
      <w:proofErr w:type="spellStart"/>
      <w:r w:rsidRPr="00E633A0">
        <w:rPr>
          <w:rFonts w:ascii="GHEA Grapalat" w:hAnsi="GHEA Grapalat"/>
        </w:rPr>
        <w:t>իրավաբանական</w:t>
      </w:r>
      <w:proofErr w:type="spellEnd"/>
      <w:r w:rsidRPr="00E633A0">
        <w:rPr>
          <w:rFonts w:ascii="GHEA Grapalat" w:hAnsi="GHEA Grapalat"/>
        </w:rPr>
        <w:t xml:space="preserve"> </w:t>
      </w:r>
      <w:proofErr w:type="spellStart"/>
      <w:r w:rsidRPr="00E633A0">
        <w:rPr>
          <w:rFonts w:ascii="GHEA Grapalat" w:hAnsi="GHEA Grapalat"/>
        </w:rPr>
        <w:t>անձի</w:t>
      </w:r>
      <w:proofErr w:type="spellEnd"/>
      <w:r w:rsidRPr="00E633A0">
        <w:rPr>
          <w:rFonts w:ascii="GHEA Grapalat" w:hAnsi="GHEA Grapalat"/>
        </w:rPr>
        <w:t xml:space="preserve"> </w:t>
      </w:r>
      <w:proofErr w:type="spellStart"/>
      <w:r w:rsidRPr="00E633A0">
        <w:rPr>
          <w:rFonts w:ascii="GHEA Grapalat" w:hAnsi="GHEA Grapalat"/>
        </w:rPr>
        <w:t>նկատմամբ</w:t>
      </w:r>
      <w:proofErr w:type="spellEnd"/>
      <w:r w:rsidRPr="00E633A0">
        <w:rPr>
          <w:rFonts w:ascii="GHEA Grapalat" w:hAnsi="GHEA Grapalat"/>
        </w:rPr>
        <w:t xml:space="preserve"> </w:t>
      </w:r>
      <w:proofErr w:type="spellStart"/>
      <w:r w:rsidRPr="00E633A0">
        <w:rPr>
          <w:rFonts w:ascii="GHEA Grapalat" w:hAnsi="GHEA Grapalat"/>
        </w:rPr>
        <w:t>հանձնաժողովի</w:t>
      </w:r>
      <w:proofErr w:type="spellEnd"/>
      <w:r w:rsidRPr="00E633A0">
        <w:rPr>
          <w:rFonts w:ascii="GHEA Grapalat" w:hAnsi="GHEA Grapalat"/>
        </w:rPr>
        <w:t xml:space="preserve"> </w:t>
      </w:r>
      <w:proofErr w:type="spellStart"/>
      <w:r w:rsidRPr="00E633A0">
        <w:rPr>
          <w:rFonts w:ascii="GHEA Grapalat" w:hAnsi="GHEA Grapalat"/>
        </w:rPr>
        <w:t>կողմից</w:t>
      </w:r>
      <w:proofErr w:type="spellEnd"/>
      <w:r w:rsidRPr="00E633A0">
        <w:rPr>
          <w:rFonts w:ascii="GHEA Grapalat" w:hAnsi="GHEA Grapalat"/>
        </w:rPr>
        <w:t xml:space="preserve"> </w:t>
      </w:r>
      <w:proofErr w:type="spellStart"/>
      <w:r w:rsidRPr="00E633A0">
        <w:rPr>
          <w:rFonts w:ascii="GHEA Grapalat" w:hAnsi="GHEA Grapalat"/>
        </w:rPr>
        <w:t>հարուցված</w:t>
      </w:r>
      <w:proofErr w:type="spellEnd"/>
      <w:r w:rsidRPr="00E633A0">
        <w:rPr>
          <w:rFonts w:ascii="GHEA Grapalat" w:hAnsi="GHEA Grapalat"/>
        </w:rPr>
        <w:t xml:space="preserve"> և </w:t>
      </w:r>
      <w:proofErr w:type="spellStart"/>
      <w:r w:rsidRPr="00E633A0">
        <w:rPr>
          <w:rFonts w:ascii="GHEA Grapalat" w:hAnsi="GHEA Grapalat"/>
        </w:rPr>
        <w:t>չավարտված</w:t>
      </w:r>
      <w:proofErr w:type="spellEnd"/>
      <w:r w:rsidRPr="00E633A0">
        <w:rPr>
          <w:rFonts w:ascii="GHEA Grapalat" w:hAnsi="GHEA Grapalat"/>
        </w:rPr>
        <w:t xml:space="preserve"> </w:t>
      </w:r>
      <w:proofErr w:type="spellStart"/>
      <w:r w:rsidRPr="00E633A0">
        <w:rPr>
          <w:rFonts w:ascii="GHEA Grapalat" w:hAnsi="GHEA Grapalat"/>
        </w:rPr>
        <w:t>վարչական</w:t>
      </w:r>
      <w:proofErr w:type="spellEnd"/>
      <w:r w:rsidRPr="00E633A0">
        <w:rPr>
          <w:rFonts w:ascii="GHEA Grapalat" w:hAnsi="GHEA Grapalat"/>
        </w:rPr>
        <w:t xml:space="preserve"> </w:t>
      </w:r>
      <w:proofErr w:type="spellStart"/>
      <w:r w:rsidRPr="00E633A0">
        <w:rPr>
          <w:rFonts w:ascii="GHEA Grapalat" w:hAnsi="GHEA Grapalat"/>
        </w:rPr>
        <w:t>վարույթի</w:t>
      </w:r>
      <w:proofErr w:type="spellEnd"/>
      <w:r w:rsidRPr="00E633A0">
        <w:rPr>
          <w:rFonts w:ascii="GHEA Grapalat" w:hAnsi="GHEA Grapalat"/>
        </w:rPr>
        <w:t xml:space="preserve"> </w:t>
      </w:r>
      <w:proofErr w:type="spellStart"/>
      <w:r w:rsidRPr="00E633A0">
        <w:rPr>
          <w:rFonts w:ascii="GHEA Grapalat" w:hAnsi="GHEA Grapalat"/>
        </w:rPr>
        <w:t>մասին</w:t>
      </w:r>
      <w:proofErr w:type="spellEnd"/>
      <w:r w:rsidRPr="00E633A0">
        <w:rPr>
          <w:rFonts w:ascii="GHEA Grapalat" w:hAnsi="GHEA Grapalat"/>
        </w:rPr>
        <w:t xml:space="preserve"> </w:t>
      </w:r>
      <w:proofErr w:type="spellStart"/>
      <w:r w:rsidRPr="00E633A0">
        <w:rPr>
          <w:rFonts w:ascii="GHEA Grapalat" w:hAnsi="GHEA Grapalat"/>
        </w:rPr>
        <w:t>կամ</w:t>
      </w:r>
      <w:proofErr w:type="spellEnd"/>
      <w:r w:rsidRPr="00E633A0">
        <w:rPr>
          <w:rFonts w:ascii="GHEA Grapalat" w:hAnsi="GHEA Grapalat"/>
        </w:rPr>
        <w:t xml:space="preserve"> </w:t>
      </w:r>
      <w:proofErr w:type="spellStart"/>
      <w:r w:rsidRPr="00E633A0">
        <w:rPr>
          <w:rFonts w:ascii="GHEA Grapalat" w:hAnsi="GHEA Grapalat"/>
        </w:rPr>
        <w:t>իրավաբանական</w:t>
      </w:r>
      <w:proofErr w:type="spellEnd"/>
      <w:r w:rsidRPr="00E633A0">
        <w:rPr>
          <w:rFonts w:ascii="GHEA Grapalat" w:hAnsi="GHEA Grapalat"/>
        </w:rPr>
        <w:t xml:space="preserve"> </w:t>
      </w:r>
      <w:proofErr w:type="spellStart"/>
      <w:r w:rsidRPr="00E633A0">
        <w:rPr>
          <w:rFonts w:ascii="GHEA Grapalat" w:hAnsi="GHEA Grapalat"/>
        </w:rPr>
        <w:t>անձի</w:t>
      </w:r>
      <w:proofErr w:type="spellEnd"/>
      <w:r w:rsidRPr="00E633A0">
        <w:rPr>
          <w:rFonts w:ascii="GHEA Grapalat" w:hAnsi="GHEA Grapalat"/>
        </w:rPr>
        <w:t xml:space="preserve">՝ </w:t>
      </w:r>
      <w:proofErr w:type="spellStart"/>
      <w:r w:rsidRPr="00E633A0">
        <w:rPr>
          <w:rFonts w:ascii="GHEA Grapalat" w:hAnsi="GHEA Grapalat"/>
        </w:rPr>
        <w:t>հանձնաժողովի</w:t>
      </w:r>
      <w:proofErr w:type="spellEnd"/>
      <w:r w:rsidRPr="00E633A0">
        <w:rPr>
          <w:rFonts w:ascii="GHEA Grapalat" w:hAnsi="GHEA Grapalat"/>
        </w:rPr>
        <w:t xml:space="preserve"> </w:t>
      </w:r>
      <w:proofErr w:type="spellStart"/>
      <w:r w:rsidRPr="00E633A0">
        <w:rPr>
          <w:rFonts w:ascii="GHEA Grapalat" w:hAnsi="GHEA Grapalat"/>
        </w:rPr>
        <w:t>նկատմամբ</w:t>
      </w:r>
      <w:proofErr w:type="spellEnd"/>
      <w:r w:rsidRPr="00E633A0">
        <w:rPr>
          <w:rFonts w:ascii="GHEA Grapalat" w:hAnsi="GHEA Grapalat"/>
        </w:rPr>
        <w:t xml:space="preserve"> </w:t>
      </w:r>
      <w:proofErr w:type="spellStart"/>
      <w:r w:rsidRPr="00E633A0">
        <w:rPr>
          <w:rFonts w:ascii="GHEA Grapalat" w:hAnsi="GHEA Grapalat"/>
        </w:rPr>
        <w:t>պարտավորությունների</w:t>
      </w:r>
      <w:proofErr w:type="spellEnd"/>
      <w:r w:rsidRPr="00E633A0">
        <w:rPr>
          <w:rFonts w:ascii="GHEA Grapalat" w:hAnsi="GHEA Grapalat"/>
        </w:rPr>
        <w:t xml:space="preserve"> </w:t>
      </w:r>
      <w:proofErr w:type="spellStart"/>
      <w:r w:rsidRPr="00E633A0">
        <w:rPr>
          <w:rFonts w:ascii="GHEA Grapalat" w:hAnsi="GHEA Grapalat"/>
        </w:rPr>
        <w:t>առկայության</w:t>
      </w:r>
      <w:proofErr w:type="spellEnd"/>
      <w:r w:rsidRPr="00E633A0">
        <w:rPr>
          <w:rFonts w:ascii="GHEA Grapalat" w:hAnsi="GHEA Grapalat"/>
        </w:rPr>
        <w:t xml:space="preserve"> </w:t>
      </w:r>
      <w:proofErr w:type="spellStart"/>
      <w:r w:rsidRPr="00E633A0">
        <w:rPr>
          <w:rFonts w:ascii="GHEA Grapalat" w:hAnsi="GHEA Grapalat"/>
        </w:rPr>
        <w:t>մասին</w:t>
      </w:r>
      <w:proofErr w:type="spellEnd"/>
      <w:r w:rsidRPr="00E633A0">
        <w:rPr>
          <w:rFonts w:ascii="GHEA Grapalat" w:hAnsi="GHEA Grapalat"/>
        </w:rPr>
        <w:t xml:space="preserve"> </w:t>
      </w:r>
      <w:proofErr w:type="spellStart"/>
      <w:r w:rsidRPr="00E633A0">
        <w:rPr>
          <w:rFonts w:ascii="GHEA Grapalat" w:hAnsi="GHEA Grapalat"/>
        </w:rPr>
        <w:t>կամ</w:t>
      </w:r>
      <w:proofErr w:type="spellEnd"/>
      <w:r w:rsidRPr="00E633A0">
        <w:rPr>
          <w:rFonts w:ascii="GHEA Grapalat" w:hAnsi="GHEA Grapalat"/>
        </w:rPr>
        <w:t xml:space="preserve"> </w:t>
      </w:r>
      <w:proofErr w:type="spellStart"/>
      <w:r w:rsidRPr="00E633A0">
        <w:rPr>
          <w:rFonts w:ascii="GHEA Grapalat" w:hAnsi="GHEA Grapalat"/>
        </w:rPr>
        <w:t>պետական</w:t>
      </w:r>
      <w:proofErr w:type="spellEnd"/>
      <w:r w:rsidRPr="00E633A0">
        <w:rPr>
          <w:rFonts w:ascii="GHEA Grapalat" w:hAnsi="GHEA Grapalat"/>
        </w:rPr>
        <w:t xml:space="preserve"> </w:t>
      </w:r>
      <w:proofErr w:type="spellStart"/>
      <w:r w:rsidRPr="00E633A0">
        <w:rPr>
          <w:rFonts w:ascii="GHEA Grapalat" w:hAnsi="GHEA Grapalat"/>
        </w:rPr>
        <w:t>բյուջեի</w:t>
      </w:r>
      <w:proofErr w:type="spellEnd"/>
      <w:r w:rsidRPr="00E633A0">
        <w:rPr>
          <w:rFonts w:ascii="GHEA Grapalat" w:hAnsi="GHEA Grapalat"/>
        </w:rPr>
        <w:t xml:space="preserve"> </w:t>
      </w:r>
      <w:proofErr w:type="spellStart"/>
      <w:r w:rsidRPr="00E633A0">
        <w:rPr>
          <w:rFonts w:ascii="GHEA Grapalat" w:hAnsi="GHEA Grapalat"/>
        </w:rPr>
        <w:t>նկատմամբ</w:t>
      </w:r>
      <w:proofErr w:type="spellEnd"/>
      <w:r w:rsidRPr="00E633A0">
        <w:rPr>
          <w:rFonts w:ascii="GHEA Grapalat" w:hAnsi="GHEA Grapalat"/>
        </w:rPr>
        <w:t xml:space="preserve"> </w:t>
      </w:r>
      <w:proofErr w:type="spellStart"/>
      <w:r w:rsidRPr="00E633A0">
        <w:rPr>
          <w:rFonts w:ascii="GHEA Grapalat" w:hAnsi="GHEA Grapalat"/>
        </w:rPr>
        <w:t>հարկերի</w:t>
      </w:r>
      <w:proofErr w:type="spellEnd"/>
      <w:r w:rsidRPr="00E633A0">
        <w:rPr>
          <w:rFonts w:ascii="GHEA Grapalat" w:hAnsi="GHEA Grapalat"/>
        </w:rPr>
        <w:t xml:space="preserve">, </w:t>
      </w:r>
      <w:proofErr w:type="spellStart"/>
      <w:r w:rsidRPr="00E633A0">
        <w:rPr>
          <w:rFonts w:ascii="GHEA Grapalat" w:hAnsi="GHEA Grapalat"/>
        </w:rPr>
        <w:t>տուրքերի</w:t>
      </w:r>
      <w:proofErr w:type="spellEnd"/>
      <w:r w:rsidRPr="00E633A0">
        <w:rPr>
          <w:rFonts w:ascii="GHEA Grapalat" w:hAnsi="GHEA Grapalat"/>
        </w:rPr>
        <w:t xml:space="preserve"> </w:t>
      </w:r>
      <w:proofErr w:type="spellStart"/>
      <w:r w:rsidRPr="00E633A0">
        <w:rPr>
          <w:rFonts w:ascii="GHEA Grapalat" w:hAnsi="GHEA Grapalat"/>
        </w:rPr>
        <w:t>կամ</w:t>
      </w:r>
      <w:proofErr w:type="spellEnd"/>
      <w:r w:rsidRPr="00E633A0">
        <w:rPr>
          <w:rFonts w:ascii="GHEA Grapalat" w:hAnsi="GHEA Grapalat"/>
        </w:rPr>
        <w:t xml:space="preserve"> </w:t>
      </w:r>
      <w:proofErr w:type="spellStart"/>
      <w:r w:rsidRPr="00E633A0">
        <w:rPr>
          <w:rFonts w:ascii="GHEA Grapalat" w:hAnsi="GHEA Grapalat"/>
        </w:rPr>
        <w:t>սոցիալական</w:t>
      </w:r>
      <w:proofErr w:type="spellEnd"/>
      <w:r w:rsidRPr="00E633A0">
        <w:rPr>
          <w:rFonts w:ascii="GHEA Grapalat" w:hAnsi="GHEA Grapalat"/>
        </w:rPr>
        <w:t xml:space="preserve"> </w:t>
      </w:r>
      <w:proofErr w:type="spellStart"/>
      <w:r w:rsidRPr="00E633A0">
        <w:rPr>
          <w:rFonts w:ascii="GHEA Grapalat" w:hAnsi="GHEA Grapalat"/>
        </w:rPr>
        <w:t>ապահովագրության</w:t>
      </w:r>
      <w:proofErr w:type="spellEnd"/>
      <w:r w:rsidRPr="00E633A0">
        <w:rPr>
          <w:rFonts w:ascii="GHEA Grapalat" w:hAnsi="GHEA Grapalat"/>
        </w:rPr>
        <w:t xml:space="preserve"> </w:t>
      </w:r>
      <w:proofErr w:type="spellStart"/>
      <w:r w:rsidRPr="00E633A0">
        <w:rPr>
          <w:rFonts w:ascii="GHEA Grapalat" w:hAnsi="GHEA Grapalat"/>
        </w:rPr>
        <w:t>գծով</w:t>
      </w:r>
      <w:proofErr w:type="spellEnd"/>
      <w:r w:rsidRPr="00E633A0">
        <w:rPr>
          <w:rFonts w:ascii="GHEA Grapalat" w:hAnsi="GHEA Grapalat"/>
        </w:rPr>
        <w:t xml:space="preserve"> </w:t>
      </w:r>
      <w:proofErr w:type="spellStart"/>
      <w:r w:rsidRPr="00E633A0">
        <w:rPr>
          <w:rFonts w:ascii="GHEA Grapalat" w:hAnsi="GHEA Grapalat"/>
        </w:rPr>
        <w:t>պարտավորությունների</w:t>
      </w:r>
      <w:proofErr w:type="spellEnd"/>
      <w:r w:rsidRPr="00E633A0">
        <w:rPr>
          <w:rFonts w:ascii="GHEA Grapalat" w:hAnsi="GHEA Grapalat"/>
        </w:rPr>
        <w:t xml:space="preserve"> </w:t>
      </w:r>
      <w:proofErr w:type="spellStart"/>
      <w:r w:rsidRPr="00E633A0">
        <w:rPr>
          <w:rFonts w:ascii="GHEA Grapalat" w:hAnsi="GHEA Grapalat"/>
        </w:rPr>
        <w:t>առկայության</w:t>
      </w:r>
      <w:proofErr w:type="spellEnd"/>
      <w:r w:rsidRPr="00E633A0">
        <w:rPr>
          <w:rFonts w:ascii="GHEA Grapalat" w:hAnsi="GHEA Grapalat"/>
        </w:rPr>
        <w:t xml:space="preserve">, </w:t>
      </w:r>
      <w:proofErr w:type="spellStart"/>
      <w:r w:rsidRPr="00E633A0">
        <w:rPr>
          <w:rFonts w:ascii="GHEA Grapalat" w:hAnsi="GHEA Grapalat"/>
        </w:rPr>
        <w:t>դրանց</w:t>
      </w:r>
      <w:proofErr w:type="spellEnd"/>
      <w:r w:rsidRPr="00E633A0">
        <w:rPr>
          <w:rFonts w:ascii="GHEA Grapalat" w:hAnsi="GHEA Grapalat"/>
        </w:rPr>
        <w:t xml:space="preserve"> </w:t>
      </w:r>
      <w:proofErr w:type="spellStart"/>
      <w:r w:rsidRPr="00E633A0">
        <w:rPr>
          <w:rFonts w:ascii="GHEA Grapalat" w:hAnsi="GHEA Grapalat"/>
        </w:rPr>
        <w:t>չափի</w:t>
      </w:r>
      <w:proofErr w:type="spellEnd"/>
      <w:r w:rsidRPr="00E633A0">
        <w:rPr>
          <w:rFonts w:ascii="GHEA Grapalat" w:hAnsi="GHEA Grapalat"/>
        </w:rPr>
        <w:t xml:space="preserve"> և </w:t>
      </w:r>
      <w:proofErr w:type="spellStart"/>
      <w:r w:rsidRPr="00E633A0">
        <w:rPr>
          <w:rFonts w:ascii="GHEA Grapalat" w:hAnsi="GHEA Grapalat"/>
        </w:rPr>
        <w:t>ծագման</w:t>
      </w:r>
      <w:proofErr w:type="spellEnd"/>
      <w:r w:rsidRPr="00E633A0">
        <w:rPr>
          <w:rFonts w:ascii="GHEA Grapalat" w:hAnsi="GHEA Grapalat"/>
        </w:rPr>
        <w:t xml:space="preserve"> </w:t>
      </w:r>
      <w:proofErr w:type="spellStart"/>
      <w:r w:rsidRPr="00E633A0">
        <w:rPr>
          <w:rFonts w:ascii="GHEA Grapalat" w:hAnsi="GHEA Grapalat"/>
        </w:rPr>
        <w:t>հիմքերի</w:t>
      </w:r>
      <w:proofErr w:type="spellEnd"/>
      <w:r w:rsidRPr="00E633A0">
        <w:rPr>
          <w:rFonts w:ascii="GHEA Grapalat" w:hAnsi="GHEA Grapalat"/>
        </w:rPr>
        <w:t xml:space="preserve"> </w:t>
      </w:r>
      <w:proofErr w:type="spellStart"/>
      <w:r w:rsidRPr="00E633A0">
        <w:rPr>
          <w:rFonts w:ascii="GHEA Grapalat" w:hAnsi="GHEA Grapalat"/>
        </w:rPr>
        <w:t>մասին</w:t>
      </w:r>
      <w:proofErr w:type="spellEnd"/>
      <w:r w:rsidRPr="00E633A0">
        <w:rPr>
          <w:rFonts w:ascii="GHEA Grapalat" w:hAnsi="GHEA Grapalat"/>
        </w:rPr>
        <w:t xml:space="preserve"> </w:t>
      </w:r>
      <w:proofErr w:type="spellStart"/>
      <w:r w:rsidRPr="00E633A0">
        <w:rPr>
          <w:rFonts w:ascii="GHEA Grapalat" w:hAnsi="GHEA Grapalat"/>
        </w:rPr>
        <w:t>հստակ</w:t>
      </w:r>
      <w:proofErr w:type="spellEnd"/>
      <w:r w:rsidRPr="00E633A0">
        <w:rPr>
          <w:rFonts w:ascii="GHEA Grapalat" w:hAnsi="GHEA Grapalat"/>
        </w:rPr>
        <w:t xml:space="preserve"> </w:t>
      </w:r>
      <w:proofErr w:type="spellStart"/>
      <w:r w:rsidRPr="00E633A0">
        <w:rPr>
          <w:rFonts w:ascii="GHEA Grapalat" w:hAnsi="GHEA Grapalat"/>
        </w:rPr>
        <w:t>պատասխան</w:t>
      </w:r>
      <w:proofErr w:type="spellEnd"/>
      <w:r w:rsidRPr="00E633A0">
        <w:rPr>
          <w:rFonts w:ascii="GHEA Grapalat" w:hAnsi="GHEA Grapalat"/>
        </w:rPr>
        <w:t xml:space="preserve"> </w:t>
      </w:r>
      <w:proofErr w:type="spellStart"/>
      <w:r w:rsidRPr="00E633A0">
        <w:rPr>
          <w:rFonts w:ascii="GHEA Grapalat" w:hAnsi="GHEA Grapalat"/>
        </w:rPr>
        <w:t>ստանալը</w:t>
      </w:r>
      <w:proofErr w:type="spellEnd"/>
      <w:r w:rsidRPr="00E633A0">
        <w:rPr>
          <w:rFonts w:ascii="GHEA Grapalat" w:hAnsi="GHEA Grapalat"/>
        </w:rPr>
        <w:t>.</w:t>
      </w:r>
    </w:p>
    <w:p w14:paraId="5186AB55" w14:textId="77777777" w:rsidR="00C52B73" w:rsidRPr="00E633A0" w:rsidRDefault="00C52B73" w:rsidP="00C52B73">
      <w:pPr>
        <w:pStyle w:val="NormalWeb"/>
        <w:spacing w:before="0" w:beforeAutospacing="0" w:after="0" w:afterAutospacing="0"/>
        <w:ind w:firstLine="375"/>
        <w:rPr>
          <w:rFonts w:ascii="GHEA Grapalat" w:hAnsi="GHEA Grapalat"/>
        </w:rPr>
      </w:pPr>
      <w:r w:rsidRPr="00E633A0">
        <w:rPr>
          <w:rFonts w:ascii="GHEA Grapalat" w:hAnsi="GHEA Grapalat"/>
        </w:rPr>
        <w:t xml:space="preserve">5) </w:t>
      </w:r>
      <w:proofErr w:type="spellStart"/>
      <w:r w:rsidRPr="00E633A0">
        <w:rPr>
          <w:rFonts w:ascii="GHEA Grapalat" w:hAnsi="GHEA Grapalat"/>
        </w:rPr>
        <w:t>իրավաբանական</w:t>
      </w:r>
      <w:proofErr w:type="spellEnd"/>
      <w:r w:rsidRPr="00E633A0">
        <w:rPr>
          <w:rFonts w:ascii="GHEA Grapalat" w:hAnsi="GHEA Grapalat"/>
        </w:rPr>
        <w:t xml:space="preserve"> </w:t>
      </w:r>
      <w:proofErr w:type="spellStart"/>
      <w:r w:rsidRPr="00E633A0">
        <w:rPr>
          <w:rFonts w:ascii="GHEA Grapalat" w:hAnsi="GHEA Grapalat"/>
        </w:rPr>
        <w:t>անձի</w:t>
      </w:r>
      <w:proofErr w:type="spellEnd"/>
      <w:r w:rsidRPr="00E633A0">
        <w:rPr>
          <w:rFonts w:ascii="GHEA Grapalat" w:hAnsi="GHEA Grapalat"/>
        </w:rPr>
        <w:t xml:space="preserve"> </w:t>
      </w:r>
      <w:proofErr w:type="spellStart"/>
      <w:r w:rsidRPr="00E633A0">
        <w:rPr>
          <w:rFonts w:ascii="GHEA Grapalat" w:hAnsi="GHEA Grapalat"/>
        </w:rPr>
        <w:t>մասնակցությամբ</w:t>
      </w:r>
      <w:proofErr w:type="spellEnd"/>
      <w:r w:rsidRPr="00E633A0">
        <w:rPr>
          <w:rFonts w:ascii="GHEA Grapalat" w:hAnsi="GHEA Grapalat"/>
        </w:rPr>
        <w:t xml:space="preserve"> </w:t>
      </w:r>
      <w:proofErr w:type="spellStart"/>
      <w:r w:rsidRPr="00E633A0">
        <w:rPr>
          <w:rFonts w:ascii="GHEA Grapalat" w:hAnsi="GHEA Grapalat"/>
        </w:rPr>
        <w:t>հարուցված</w:t>
      </w:r>
      <w:proofErr w:type="spellEnd"/>
      <w:r w:rsidRPr="00E633A0">
        <w:rPr>
          <w:rFonts w:ascii="GHEA Grapalat" w:hAnsi="GHEA Grapalat"/>
        </w:rPr>
        <w:t xml:space="preserve"> և </w:t>
      </w:r>
      <w:proofErr w:type="spellStart"/>
      <w:r w:rsidRPr="00E633A0">
        <w:rPr>
          <w:rFonts w:ascii="GHEA Grapalat" w:hAnsi="GHEA Grapalat"/>
        </w:rPr>
        <w:t>չավարտված</w:t>
      </w:r>
      <w:proofErr w:type="spellEnd"/>
      <w:r w:rsidRPr="00E633A0">
        <w:rPr>
          <w:rFonts w:ascii="GHEA Grapalat" w:hAnsi="GHEA Grapalat"/>
        </w:rPr>
        <w:t xml:space="preserve"> </w:t>
      </w:r>
      <w:proofErr w:type="spellStart"/>
      <w:r w:rsidRPr="00E633A0">
        <w:rPr>
          <w:rFonts w:ascii="GHEA Grapalat" w:hAnsi="GHEA Grapalat"/>
        </w:rPr>
        <w:t>դատական</w:t>
      </w:r>
      <w:proofErr w:type="spellEnd"/>
      <w:r w:rsidRPr="00E633A0">
        <w:rPr>
          <w:rFonts w:ascii="GHEA Grapalat" w:hAnsi="GHEA Grapalat"/>
        </w:rPr>
        <w:t xml:space="preserve"> </w:t>
      </w:r>
      <w:proofErr w:type="spellStart"/>
      <w:r w:rsidRPr="00E633A0">
        <w:rPr>
          <w:rFonts w:ascii="GHEA Grapalat" w:hAnsi="GHEA Grapalat"/>
        </w:rPr>
        <w:t>գործի</w:t>
      </w:r>
      <w:proofErr w:type="spellEnd"/>
      <w:r w:rsidRPr="00E633A0">
        <w:rPr>
          <w:rFonts w:ascii="GHEA Grapalat" w:hAnsi="GHEA Grapalat"/>
        </w:rPr>
        <w:t xml:space="preserve"> </w:t>
      </w:r>
      <w:proofErr w:type="spellStart"/>
      <w:r w:rsidRPr="00E633A0">
        <w:rPr>
          <w:rFonts w:ascii="GHEA Grapalat" w:hAnsi="GHEA Grapalat"/>
        </w:rPr>
        <w:t>վերաբերյալ</w:t>
      </w:r>
      <w:proofErr w:type="spellEnd"/>
      <w:r w:rsidRPr="00E633A0">
        <w:rPr>
          <w:rFonts w:ascii="GHEA Grapalat" w:hAnsi="GHEA Grapalat"/>
        </w:rPr>
        <w:t xml:space="preserve"> </w:t>
      </w:r>
      <w:proofErr w:type="spellStart"/>
      <w:r w:rsidRPr="00E633A0">
        <w:rPr>
          <w:rFonts w:ascii="GHEA Grapalat" w:hAnsi="GHEA Grapalat"/>
        </w:rPr>
        <w:t>տեղեկատվության</w:t>
      </w:r>
      <w:proofErr w:type="spellEnd"/>
      <w:r w:rsidRPr="00E633A0">
        <w:rPr>
          <w:rFonts w:ascii="GHEA Grapalat" w:hAnsi="GHEA Grapalat"/>
        </w:rPr>
        <w:t xml:space="preserve"> </w:t>
      </w:r>
      <w:proofErr w:type="spellStart"/>
      <w:r w:rsidRPr="00E633A0">
        <w:rPr>
          <w:rFonts w:ascii="GHEA Grapalat" w:hAnsi="GHEA Grapalat"/>
        </w:rPr>
        <w:t>առկայությունը</w:t>
      </w:r>
      <w:proofErr w:type="spellEnd"/>
      <w:r w:rsidRPr="00E633A0">
        <w:rPr>
          <w:rFonts w:ascii="GHEA Grapalat" w:hAnsi="GHEA Grapalat"/>
        </w:rPr>
        <w:t>.</w:t>
      </w:r>
    </w:p>
    <w:p w14:paraId="3667C454" w14:textId="77777777" w:rsidR="00C52B73" w:rsidRPr="00E633A0" w:rsidRDefault="00C52B73" w:rsidP="00C52B73">
      <w:pPr>
        <w:pStyle w:val="NormalWeb"/>
        <w:spacing w:before="0" w:beforeAutospacing="0" w:after="0" w:afterAutospacing="0"/>
        <w:ind w:firstLine="375"/>
        <w:rPr>
          <w:rFonts w:ascii="GHEA Grapalat" w:hAnsi="GHEA Grapalat"/>
        </w:rPr>
      </w:pPr>
      <w:r w:rsidRPr="00E633A0">
        <w:rPr>
          <w:rFonts w:ascii="GHEA Grapalat" w:hAnsi="GHEA Grapalat"/>
        </w:rPr>
        <w:t xml:space="preserve">6) </w:t>
      </w:r>
      <w:proofErr w:type="spellStart"/>
      <w:r w:rsidRPr="00E633A0">
        <w:rPr>
          <w:rFonts w:ascii="GHEA Grapalat" w:hAnsi="GHEA Grapalat"/>
        </w:rPr>
        <w:t>իրավաբանական</w:t>
      </w:r>
      <w:proofErr w:type="spellEnd"/>
      <w:r w:rsidRPr="00E633A0">
        <w:rPr>
          <w:rFonts w:ascii="GHEA Grapalat" w:hAnsi="GHEA Grapalat"/>
        </w:rPr>
        <w:t xml:space="preserve"> </w:t>
      </w:r>
      <w:proofErr w:type="spellStart"/>
      <w:r w:rsidRPr="00E633A0">
        <w:rPr>
          <w:rFonts w:ascii="GHEA Grapalat" w:hAnsi="GHEA Grapalat"/>
        </w:rPr>
        <w:t>անձի</w:t>
      </w:r>
      <w:proofErr w:type="spellEnd"/>
      <w:r w:rsidRPr="00E633A0">
        <w:rPr>
          <w:rFonts w:ascii="GHEA Grapalat" w:hAnsi="GHEA Grapalat"/>
        </w:rPr>
        <w:t xml:space="preserve"> </w:t>
      </w:r>
      <w:proofErr w:type="spellStart"/>
      <w:r w:rsidRPr="00E633A0">
        <w:rPr>
          <w:rFonts w:ascii="GHEA Grapalat" w:hAnsi="GHEA Grapalat"/>
        </w:rPr>
        <w:t>մասնակցությամբ</w:t>
      </w:r>
      <w:proofErr w:type="spellEnd"/>
      <w:r w:rsidRPr="00E633A0">
        <w:rPr>
          <w:rFonts w:ascii="GHEA Grapalat" w:hAnsi="GHEA Grapalat"/>
        </w:rPr>
        <w:t xml:space="preserve"> </w:t>
      </w:r>
      <w:proofErr w:type="spellStart"/>
      <w:r w:rsidRPr="00E633A0">
        <w:rPr>
          <w:rFonts w:ascii="GHEA Grapalat" w:hAnsi="GHEA Grapalat"/>
        </w:rPr>
        <w:t>հարուցված</w:t>
      </w:r>
      <w:proofErr w:type="spellEnd"/>
      <w:r w:rsidRPr="00E633A0">
        <w:rPr>
          <w:rFonts w:ascii="GHEA Grapalat" w:hAnsi="GHEA Grapalat"/>
        </w:rPr>
        <w:t xml:space="preserve"> և </w:t>
      </w:r>
      <w:proofErr w:type="spellStart"/>
      <w:r w:rsidRPr="00E633A0">
        <w:rPr>
          <w:rFonts w:ascii="GHEA Grapalat" w:hAnsi="GHEA Grapalat"/>
        </w:rPr>
        <w:t>չկարճված</w:t>
      </w:r>
      <w:proofErr w:type="spellEnd"/>
      <w:r w:rsidRPr="00E633A0">
        <w:rPr>
          <w:rFonts w:ascii="GHEA Grapalat" w:hAnsi="GHEA Grapalat"/>
        </w:rPr>
        <w:t xml:space="preserve"> </w:t>
      </w:r>
      <w:proofErr w:type="spellStart"/>
      <w:r w:rsidRPr="00E633A0">
        <w:rPr>
          <w:rFonts w:ascii="GHEA Grapalat" w:hAnsi="GHEA Grapalat"/>
        </w:rPr>
        <w:t>կատարողական</w:t>
      </w:r>
      <w:proofErr w:type="spellEnd"/>
      <w:r w:rsidRPr="00E633A0">
        <w:rPr>
          <w:rFonts w:ascii="GHEA Grapalat" w:hAnsi="GHEA Grapalat"/>
        </w:rPr>
        <w:t xml:space="preserve"> </w:t>
      </w:r>
      <w:proofErr w:type="spellStart"/>
      <w:r w:rsidRPr="00E633A0">
        <w:rPr>
          <w:rFonts w:ascii="GHEA Grapalat" w:hAnsi="GHEA Grapalat"/>
        </w:rPr>
        <w:t>վարույթի</w:t>
      </w:r>
      <w:proofErr w:type="spellEnd"/>
      <w:r w:rsidRPr="00E633A0">
        <w:rPr>
          <w:rFonts w:ascii="GHEA Grapalat" w:hAnsi="GHEA Grapalat"/>
        </w:rPr>
        <w:t xml:space="preserve"> </w:t>
      </w:r>
      <w:proofErr w:type="spellStart"/>
      <w:r w:rsidRPr="00E633A0">
        <w:rPr>
          <w:rFonts w:ascii="GHEA Grapalat" w:hAnsi="GHEA Grapalat"/>
        </w:rPr>
        <w:t>վերաբերյալ</w:t>
      </w:r>
      <w:proofErr w:type="spellEnd"/>
      <w:r w:rsidRPr="00E633A0">
        <w:rPr>
          <w:rFonts w:ascii="GHEA Grapalat" w:hAnsi="GHEA Grapalat"/>
        </w:rPr>
        <w:t xml:space="preserve"> </w:t>
      </w:r>
      <w:proofErr w:type="spellStart"/>
      <w:r w:rsidRPr="00E633A0">
        <w:rPr>
          <w:rFonts w:ascii="GHEA Grapalat" w:hAnsi="GHEA Grapalat"/>
        </w:rPr>
        <w:t>տեղեկատվության</w:t>
      </w:r>
      <w:proofErr w:type="spellEnd"/>
      <w:r w:rsidRPr="00E633A0">
        <w:rPr>
          <w:rFonts w:ascii="GHEA Grapalat" w:hAnsi="GHEA Grapalat"/>
        </w:rPr>
        <w:t xml:space="preserve"> </w:t>
      </w:r>
      <w:proofErr w:type="spellStart"/>
      <w:r w:rsidRPr="00E633A0">
        <w:rPr>
          <w:rFonts w:ascii="GHEA Grapalat" w:hAnsi="GHEA Grapalat"/>
        </w:rPr>
        <w:t>առկայությունը</w:t>
      </w:r>
      <w:proofErr w:type="spellEnd"/>
      <w:r w:rsidRPr="00E633A0">
        <w:rPr>
          <w:rFonts w:ascii="GHEA Grapalat" w:hAnsi="GHEA Grapalat"/>
        </w:rPr>
        <w:t>.</w:t>
      </w:r>
    </w:p>
    <w:p w14:paraId="2D9F6C16" w14:textId="77777777" w:rsidR="006B640D" w:rsidRDefault="006B640D" w:rsidP="00C52B73">
      <w:pPr>
        <w:pStyle w:val="NormalWeb"/>
        <w:spacing w:before="0" w:beforeAutospacing="0" w:after="0" w:afterAutospacing="0"/>
        <w:ind w:firstLine="375"/>
        <w:rPr>
          <w:ins w:id="1095" w:author="Gagik" w:date="2022-07-22T10:33:00Z"/>
          <w:rFonts w:ascii="GHEA Grapalat" w:hAnsi="GHEA Grapalat"/>
          <w:lang w:val="hy-AM"/>
        </w:rPr>
      </w:pPr>
      <w:ins w:id="1096" w:author="Gagik" w:date="2022-07-22T10:33:00Z">
        <w:r w:rsidRPr="00823E07">
          <w:rPr>
            <w:rFonts w:ascii="GHEA Grapalat" w:hAnsi="GHEA Grapalat"/>
            <w:lang w:val="hy-AM"/>
          </w:rPr>
          <w:t>6,1) սույն օրենքի 50-րդ հոդվածի 1-ին մասի 7-րդ կետով սահմանված հայտարարագրի ստուգման արդյունքում (դատական դեպարտամենտի ու հարկադիր կատարումն ապահովող ծառայության տեղեկատվական համակարգերի միջոցով) դրա անարժանահավատության վերաբերյալ տեղեկատվության հայտնաբերումը,</w:t>
        </w:r>
      </w:ins>
    </w:p>
    <w:p w14:paraId="45E3AC4C" w14:textId="5F8FE05E" w:rsidR="00C52B73" w:rsidRPr="006B640D" w:rsidRDefault="00C52B73" w:rsidP="00C52B73">
      <w:pPr>
        <w:pStyle w:val="NormalWeb"/>
        <w:spacing w:before="0" w:beforeAutospacing="0" w:after="0" w:afterAutospacing="0"/>
        <w:ind w:firstLine="375"/>
        <w:rPr>
          <w:rFonts w:ascii="GHEA Grapalat" w:hAnsi="GHEA Grapalat"/>
          <w:lang w:val="hy-AM"/>
          <w:rPrChange w:id="1097" w:author="Gagik" w:date="2022-07-22T10:33:00Z">
            <w:rPr>
              <w:rFonts w:ascii="GHEA Grapalat" w:hAnsi="GHEA Grapalat"/>
            </w:rPr>
          </w:rPrChange>
        </w:rPr>
      </w:pPr>
      <w:r w:rsidRPr="006B640D">
        <w:rPr>
          <w:rFonts w:ascii="GHEA Grapalat" w:hAnsi="GHEA Grapalat"/>
          <w:lang w:val="hy-AM"/>
          <w:rPrChange w:id="1098" w:author="Gagik" w:date="2022-07-22T10:33:00Z">
            <w:rPr>
              <w:rFonts w:ascii="GHEA Grapalat" w:hAnsi="GHEA Grapalat"/>
            </w:rPr>
          </w:rPrChange>
        </w:rPr>
        <w:t>7) մինչև իրավաբանական անձի լուծարման պետական գրանցման համար դիմում ներկայացնելը հանձնաժողովը դիմել է գործակալություն այդ իրավաբանական անձի լուծարումն արգելելու նպատակով:</w:t>
      </w:r>
    </w:p>
    <w:p w14:paraId="4A55BB06" w14:textId="77777777" w:rsidR="00C52B73" w:rsidRPr="003E64F9" w:rsidRDefault="00C52B73" w:rsidP="00C52B73">
      <w:pPr>
        <w:pStyle w:val="NormalWeb"/>
        <w:spacing w:before="0" w:beforeAutospacing="0" w:after="0" w:afterAutospacing="0"/>
        <w:ind w:firstLine="375"/>
        <w:rPr>
          <w:rFonts w:ascii="GHEA Grapalat" w:hAnsi="GHEA Grapalat"/>
          <w:lang w:val="hy-AM"/>
          <w:rPrChange w:id="1099" w:author="Lala" w:date="2022-08-03T14:44:00Z">
            <w:rPr>
              <w:rFonts w:ascii="GHEA Grapalat" w:hAnsi="GHEA Grapalat"/>
            </w:rPr>
          </w:rPrChange>
        </w:rPr>
      </w:pPr>
      <w:r w:rsidRPr="003E64F9">
        <w:rPr>
          <w:rStyle w:val="Emphasis"/>
          <w:rFonts w:ascii="GHEA Grapalat" w:hAnsi="GHEA Grapalat"/>
          <w:b/>
          <w:bCs/>
          <w:lang w:val="hy-AM"/>
          <w:rPrChange w:id="1100" w:author="Lala" w:date="2022-08-03T14:44:00Z">
            <w:rPr>
              <w:rStyle w:val="Emphasis"/>
              <w:rFonts w:ascii="GHEA Grapalat" w:hAnsi="GHEA Grapalat"/>
              <w:b/>
              <w:bCs/>
            </w:rPr>
          </w:rPrChange>
        </w:rPr>
        <w:t>(52-րդ հոդվածը լրաց. 12.12.19 ՀՕ-296-Ն,</w:t>
      </w:r>
      <w:r w:rsidRPr="003E64F9">
        <w:rPr>
          <w:rStyle w:val="Emphasis"/>
          <w:rFonts w:ascii="Calibri" w:hAnsi="Calibri" w:cs="Calibri"/>
          <w:b/>
          <w:bCs/>
          <w:lang w:val="hy-AM"/>
          <w:rPrChange w:id="1101" w:author="Lala" w:date="2022-08-03T14:44:00Z">
            <w:rPr>
              <w:rStyle w:val="Emphasis"/>
              <w:rFonts w:ascii="Calibri" w:hAnsi="Calibri" w:cs="Calibri"/>
              <w:b/>
              <w:bCs/>
            </w:rPr>
          </w:rPrChange>
        </w:rPr>
        <w:t> </w:t>
      </w:r>
      <w:r w:rsidRPr="003E64F9">
        <w:rPr>
          <w:rStyle w:val="Emphasis"/>
          <w:rFonts w:ascii="GHEA Grapalat" w:hAnsi="GHEA Grapalat"/>
          <w:b/>
          <w:bCs/>
          <w:lang w:val="hy-AM"/>
          <w:rPrChange w:id="1102" w:author="Lala" w:date="2022-08-03T14:44:00Z">
            <w:rPr>
              <w:rStyle w:val="Emphasis"/>
              <w:rFonts w:ascii="GHEA Grapalat" w:hAnsi="GHEA Grapalat"/>
              <w:b/>
              <w:bCs/>
            </w:rPr>
          </w:rPrChange>
        </w:rPr>
        <w:t>03.03.21</w:t>
      </w:r>
      <w:r w:rsidRPr="003E64F9">
        <w:rPr>
          <w:rStyle w:val="Emphasis"/>
          <w:rFonts w:ascii="Calibri" w:hAnsi="Calibri" w:cs="Calibri"/>
          <w:b/>
          <w:bCs/>
          <w:lang w:val="hy-AM"/>
          <w:rPrChange w:id="1103" w:author="Lala" w:date="2022-08-03T14:44:00Z">
            <w:rPr>
              <w:rStyle w:val="Emphasis"/>
              <w:rFonts w:ascii="Calibri" w:hAnsi="Calibri" w:cs="Calibri"/>
              <w:b/>
              <w:bCs/>
            </w:rPr>
          </w:rPrChange>
        </w:rPr>
        <w:t> </w:t>
      </w:r>
      <w:r w:rsidRPr="003E64F9">
        <w:rPr>
          <w:rStyle w:val="Emphasis"/>
          <w:rFonts w:ascii="GHEA Grapalat" w:hAnsi="GHEA Grapalat" w:cs="Arial Unicode"/>
          <w:b/>
          <w:bCs/>
          <w:lang w:val="hy-AM"/>
          <w:rPrChange w:id="1104" w:author="Lala" w:date="2022-08-03T14:44:00Z">
            <w:rPr>
              <w:rStyle w:val="Emphasis"/>
              <w:rFonts w:ascii="GHEA Grapalat" w:hAnsi="GHEA Grapalat" w:cs="Arial Unicode"/>
              <w:b/>
              <w:bCs/>
            </w:rPr>
          </w:rPrChange>
        </w:rPr>
        <w:t>ՀՕ</w:t>
      </w:r>
      <w:r w:rsidRPr="003E64F9">
        <w:rPr>
          <w:rStyle w:val="Emphasis"/>
          <w:rFonts w:ascii="GHEA Grapalat" w:hAnsi="GHEA Grapalat"/>
          <w:b/>
          <w:bCs/>
          <w:lang w:val="hy-AM"/>
          <w:rPrChange w:id="1105" w:author="Lala" w:date="2022-08-03T14:44:00Z">
            <w:rPr>
              <w:rStyle w:val="Emphasis"/>
              <w:rFonts w:ascii="GHEA Grapalat" w:hAnsi="GHEA Grapalat"/>
              <w:b/>
              <w:bCs/>
            </w:rPr>
          </w:rPrChange>
        </w:rPr>
        <w:t>-98-</w:t>
      </w:r>
      <w:r w:rsidRPr="003E64F9">
        <w:rPr>
          <w:rStyle w:val="Emphasis"/>
          <w:rFonts w:ascii="GHEA Grapalat" w:hAnsi="GHEA Grapalat" w:cs="Arial Unicode"/>
          <w:b/>
          <w:bCs/>
          <w:lang w:val="hy-AM"/>
          <w:rPrChange w:id="1106" w:author="Lala" w:date="2022-08-03T14:44:00Z">
            <w:rPr>
              <w:rStyle w:val="Emphasis"/>
              <w:rFonts w:ascii="GHEA Grapalat" w:hAnsi="GHEA Grapalat" w:cs="Arial Unicode"/>
              <w:b/>
              <w:bCs/>
            </w:rPr>
          </w:rPrChange>
        </w:rPr>
        <w:t>Ն</w:t>
      </w:r>
      <w:r w:rsidRPr="003E64F9">
        <w:rPr>
          <w:rStyle w:val="Emphasis"/>
          <w:rFonts w:ascii="GHEA Grapalat" w:hAnsi="GHEA Grapalat"/>
          <w:b/>
          <w:bCs/>
          <w:lang w:val="hy-AM"/>
          <w:rPrChange w:id="1107" w:author="Lala" w:date="2022-08-03T14:44:00Z">
            <w:rPr>
              <w:rStyle w:val="Emphasis"/>
              <w:rFonts w:ascii="GHEA Grapalat" w:hAnsi="GHEA Grapalat"/>
              <w:b/>
              <w:bCs/>
            </w:rPr>
          </w:rPrChange>
        </w:rPr>
        <w:t>)</w:t>
      </w:r>
    </w:p>
    <w:p w14:paraId="0581001C" w14:textId="40EDD3D1" w:rsidR="00C52B73" w:rsidRPr="003E64F9" w:rsidRDefault="00C52B73" w:rsidP="00154882">
      <w:pPr>
        <w:pStyle w:val="NormalWeb"/>
        <w:spacing w:before="0" w:beforeAutospacing="0" w:after="0" w:afterAutospacing="0"/>
        <w:ind w:firstLine="375"/>
        <w:rPr>
          <w:rFonts w:ascii="Calibri" w:hAnsi="Calibri" w:cs="Calibri"/>
          <w:lang w:val="hy-AM"/>
          <w:rPrChange w:id="1108" w:author="Lala" w:date="2022-08-03T14:44:00Z">
            <w:rPr>
              <w:rFonts w:ascii="Calibri" w:hAnsi="Calibri" w:cs="Calibri"/>
            </w:rPr>
          </w:rPrChange>
        </w:rPr>
      </w:pPr>
    </w:p>
    <w:p w14:paraId="7EE3C1C1" w14:textId="77777777" w:rsidR="00C52B73" w:rsidRPr="003E64F9" w:rsidRDefault="00C52B73" w:rsidP="00154882">
      <w:pPr>
        <w:pStyle w:val="NormalWeb"/>
        <w:spacing w:before="0" w:beforeAutospacing="0" w:after="0" w:afterAutospacing="0"/>
        <w:ind w:firstLine="375"/>
        <w:rPr>
          <w:rFonts w:ascii="GHEA Grapalat" w:hAnsi="GHEA Grapalat"/>
          <w:lang w:val="hy-AM"/>
          <w:rPrChange w:id="1109" w:author="Lala" w:date="2022-08-03T14:44:00Z">
            <w:rPr>
              <w:rFonts w:ascii="GHEA Grapalat" w:hAnsi="GHEA Grapalat"/>
            </w:rPr>
          </w:rPrChange>
        </w:rPr>
      </w:pPr>
    </w:p>
    <w:p w14:paraId="2BB00BFC" w14:textId="77777777" w:rsidR="00E633A0" w:rsidRPr="003E64F9" w:rsidRDefault="00E633A0" w:rsidP="00154882">
      <w:pPr>
        <w:tabs>
          <w:tab w:val="left" w:pos="2075"/>
        </w:tabs>
        <w:spacing w:after="0" w:line="240" w:lineRule="auto"/>
        <w:ind w:left="29"/>
        <w:rPr>
          <w:rFonts w:ascii="GHEA Grapalat" w:hAnsi="GHEA Grapalat"/>
          <w:sz w:val="24"/>
          <w:szCs w:val="24"/>
          <w:lang w:val="hy-AM"/>
          <w:rPrChange w:id="1110" w:author="Lala" w:date="2022-08-03T14:44:00Z">
            <w:rPr>
              <w:rFonts w:ascii="GHEA Grapalat" w:hAnsi="GHEA Grapalat"/>
              <w:sz w:val="24"/>
              <w:szCs w:val="24"/>
            </w:rPr>
          </w:rPrChange>
        </w:rPr>
      </w:pPr>
      <w:r w:rsidRPr="003E64F9">
        <w:rPr>
          <w:rFonts w:ascii="Calibri" w:hAnsi="Calibri" w:cs="Calibri"/>
          <w:sz w:val="24"/>
          <w:szCs w:val="24"/>
          <w:lang w:val="hy-AM"/>
          <w:rPrChange w:id="1111" w:author="Lala" w:date="2022-08-03T14:44:00Z">
            <w:rPr>
              <w:rFonts w:ascii="Calibri" w:hAnsi="Calibri" w:cs="Calibri"/>
              <w:sz w:val="24"/>
              <w:szCs w:val="24"/>
            </w:rPr>
          </w:rPrChange>
        </w:rPr>
        <w:t> </w:t>
      </w:r>
      <w:r w:rsidRPr="003E64F9">
        <w:rPr>
          <w:rStyle w:val="Strong"/>
          <w:rFonts w:ascii="GHEA Grapalat" w:hAnsi="GHEA Grapalat"/>
          <w:sz w:val="24"/>
          <w:szCs w:val="24"/>
          <w:lang w:val="hy-AM"/>
          <w:rPrChange w:id="1112" w:author="Lala" w:date="2022-08-03T14:44:00Z">
            <w:rPr>
              <w:rStyle w:val="Strong"/>
              <w:rFonts w:ascii="GHEA Grapalat" w:hAnsi="GHEA Grapalat"/>
              <w:sz w:val="24"/>
              <w:szCs w:val="24"/>
            </w:rPr>
          </w:rPrChange>
        </w:rPr>
        <w:t>Հոդված 53.</w:t>
      </w:r>
      <w:r w:rsidRPr="003E64F9">
        <w:rPr>
          <w:rFonts w:ascii="GHEA Grapalat" w:hAnsi="GHEA Grapalat"/>
          <w:sz w:val="24"/>
          <w:szCs w:val="24"/>
          <w:lang w:val="hy-AM"/>
          <w:rPrChange w:id="1113" w:author="Lala" w:date="2022-08-03T14:44:00Z">
            <w:rPr>
              <w:rFonts w:ascii="GHEA Grapalat" w:hAnsi="GHEA Grapalat"/>
              <w:sz w:val="24"/>
              <w:szCs w:val="24"/>
            </w:rPr>
          </w:rPrChange>
        </w:rPr>
        <w:tab/>
      </w:r>
      <w:r w:rsidRPr="003E64F9">
        <w:rPr>
          <w:rStyle w:val="Strong"/>
          <w:rFonts w:ascii="GHEA Grapalat" w:hAnsi="GHEA Grapalat"/>
          <w:sz w:val="24"/>
          <w:szCs w:val="24"/>
          <w:lang w:val="hy-AM"/>
          <w:rPrChange w:id="1114" w:author="Lala" w:date="2022-08-03T14:44:00Z">
            <w:rPr>
              <w:rStyle w:val="Strong"/>
              <w:rFonts w:ascii="GHEA Grapalat" w:hAnsi="GHEA Grapalat"/>
              <w:sz w:val="24"/>
              <w:szCs w:val="24"/>
            </w:rPr>
          </w:rPrChange>
        </w:rPr>
        <w:t>Իրավաբանական անձի լուծարման գրանցման մերժումը</w:t>
      </w:r>
    </w:p>
    <w:p w14:paraId="1BC89DE3" w14:textId="77777777" w:rsidR="00E633A0" w:rsidRPr="003E64F9" w:rsidRDefault="00E633A0" w:rsidP="00154882">
      <w:pPr>
        <w:pStyle w:val="NormalWeb"/>
        <w:spacing w:before="0" w:beforeAutospacing="0" w:after="0" w:afterAutospacing="0"/>
        <w:ind w:firstLine="375"/>
        <w:rPr>
          <w:rFonts w:ascii="GHEA Grapalat" w:hAnsi="GHEA Grapalat"/>
          <w:lang w:val="hy-AM"/>
          <w:rPrChange w:id="1115" w:author="Lala" w:date="2022-08-03T14:44:00Z">
            <w:rPr>
              <w:rFonts w:ascii="GHEA Grapalat" w:hAnsi="GHEA Grapalat"/>
            </w:rPr>
          </w:rPrChange>
        </w:rPr>
      </w:pPr>
      <w:r w:rsidRPr="003E64F9">
        <w:rPr>
          <w:rFonts w:ascii="Calibri" w:hAnsi="Calibri" w:cs="Calibri"/>
          <w:lang w:val="hy-AM"/>
          <w:rPrChange w:id="1116" w:author="Lala" w:date="2022-08-03T14:44:00Z">
            <w:rPr>
              <w:rFonts w:ascii="Calibri" w:hAnsi="Calibri" w:cs="Calibri"/>
            </w:rPr>
          </w:rPrChange>
        </w:rPr>
        <w:t> </w:t>
      </w:r>
    </w:p>
    <w:p w14:paraId="7A5DD10C" w14:textId="77777777" w:rsidR="00E633A0" w:rsidRPr="003E64F9" w:rsidRDefault="00E633A0" w:rsidP="00154882">
      <w:pPr>
        <w:pStyle w:val="NormalWeb"/>
        <w:spacing w:before="0" w:beforeAutospacing="0" w:after="0" w:afterAutospacing="0"/>
        <w:ind w:firstLine="375"/>
        <w:rPr>
          <w:rFonts w:ascii="GHEA Grapalat" w:hAnsi="GHEA Grapalat"/>
          <w:lang w:val="hy-AM"/>
          <w:rPrChange w:id="1117" w:author="Lala" w:date="2022-08-03T14:44:00Z">
            <w:rPr>
              <w:rFonts w:ascii="GHEA Grapalat" w:hAnsi="GHEA Grapalat"/>
            </w:rPr>
          </w:rPrChange>
        </w:rPr>
      </w:pPr>
      <w:r w:rsidRPr="003E64F9">
        <w:rPr>
          <w:rFonts w:ascii="GHEA Grapalat" w:hAnsi="GHEA Grapalat"/>
          <w:lang w:val="hy-AM"/>
          <w:rPrChange w:id="1118" w:author="Lala" w:date="2022-08-03T14:44:00Z">
            <w:rPr>
              <w:rFonts w:ascii="GHEA Grapalat" w:hAnsi="GHEA Grapalat"/>
            </w:rPr>
          </w:rPrChange>
        </w:rPr>
        <w:lastRenderedPageBreak/>
        <w:t>1. Իրավաբանական անձի լուծարման գրանցման մերժման հիմքերի առկայության դեպքում գործակալությունն ընդունում է որոշում իրավաբանական անձի լուծարումը մերժելու մասին պետական բյուջեի և սոցիալական ապահովագրության գծով իրավաբանական անձի պարտավորությունների բացակայությունը հավաստելու վերաբերյալ հարկային մարմիններից ստացված պատասխանից հետո` մեկօրյա ժամկետում:</w:t>
      </w:r>
    </w:p>
    <w:p w14:paraId="7C29B36A" w14:textId="77777777" w:rsidR="00E633A0" w:rsidRPr="003E64F9" w:rsidRDefault="00E633A0" w:rsidP="00154882">
      <w:pPr>
        <w:pStyle w:val="NormalWeb"/>
        <w:spacing w:before="0" w:beforeAutospacing="0" w:after="0" w:afterAutospacing="0"/>
        <w:ind w:firstLine="375"/>
        <w:rPr>
          <w:rFonts w:ascii="GHEA Grapalat" w:hAnsi="GHEA Grapalat"/>
          <w:lang w:val="hy-AM"/>
          <w:rPrChange w:id="1119" w:author="Lala" w:date="2022-08-03T14:44:00Z">
            <w:rPr>
              <w:rFonts w:ascii="GHEA Grapalat" w:hAnsi="GHEA Grapalat"/>
            </w:rPr>
          </w:rPrChange>
        </w:rPr>
      </w:pPr>
      <w:r w:rsidRPr="003E64F9">
        <w:rPr>
          <w:rFonts w:ascii="GHEA Grapalat" w:hAnsi="GHEA Grapalat"/>
          <w:lang w:val="hy-AM"/>
          <w:rPrChange w:id="1120" w:author="Lala" w:date="2022-08-03T14:44:00Z">
            <w:rPr>
              <w:rFonts w:ascii="GHEA Grapalat" w:hAnsi="GHEA Grapalat"/>
            </w:rPr>
          </w:rPrChange>
        </w:rPr>
        <w:t>2. Մերժման մասին որոշումը պետք է պարունակի մերժման համար հիմք հանդիսացած կոնկրետ իրավական նորմերի և բոլոր փաստական հանգամանքների մասին տեղեկություններ:</w:t>
      </w:r>
    </w:p>
    <w:p w14:paraId="66D4E5A9" w14:textId="77777777" w:rsidR="00E633A0" w:rsidRPr="003E64F9" w:rsidRDefault="00E633A0" w:rsidP="00154882">
      <w:pPr>
        <w:pStyle w:val="NormalWeb"/>
        <w:spacing w:before="0" w:beforeAutospacing="0" w:after="0" w:afterAutospacing="0"/>
        <w:ind w:firstLine="375"/>
        <w:rPr>
          <w:rFonts w:ascii="GHEA Grapalat" w:hAnsi="GHEA Grapalat"/>
          <w:lang w:val="hy-AM"/>
          <w:rPrChange w:id="1121" w:author="Lala" w:date="2022-08-03T14:44:00Z">
            <w:rPr>
              <w:rFonts w:ascii="GHEA Grapalat" w:hAnsi="GHEA Grapalat"/>
            </w:rPr>
          </w:rPrChange>
        </w:rPr>
      </w:pPr>
      <w:r w:rsidRPr="003E64F9">
        <w:rPr>
          <w:rFonts w:ascii="GHEA Grapalat" w:hAnsi="GHEA Grapalat"/>
          <w:lang w:val="hy-AM"/>
          <w:rPrChange w:id="1122" w:author="Lala" w:date="2022-08-03T14:44:00Z">
            <w:rPr>
              <w:rFonts w:ascii="GHEA Grapalat" w:hAnsi="GHEA Grapalat"/>
            </w:rPr>
          </w:rPrChange>
        </w:rPr>
        <w:t>3. Իրավաբանական անձի լուծարման գրանցման մերժումը ստորագրում է գործակալության աշխատակիցը էլեկտրոնային ստորագրության միջոցով, և մերժման մասին էլեկտրոնային փաստաթուղթն ուղարկվում է անձի տրամադրած էլեկտրոնային փոստի հասցեին, ինչպես նաև հասանելի է դառնում համացանցում՝ տեղեկատվական համակարգում համապատասխան ծածկագիրը մուտքագրելու պայմանով:</w:t>
      </w:r>
    </w:p>
    <w:p w14:paraId="107B83DA" w14:textId="77777777" w:rsidR="00E633A0" w:rsidRPr="003E64F9" w:rsidRDefault="00E633A0" w:rsidP="00154882">
      <w:pPr>
        <w:pStyle w:val="NormalWeb"/>
        <w:spacing w:before="0" w:beforeAutospacing="0" w:after="0" w:afterAutospacing="0"/>
        <w:ind w:firstLine="375"/>
        <w:rPr>
          <w:rFonts w:ascii="GHEA Grapalat" w:hAnsi="GHEA Grapalat"/>
          <w:lang w:val="hy-AM"/>
          <w:rPrChange w:id="1123" w:author="Lala" w:date="2022-08-03T14:44:00Z">
            <w:rPr>
              <w:rFonts w:ascii="GHEA Grapalat" w:hAnsi="GHEA Grapalat"/>
            </w:rPr>
          </w:rPrChange>
        </w:rPr>
      </w:pPr>
      <w:r w:rsidRPr="003E64F9">
        <w:rPr>
          <w:rFonts w:ascii="GHEA Grapalat" w:hAnsi="GHEA Grapalat"/>
          <w:lang w:val="hy-AM"/>
          <w:rPrChange w:id="1124" w:author="Lala" w:date="2022-08-03T14:44:00Z">
            <w:rPr>
              <w:rFonts w:ascii="GHEA Grapalat" w:hAnsi="GHEA Grapalat"/>
            </w:rPr>
          </w:rPrChange>
        </w:rPr>
        <w:t>4. Մերժման մասին որոշումը համարվում է ընդունված այն էլեկտրոնային փոստով ուղարկելու կամ համացանցում հասանելի դառնալու պահից:</w:t>
      </w:r>
    </w:p>
    <w:p w14:paraId="6D7DF48B" w14:textId="3CE103DD" w:rsidR="00E633A0" w:rsidRPr="003E64F9" w:rsidRDefault="00E633A0" w:rsidP="00154882">
      <w:pPr>
        <w:pStyle w:val="NormalWeb"/>
        <w:spacing w:before="0" w:beforeAutospacing="0" w:after="0" w:afterAutospacing="0"/>
        <w:ind w:firstLine="375"/>
        <w:rPr>
          <w:rFonts w:ascii="GHEA Grapalat" w:hAnsi="GHEA Grapalat"/>
          <w:lang w:val="hy-AM"/>
          <w:rPrChange w:id="1125" w:author="Lala" w:date="2022-08-03T14:44:00Z">
            <w:rPr>
              <w:rFonts w:ascii="GHEA Grapalat" w:hAnsi="GHEA Grapalat"/>
            </w:rPr>
          </w:rPrChange>
        </w:rPr>
      </w:pPr>
      <w:r w:rsidRPr="003E64F9">
        <w:rPr>
          <w:rFonts w:ascii="GHEA Grapalat" w:hAnsi="GHEA Grapalat"/>
          <w:lang w:val="hy-AM"/>
          <w:rPrChange w:id="1126" w:author="Lala" w:date="2022-08-03T14:44:00Z">
            <w:rPr>
              <w:rFonts w:ascii="GHEA Grapalat" w:hAnsi="GHEA Grapalat"/>
            </w:rPr>
          </w:rPrChange>
        </w:rPr>
        <w:t>5. Եթե լուծարման գրանցման համար հիմք է համարվում հանձնաժողովի</w:t>
      </w:r>
      <w:ins w:id="1127" w:author="Gagik" w:date="2022-04-13T18:59:00Z">
        <w:r w:rsidR="00E21DC5">
          <w:rPr>
            <w:rFonts w:ascii="GHEA Grapalat" w:hAnsi="GHEA Grapalat"/>
            <w:lang w:val="hy-AM"/>
          </w:rPr>
          <w:t xml:space="preserve">, </w:t>
        </w:r>
        <w:r w:rsidR="00E21DC5" w:rsidRPr="00923359">
          <w:rPr>
            <w:rFonts w:ascii="GHEA Grapalat" w:hAnsi="GHEA Grapalat"/>
            <w:lang w:val="hy-AM"/>
          </w:rPr>
          <w:t>Դատական դեպարտամենտ</w:t>
        </w:r>
        <w:r w:rsidR="00E21DC5">
          <w:rPr>
            <w:rFonts w:ascii="GHEA Grapalat" w:hAnsi="GHEA Grapalat"/>
            <w:lang w:val="hy-AM"/>
          </w:rPr>
          <w:t xml:space="preserve">ի, </w:t>
        </w:r>
        <w:r w:rsidR="00E21DC5" w:rsidRPr="00923359">
          <w:rPr>
            <w:rFonts w:ascii="GHEA Grapalat" w:hAnsi="GHEA Grapalat"/>
            <w:lang w:val="hy-AM"/>
          </w:rPr>
          <w:t>հարկադիր կատարումն ապահովող ծառայությ</w:t>
        </w:r>
        <w:r w:rsidR="00E21DC5">
          <w:rPr>
            <w:rFonts w:ascii="GHEA Grapalat" w:hAnsi="GHEA Grapalat"/>
            <w:lang w:val="hy-AM"/>
          </w:rPr>
          <w:t>ան</w:t>
        </w:r>
      </w:ins>
      <w:r w:rsidRPr="003E64F9">
        <w:rPr>
          <w:rFonts w:ascii="GHEA Grapalat" w:hAnsi="GHEA Grapalat"/>
          <w:lang w:val="hy-AM"/>
          <w:rPrChange w:id="1128" w:author="Lala" w:date="2022-08-03T14:44:00Z">
            <w:rPr>
              <w:rFonts w:ascii="GHEA Grapalat" w:hAnsi="GHEA Grapalat"/>
            </w:rPr>
          </w:rPrChange>
        </w:rPr>
        <w:t xml:space="preserve"> կամ Հայաստանի Հանրապետության կառավարությանն առընթեր պետական եկամուտների կոմիտեի տված տեղեկանքը, և անձը համաձայն չէ նշված տեղեկանքում պարունակվող տեղեկատվությանը, ապա նա իրավասու է բողոքարկելու տեղեկանքում պարունակվող տեղեկությունների իսկությունը տեղեկանք տրամադրող մարմնին, կամ նրա վերադասին կամ դատական կարգով: Տվյալ դեպքում տեղեկանք ներկայացնող մարմինը հանդես է գալիս որպես միակ պատասխանող:</w:t>
      </w:r>
    </w:p>
    <w:p w14:paraId="141B7B19" w14:textId="77777777" w:rsidR="00E633A0" w:rsidRPr="003E64F9" w:rsidRDefault="00E633A0" w:rsidP="00154882">
      <w:pPr>
        <w:pStyle w:val="NormalWeb"/>
        <w:spacing w:before="0" w:beforeAutospacing="0" w:after="0" w:afterAutospacing="0"/>
        <w:ind w:firstLine="375"/>
        <w:rPr>
          <w:rFonts w:ascii="GHEA Grapalat" w:hAnsi="GHEA Grapalat"/>
          <w:lang w:val="hy-AM"/>
          <w:rPrChange w:id="1129" w:author="Lala" w:date="2022-08-03T14:44:00Z">
            <w:rPr>
              <w:rFonts w:ascii="GHEA Grapalat" w:hAnsi="GHEA Grapalat"/>
            </w:rPr>
          </w:rPrChange>
        </w:rPr>
      </w:pPr>
      <w:r w:rsidRPr="003E64F9">
        <w:rPr>
          <w:rFonts w:ascii="GHEA Grapalat" w:hAnsi="GHEA Grapalat"/>
          <w:lang w:val="hy-AM"/>
          <w:rPrChange w:id="1130" w:author="Lala" w:date="2022-08-03T14:44:00Z">
            <w:rPr>
              <w:rFonts w:ascii="GHEA Grapalat" w:hAnsi="GHEA Grapalat"/>
            </w:rPr>
          </w:rPrChange>
        </w:rPr>
        <w:t>6. Սույն հոդվածի 5-րդ մասով նախատեսված բողոքը վարչական կամ դատական կարգով բավարարվելու դեպքում գործակալությունն անմիջապես իրականացնում է իրավաբանական անձի լուծարման պետական գրանցումը:</w:t>
      </w:r>
    </w:p>
    <w:p w14:paraId="7D4E38A2" w14:textId="77777777" w:rsidR="00E633A0" w:rsidRPr="003E64F9" w:rsidRDefault="00E633A0" w:rsidP="00154882">
      <w:pPr>
        <w:pStyle w:val="NormalWeb"/>
        <w:spacing w:before="0" w:beforeAutospacing="0" w:after="0" w:afterAutospacing="0"/>
        <w:ind w:firstLine="375"/>
        <w:rPr>
          <w:rFonts w:ascii="GHEA Grapalat" w:hAnsi="GHEA Grapalat"/>
          <w:lang w:val="hy-AM"/>
          <w:rPrChange w:id="1131" w:author="Lala" w:date="2022-08-03T14:44:00Z">
            <w:rPr>
              <w:rFonts w:ascii="GHEA Grapalat" w:hAnsi="GHEA Grapalat"/>
            </w:rPr>
          </w:rPrChange>
        </w:rPr>
      </w:pPr>
      <w:r w:rsidRPr="003E64F9">
        <w:rPr>
          <w:rFonts w:ascii="GHEA Grapalat" w:hAnsi="GHEA Grapalat"/>
          <w:lang w:val="hy-AM"/>
          <w:rPrChange w:id="1132" w:author="Lala" w:date="2022-08-03T14:44:00Z">
            <w:rPr>
              <w:rFonts w:ascii="GHEA Grapalat" w:hAnsi="GHEA Grapalat"/>
            </w:rPr>
          </w:rPrChange>
        </w:rPr>
        <w:t>7. Եթե գրանցման համար մերժման հիմք է դարձել հարկային մարմնի տված` պարտավորությունների առկայության մասին տեղեկանքը, և անձը ընդունում է տեղեկանքում նշված պարտավորությունների առկայությունը, ապա նա իրավունք ունի մերժումը ստանալուց հետո` հնգօրյա ժամկետում, վճարելու հարկային մարմնի տված տեղեկանքում նշված գումարը և անդորրագիրը մնացած անհրաժեշտ փաստաթղթերի հետ կրկին ներկայացնելու գործակալություն: Այս դեպքում լուծարման մասին գրանցումը կատարվում է անմիջապես, ընդ որում, լուծարման գրանցման հավաստումը կատարվում է սույն օրենքի 51-րդ հոդվածով նախատեսված կարգով:</w:t>
      </w:r>
    </w:p>
    <w:p w14:paraId="3CDF94CA" w14:textId="77777777" w:rsidR="00E633A0" w:rsidRPr="003E64F9" w:rsidRDefault="00E633A0" w:rsidP="00154882">
      <w:pPr>
        <w:pStyle w:val="NormalWeb"/>
        <w:spacing w:before="0" w:beforeAutospacing="0" w:after="0" w:afterAutospacing="0"/>
        <w:ind w:firstLine="375"/>
        <w:rPr>
          <w:rFonts w:ascii="GHEA Grapalat" w:hAnsi="GHEA Grapalat"/>
          <w:lang w:val="hy-AM"/>
          <w:rPrChange w:id="1133" w:author="Lala" w:date="2022-08-03T14:44:00Z">
            <w:rPr>
              <w:rFonts w:ascii="GHEA Grapalat" w:hAnsi="GHEA Grapalat"/>
            </w:rPr>
          </w:rPrChange>
        </w:rPr>
      </w:pPr>
      <w:r w:rsidRPr="003E64F9">
        <w:rPr>
          <w:rFonts w:ascii="Calibri" w:hAnsi="Calibri" w:cs="Calibri"/>
          <w:lang w:val="hy-AM"/>
          <w:rPrChange w:id="1134" w:author="Lala" w:date="2022-08-03T14:44:00Z">
            <w:rPr>
              <w:rFonts w:ascii="Calibri" w:hAnsi="Calibri" w:cs="Calibri"/>
            </w:rPr>
          </w:rPrChange>
        </w:rPr>
        <w:t> </w:t>
      </w:r>
    </w:p>
    <w:p w14:paraId="685BDFA0" w14:textId="77777777" w:rsidR="00E633A0" w:rsidRPr="003E64F9" w:rsidRDefault="00E633A0" w:rsidP="00154882">
      <w:pPr>
        <w:pStyle w:val="NormalWeb"/>
        <w:spacing w:before="0" w:beforeAutospacing="0" w:after="0" w:afterAutospacing="0"/>
        <w:ind w:firstLine="375"/>
        <w:jc w:val="center"/>
        <w:rPr>
          <w:rFonts w:ascii="GHEA Grapalat" w:hAnsi="GHEA Grapalat"/>
          <w:lang w:val="hy-AM"/>
          <w:rPrChange w:id="1135" w:author="Lala" w:date="2022-08-03T14:44:00Z">
            <w:rPr>
              <w:rFonts w:ascii="GHEA Grapalat" w:hAnsi="GHEA Grapalat"/>
            </w:rPr>
          </w:rPrChange>
        </w:rPr>
      </w:pPr>
      <w:r w:rsidRPr="003E64F9">
        <w:rPr>
          <w:rStyle w:val="Strong"/>
          <w:rFonts w:ascii="GHEA Grapalat" w:hAnsi="GHEA Grapalat"/>
          <w:lang w:val="hy-AM"/>
          <w:rPrChange w:id="1136" w:author="Lala" w:date="2022-08-03T14:44:00Z">
            <w:rPr>
              <w:rStyle w:val="Strong"/>
              <w:rFonts w:ascii="GHEA Grapalat" w:hAnsi="GHEA Grapalat"/>
            </w:rPr>
          </w:rPrChange>
        </w:rPr>
        <w:t xml:space="preserve">Գ Լ ՈՒ Խ </w:t>
      </w:r>
      <w:r w:rsidRPr="003E64F9">
        <w:rPr>
          <w:rStyle w:val="Strong"/>
          <w:rFonts w:ascii="Calibri" w:hAnsi="Calibri" w:cs="Calibri"/>
          <w:lang w:val="hy-AM"/>
          <w:rPrChange w:id="1137" w:author="Lala" w:date="2022-08-03T14:44:00Z">
            <w:rPr>
              <w:rStyle w:val="Strong"/>
              <w:rFonts w:ascii="Calibri" w:hAnsi="Calibri" w:cs="Calibri"/>
            </w:rPr>
          </w:rPrChange>
        </w:rPr>
        <w:t> </w:t>
      </w:r>
      <w:r w:rsidRPr="003E64F9">
        <w:rPr>
          <w:rStyle w:val="Strong"/>
          <w:rFonts w:ascii="GHEA Grapalat" w:hAnsi="GHEA Grapalat"/>
          <w:lang w:val="hy-AM"/>
          <w:rPrChange w:id="1138" w:author="Lala" w:date="2022-08-03T14:44:00Z">
            <w:rPr>
              <w:rStyle w:val="Strong"/>
              <w:rFonts w:ascii="GHEA Grapalat" w:hAnsi="GHEA Grapalat"/>
            </w:rPr>
          </w:rPrChange>
        </w:rPr>
        <w:t>12</w:t>
      </w:r>
    </w:p>
    <w:p w14:paraId="279ED997" w14:textId="77777777" w:rsidR="00E633A0" w:rsidRPr="003E64F9" w:rsidRDefault="00E633A0" w:rsidP="00154882">
      <w:pPr>
        <w:pStyle w:val="NormalWeb"/>
        <w:spacing w:before="0" w:beforeAutospacing="0" w:after="0" w:afterAutospacing="0"/>
        <w:ind w:firstLine="375"/>
        <w:jc w:val="center"/>
        <w:rPr>
          <w:rFonts w:ascii="GHEA Grapalat" w:hAnsi="GHEA Grapalat"/>
          <w:lang w:val="hy-AM"/>
          <w:rPrChange w:id="1139" w:author="Lala" w:date="2022-08-03T14:44:00Z">
            <w:rPr>
              <w:rFonts w:ascii="GHEA Grapalat" w:hAnsi="GHEA Grapalat"/>
            </w:rPr>
          </w:rPrChange>
        </w:rPr>
      </w:pPr>
      <w:r w:rsidRPr="003E64F9">
        <w:rPr>
          <w:rFonts w:ascii="Calibri" w:hAnsi="Calibri" w:cs="Calibri"/>
          <w:lang w:val="hy-AM"/>
          <w:rPrChange w:id="1140" w:author="Lala" w:date="2022-08-03T14:44:00Z">
            <w:rPr>
              <w:rFonts w:ascii="Calibri" w:hAnsi="Calibri" w:cs="Calibri"/>
            </w:rPr>
          </w:rPrChange>
        </w:rPr>
        <w:t> </w:t>
      </w:r>
    </w:p>
    <w:p w14:paraId="140E2EE1" w14:textId="77777777" w:rsidR="00E633A0" w:rsidRPr="003E64F9" w:rsidRDefault="00E633A0" w:rsidP="00154882">
      <w:pPr>
        <w:pStyle w:val="NormalWeb"/>
        <w:spacing w:before="0" w:beforeAutospacing="0" w:after="0" w:afterAutospacing="0"/>
        <w:ind w:firstLine="375"/>
        <w:jc w:val="center"/>
        <w:rPr>
          <w:rFonts w:ascii="GHEA Grapalat" w:hAnsi="GHEA Grapalat"/>
          <w:lang w:val="hy-AM"/>
          <w:rPrChange w:id="1141" w:author="Lala" w:date="2022-08-03T14:44:00Z">
            <w:rPr>
              <w:rFonts w:ascii="GHEA Grapalat" w:hAnsi="GHEA Grapalat"/>
            </w:rPr>
          </w:rPrChange>
        </w:rPr>
      </w:pPr>
      <w:r w:rsidRPr="003E64F9">
        <w:rPr>
          <w:rStyle w:val="Emphasis"/>
          <w:rFonts w:ascii="GHEA Grapalat" w:hAnsi="GHEA Grapalat"/>
          <w:b/>
          <w:bCs/>
          <w:lang w:val="hy-AM"/>
          <w:rPrChange w:id="1142" w:author="Lala" w:date="2022-08-03T14:44:00Z">
            <w:rPr>
              <w:rStyle w:val="Emphasis"/>
              <w:rFonts w:ascii="GHEA Grapalat" w:hAnsi="GHEA Grapalat"/>
              <w:b/>
              <w:bCs/>
            </w:rPr>
          </w:rPrChange>
        </w:rPr>
        <w:t>ԻՐԱՎԱԲԱՆԱԿԱՆ ԱՆՁԱՆՑ ԱՌԱՆՁՆԱՑՎԱԾ ՍՏՈՐԱԲԱԺԱՆՈՒՄՆԵՐԻ ԵՎ ՀԻՄՆԱՐԿՆԵՐԻ ՀԱՇՎԱՌՈՒՄԸ, ՀԱՇՎԱՌՄԱՆ ՏԵՂԵԿՈՒԹՅՈՒՆՆԵՐԻ ՓՈՓՈԽՈՒԹՅՈՒՆԸ ԵՎ ՀԱՇՎԱՌՈՒՄԻՑ ՀԱՆՈՒՄԸ</w:t>
      </w:r>
    </w:p>
    <w:p w14:paraId="7F2929FA" w14:textId="77777777" w:rsidR="00E633A0" w:rsidRPr="003E64F9" w:rsidRDefault="00E633A0" w:rsidP="00154882">
      <w:pPr>
        <w:pStyle w:val="NormalWeb"/>
        <w:spacing w:before="0" w:beforeAutospacing="0" w:after="0" w:afterAutospacing="0"/>
        <w:ind w:firstLine="375"/>
        <w:rPr>
          <w:rFonts w:ascii="GHEA Grapalat" w:hAnsi="GHEA Grapalat"/>
          <w:lang w:val="hy-AM"/>
          <w:rPrChange w:id="1143" w:author="Lala" w:date="2022-08-03T14:44:00Z">
            <w:rPr>
              <w:rFonts w:ascii="GHEA Grapalat" w:hAnsi="GHEA Grapalat"/>
            </w:rPr>
          </w:rPrChange>
        </w:rPr>
      </w:pPr>
      <w:r w:rsidRPr="003E64F9">
        <w:rPr>
          <w:rFonts w:ascii="Calibri" w:hAnsi="Calibri" w:cs="Calibri"/>
          <w:lang w:val="hy-AM"/>
          <w:rPrChange w:id="1144" w:author="Lala" w:date="2022-08-03T14:44:00Z">
            <w:rPr>
              <w:rFonts w:ascii="Calibri" w:hAnsi="Calibri" w:cs="Calibri"/>
            </w:rPr>
          </w:rPrChange>
        </w:rPr>
        <w:t> </w:t>
      </w:r>
    </w:p>
    <w:p w14:paraId="6007CF31" w14:textId="77777777" w:rsidR="00E633A0" w:rsidRPr="003E64F9" w:rsidRDefault="00E633A0" w:rsidP="00154882">
      <w:pPr>
        <w:tabs>
          <w:tab w:val="left" w:pos="2075"/>
        </w:tabs>
        <w:spacing w:after="0" w:line="240" w:lineRule="auto"/>
        <w:ind w:left="29"/>
        <w:rPr>
          <w:rFonts w:ascii="GHEA Grapalat" w:hAnsi="GHEA Grapalat"/>
          <w:sz w:val="24"/>
          <w:szCs w:val="24"/>
          <w:lang w:val="hy-AM"/>
          <w:rPrChange w:id="1145" w:author="Lala" w:date="2022-08-03T14:44:00Z">
            <w:rPr>
              <w:rFonts w:ascii="GHEA Grapalat" w:hAnsi="GHEA Grapalat"/>
              <w:sz w:val="24"/>
              <w:szCs w:val="24"/>
            </w:rPr>
          </w:rPrChange>
        </w:rPr>
      </w:pPr>
      <w:r w:rsidRPr="003E64F9">
        <w:rPr>
          <w:rFonts w:ascii="Calibri" w:hAnsi="Calibri" w:cs="Calibri"/>
          <w:sz w:val="24"/>
          <w:szCs w:val="24"/>
          <w:lang w:val="hy-AM"/>
          <w:rPrChange w:id="1146" w:author="Lala" w:date="2022-08-03T14:44:00Z">
            <w:rPr>
              <w:rFonts w:ascii="Calibri" w:hAnsi="Calibri" w:cs="Calibri"/>
              <w:sz w:val="24"/>
              <w:szCs w:val="24"/>
            </w:rPr>
          </w:rPrChange>
        </w:rPr>
        <w:t> </w:t>
      </w:r>
      <w:r w:rsidRPr="003E64F9">
        <w:rPr>
          <w:rStyle w:val="Strong"/>
          <w:rFonts w:ascii="GHEA Grapalat" w:hAnsi="GHEA Grapalat"/>
          <w:sz w:val="24"/>
          <w:szCs w:val="24"/>
          <w:lang w:val="hy-AM"/>
          <w:rPrChange w:id="1147" w:author="Lala" w:date="2022-08-03T14:44:00Z">
            <w:rPr>
              <w:rStyle w:val="Strong"/>
              <w:rFonts w:ascii="GHEA Grapalat" w:hAnsi="GHEA Grapalat"/>
              <w:sz w:val="24"/>
              <w:szCs w:val="24"/>
            </w:rPr>
          </w:rPrChange>
        </w:rPr>
        <w:t>Հոդված 58.</w:t>
      </w:r>
      <w:r w:rsidRPr="003E64F9">
        <w:rPr>
          <w:rFonts w:ascii="GHEA Grapalat" w:hAnsi="GHEA Grapalat"/>
          <w:sz w:val="24"/>
          <w:szCs w:val="24"/>
          <w:lang w:val="hy-AM"/>
          <w:rPrChange w:id="1148" w:author="Lala" w:date="2022-08-03T14:44:00Z">
            <w:rPr>
              <w:rFonts w:ascii="GHEA Grapalat" w:hAnsi="GHEA Grapalat"/>
              <w:sz w:val="24"/>
              <w:szCs w:val="24"/>
            </w:rPr>
          </w:rPrChange>
        </w:rPr>
        <w:tab/>
      </w:r>
      <w:r w:rsidRPr="003E64F9">
        <w:rPr>
          <w:rStyle w:val="Strong"/>
          <w:rFonts w:ascii="GHEA Grapalat" w:hAnsi="GHEA Grapalat"/>
          <w:sz w:val="24"/>
          <w:szCs w:val="24"/>
          <w:lang w:val="hy-AM"/>
          <w:rPrChange w:id="1149" w:author="Lala" w:date="2022-08-03T14:44:00Z">
            <w:rPr>
              <w:rStyle w:val="Strong"/>
              <w:rFonts w:ascii="GHEA Grapalat" w:hAnsi="GHEA Grapalat"/>
              <w:sz w:val="24"/>
              <w:szCs w:val="24"/>
            </w:rPr>
          </w:rPrChange>
        </w:rPr>
        <w:t>Առանձնացված ստորաբաժանումը կամ հիմնարկը հաշվառումից հանելու (գործունեության դադարման) համար անհրաժեշտ փաստաթղթերը</w:t>
      </w:r>
    </w:p>
    <w:p w14:paraId="26A47533" w14:textId="77777777" w:rsidR="00E633A0" w:rsidRPr="003E64F9" w:rsidRDefault="00E633A0" w:rsidP="00154882">
      <w:pPr>
        <w:pStyle w:val="NormalWeb"/>
        <w:spacing w:before="0" w:beforeAutospacing="0" w:after="0" w:afterAutospacing="0"/>
        <w:ind w:firstLine="375"/>
        <w:rPr>
          <w:rFonts w:ascii="GHEA Grapalat" w:hAnsi="GHEA Grapalat"/>
          <w:lang w:val="hy-AM"/>
          <w:rPrChange w:id="1150" w:author="Lala" w:date="2022-08-03T14:44:00Z">
            <w:rPr>
              <w:rFonts w:ascii="GHEA Grapalat" w:hAnsi="GHEA Grapalat"/>
            </w:rPr>
          </w:rPrChange>
        </w:rPr>
      </w:pPr>
      <w:r w:rsidRPr="003E64F9">
        <w:rPr>
          <w:rFonts w:ascii="Calibri" w:hAnsi="Calibri" w:cs="Calibri"/>
          <w:lang w:val="hy-AM"/>
          <w:rPrChange w:id="1151" w:author="Lala" w:date="2022-08-03T14:44:00Z">
            <w:rPr>
              <w:rFonts w:ascii="Calibri" w:hAnsi="Calibri" w:cs="Calibri"/>
            </w:rPr>
          </w:rPrChange>
        </w:rPr>
        <w:t> </w:t>
      </w:r>
    </w:p>
    <w:p w14:paraId="0E30FCAC" w14:textId="77777777" w:rsidR="00E633A0" w:rsidRPr="003E64F9" w:rsidRDefault="00E633A0" w:rsidP="00154882">
      <w:pPr>
        <w:pStyle w:val="NormalWeb"/>
        <w:spacing w:before="0" w:beforeAutospacing="0" w:after="0" w:afterAutospacing="0"/>
        <w:ind w:firstLine="375"/>
        <w:rPr>
          <w:rFonts w:ascii="GHEA Grapalat" w:hAnsi="GHEA Grapalat"/>
          <w:lang w:val="hy-AM"/>
          <w:rPrChange w:id="1152" w:author="Lala" w:date="2022-08-03T14:44:00Z">
            <w:rPr>
              <w:rFonts w:ascii="GHEA Grapalat" w:hAnsi="GHEA Grapalat"/>
            </w:rPr>
          </w:rPrChange>
        </w:rPr>
      </w:pPr>
      <w:r w:rsidRPr="003E64F9">
        <w:rPr>
          <w:rFonts w:ascii="GHEA Grapalat" w:hAnsi="GHEA Grapalat"/>
          <w:lang w:val="hy-AM"/>
          <w:rPrChange w:id="1153" w:author="Lala" w:date="2022-08-03T14:44:00Z">
            <w:rPr>
              <w:rFonts w:ascii="GHEA Grapalat" w:hAnsi="GHEA Grapalat"/>
            </w:rPr>
          </w:rPrChange>
        </w:rPr>
        <w:t>1. Առանձնացված ստորաբաժանումը կամ հիմնարկը պետական հաշվառումից հանելու համար անհրաժեշտ է ներկայացնել`</w:t>
      </w:r>
    </w:p>
    <w:p w14:paraId="085A0F7B" w14:textId="77777777" w:rsidR="00E633A0" w:rsidRPr="003E64F9" w:rsidRDefault="00E633A0" w:rsidP="00154882">
      <w:pPr>
        <w:pStyle w:val="NormalWeb"/>
        <w:spacing w:before="0" w:beforeAutospacing="0" w:after="0" w:afterAutospacing="0"/>
        <w:ind w:firstLine="375"/>
        <w:rPr>
          <w:rFonts w:ascii="GHEA Grapalat" w:hAnsi="GHEA Grapalat"/>
          <w:lang w:val="hy-AM"/>
          <w:rPrChange w:id="1154" w:author="Lala" w:date="2022-08-03T14:44:00Z">
            <w:rPr>
              <w:rFonts w:ascii="GHEA Grapalat" w:hAnsi="GHEA Grapalat"/>
            </w:rPr>
          </w:rPrChange>
        </w:rPr>
      </w:pPr>
      <w:r w:rsidRPr="003E64F9">
        <w:rPr>
          <w:rFonts w:ascii="GHEA Grapalat" w:hAnsi="GHEA Grapalat"/>
          <w:lang w:val="hy-AM"/>
          <w:rPrChange w:id="1155" w:author="Lala" w:date="2022-08-03T14:44:00Z">
            <w:rPr>
              <w:rFonts w:ascii="GHEA Grapalat" w:hAnsi="GHEA Grapalat"/>
            </w:rPr>
          </w:rPrChange>
        </w:rPr>
        <w:t>1) դիմում (ստորագրված առանձնացված ստորաբաժանման կամ հիմնարկի ղեկավարի կամ հիմնադրի լիազորած անձի կողմից).</w:t>
      </w:r>
    </w:p>
    <w:p w14:paraId="02108F9E" w14:textId="77777777" w:rsidR="00E633A0" w:rsidRPr="003E64F9" w:rsidRDefault="00E633A0" w:rsidP="00154882">
      <w:pPr>
        <w:pStyle w:val="NormalWeb"/>
        <w:spacing w:before="0" w:beforeAutospacing="0" w:after="0" w:afterAutospacing="0"/>
        <w:ind w:firstLine="375"/>
        <w:rPr>
          <w:rFonts w:ascii="GHEA Grapalat" w:hAnsi="GHEA Grapalat"/>
          <w:lang w:val="hy-AM"/>
          <w:rPrChange w:id="1156" w:author="Lala" w:date="2022-08-03T14:44:00Z">
            <w:rPr>
              <w:rFonts w:ascii="GHEA Grapalat" w:hAnsi="GHEA Grapalat"/>
            </w:rPr>
          </w:rPrChange>
        </w:rPr>
      </w:pPr>
      <w:r w:rsidRPr="003E64F9">
        <w:rPr>
          <w:rFonts w:ascii="GHEA Grapalat" w:hAnsi="GHEA Grapalat"/>
          <w:lang w:val="hy-AM"/>
          <w:rPrChange w:id="1157" w:author="Lala" w:date="2022-08-03T14:44:00Z">
            <w:rPr>
              <w:rFonts w:ascii="GHEA Grapalat" w:hAnsi="GHEA Grapalat"/>
            </w:rPr>
          </w:rPrChange>
        </w:rPr>
        <w:lastRenderedPageBreak/>
        <w:t>2) գործունեության դադարման մասին իրավասու մարմնի որոշումը:</w:t>
      </w:r>
    </w:p>
    <w:p w14:paraId="4441C4FC" w14:textId="77777777" w:rsidR="00E21DC5" w:rsidRPr="008726DC" w:rsidRDefault="00E633A0" w:rsidP="00E21DC5">
      <w:pPr>
        <w:spacing w:after="0"/>
        <w:ind w:firstLine="567"/>
        <w:jc w:val="both"/>
        <w:rPr>
          <w:ins w:id="1158" w:author="Gagik" w:date="2022-04-13T19:00:00Z"/>
          <w:rFonts w:ascii="GHEA Grapalat" w:hAnsi="GHEA Grapalat" w:cs="Sylfaen"/>
          <w:sz w:val="24"/>
          <w:szCs w:val="24"/>
          <w:lang w:val="hy-AM" w:eastAsia="ru-RU"/>
        </w:rPr>
      </w:pPr>
      <w:r w:rsidRPr="003E64F9">
        <w:rPr>
          <w:rFonts w:ascii="Calibri" w:hAnsi="Calibri" w:cs="Calibri"/>
          <w:lang w:val="hy-AM"/>
          <w:rPrChange w:id="1159" w:author="Lala" w:date="2022-08-03T14:44:00Z">
            <w:rPr>
              <w:rFonts w:ascii="Calibri" w:hAnsi="Calibri" w:cs="Calibri"/>
            </w:rPr>
          </w:rPrChange>
        </w:rPr>
        <w:t> </w:t>
      </w:r>
      <w:ins w:id="1160" w:author="Gagik" w:date="2022-04-13T19:00:00Z">
        <w:r w:rsidR="00E21DC5" w:rsidRPr="008726DC">
          <w:rPr>
            <w:rFonts w:ascii="GHEA Grapalat" w:hAnsi="GHEA Grapalat" w:cs="Sylfaen"/>
            <w:sz w:val="24"/>
            <w:szCs w:val="24"/>
            <w:lang w:val="hy-AM" w:eastAsia="ru-RU"/>
          </w:rPr>
          <w:t>2.  Առանձնացված ստորաբաժանման կամ հիմնարկի հիմնադրի գործունեության դադարման հիմքով առանձնացված ստորաբաժանումը կամ հիմնարկը պետական հաշվառումից հանելու համար ներկայացվում է միայն շահագրգիռ անձի դիմումը:</w:t>
        </w:r>
      </w:ins>
    </w:p>
    <w:p w14:paraId="50626123" w14:textId="5EC7EFCB" w:rsidR="00E633A0" w:rsidRDefault="00E21DC5" w:rsidP="00E21DC5">
      <w:pPr>
        <w:pStyle w:val="NormalWeb"/>
        <w:spacing w:before="0" w:beforeAutospacing="0" w:after="0" w:afterAutospacing="0"/>
        <w:ind w:firstLine="375"/>
        <w:rPr>
          <w:ins w:id="1161" w:author="Gagik" w:date="2022-04-13T19:00:00Z"/>
          <w:rFonts w:ascii="GHEA Grapalat" w:hAnsi="GHEA Grapalat" w:cs="Sylfaen"/>
          <w:lang w:val="hy-AM" w:eastAsia="ru-RU"/>
        </w:rPr>
      </w:pPr>
      <w:ins w:id="1162" w:author="Gagik" w:date="2022-04-13T19:00:00Z">
        <w:r w:rsidRPr="008726DC">
          <w:rPr>
            <w:rFonts w:ascii="GHEA Grapalat" w:hAnsi="GHEA Grapalat" w:cs="Sylfaen"/>
            <w:lang w:val="hy-AM" w:eastAsia="ru-RU"/>
          </w:rPr>
          <w:t>3.  Առանձնացված ստորաբաժանումը կամ հիմնարկը պետական հաշվառումից հանելու համար պետական տուրք չի գանձվում:</w:t>
        </w:r>
      </w:ins>
    </w:p>
    <w:p w14:paraId="37472D91" w14:textId="77777777" w:rsidR="00E21DC5" w:rsidRPr="00E21DC5" w:rsidRDefault="00E21DC5" w:rsidP="00E21DC5">
      <w:pPr>
        <w:pStyle w:val="NormalWeb"/>
        <w:spacing w:before="0" w:beforeAutospacing="0" w:after="0" w:afterAutospacing="0"/>
        <w:ind w:firstLine="375"/>
        <w:rPr>
          <w:rFonts w:ascii="GHEA Grapalat" w:hAnsi="GHEA Grapalat"/>
          <w:lang w:val="hy-AM"/>
          <w:rPrChange w:id="1163" w:author="Gagik" w:date="2022-04-13T19:00:00Z">
            <w:rPr>
              <w:rFonts w:ascii="GHEA Grapalat" w:hAnsi="GHEA Grapalat"/>
            </w:rPr>
          </w:rPrChange>
        </w:rPr>
      </w:pPr>
    </w:p>
    <w:p w14:paraId="69355328" w14:textId="77777777" w:rsidR="00E633A0" w:rsidRPr="00D97478" w:rsidRDefault="00E633A0" w:rsidP="00154882">
      <w:pPr>
        <w:tabs>
          <w:tab w:val="left" w:pos="2075"/>
        </w:tabs>
        <w:spacing w:after="0" w:line="240" w:lineRule="auto"/>
        <w:ind w:left="29"/>
        <w:rPr>
          <w:rFonts w:ascii="GHEA Grapalat" w:hAnsi="GHEA Grapalat"/>
          <w:sz w:val="24"/>
          <w:szCs w:val="24"/>
          <w:lang w:val="hy-AM"/>
        </w:rPr>
      </w:pPr>
      <w:r w:rsidRPr="00D97478">
        <w:rPr>
          <w:rStyle w:val="Strong"/>
          <w:rFonts w:ascii="GHEA Grapalat" w:hAnsi="GHEA Grapalat"/>
          <w:sz w:val="24"/>
          <w:szCs w:val="24"/>
          <w:lang w:val="hy-AM"/>
        </w:rPr>
        <w:t>Հոդված 59.</w:t>
      </w:r>
      <w:r w:rsidRPr="00D97478">
        <w:rPr>
          <w:rFonts w:ascii="Calibri" w:hAnsi="Calibri" w:cs="Calibri"/>
          <w:sz w:val="24"/>
          <w:szCs w:val="24"/>
          <w:lang w:val="hy-AM"/>
        </w:rPr>
        <w:t> </w:t>
      </w:r>
      <w:r w:rsidRPr="00D97478">
        <w:rPr>
          <w:rFonts w:ascii="GHEA Grapalat" w:hAnsi="GHEA Grapalat"/>
          <w:sz w:val="24"/>
          <w:szCs w:val="24"/>
          <w:lang w:val="hy-AM"/>
        </w:rPr>
        <w:tab/>
      </w:r>
      <w:r w:rsidRPr="00D97478">
        <w:rPr>
          <w:rStyle w:val="Strong"/>
          <w:rFonts w:ascii="GHEA Grapalat" w:hAnsi="GHEA Grapalat"/>
          <w:sz w:val="24"/>
          <w:szCs w:val="24"/>
          <w:lang w:val="hy-AM"/>
        </w:rPr>
        <w:t>Իրավաբանական անձի առանձնացված ստորաբաժանման, հիմնարկի հաշվառումը (փոփոխությունները գրառելու, հաշվառումից հանելու) մերժելու հիմքերն ու ժամկետները</w:t>
      </w:r>
    </w:p>
    <w:p w14:paraId="3DC41566" w14:textId="77777777" w:rsidR="00E633A0" w:rsidRPr="00D97478" w:rsidRDefault="00E633A0" w:rsidP="00154882">
      <w:pPr>
        <w:pStyle w:val="NormalWeb"/>
        <w:spacing w:before="0" w:beforeAutospacing="0" w:after="0" w:afterAutospacing="0"/>
        <w:ind w:firstLine="375"/>
        <w:rPr>
          <w:rFonts w:ascii="GHEA Grapalat" w:hAnsi="GHEA Grapalat"/>
          <w:lang w:val="hy-AM"/>
        </w:rPr>
      </w:pPr>
      <w:r w:rsidRPr="00D97478">
        <w:rPr>
          <w:rFonts w:ascii="Calibri" w:hAnsi="Calibri" w:cs="Calibri"/>
          <w:lang w:val="hy-AM"/>
        </w:rPr>
        <w:t> </w:t>
      </w:r>
    </w:p>
    <w:p w14:paraId="2675CB2A" w14:textId="77777777" w:rsidR="00E633A0" w:rsidRPr="00D97478" w:rsidRDefault="00E633A0" w:rsidP="00154882">
      <w:pPr>
        <w:pStyle w:val="NormalWeb"/>
        <w:spacing w:before="0" w:beforeAutospacing="0" w:after="0" w:afterAutospacing="0"/>
        <w:ind w:firstLine="375"/>
        <w:rPr>
          <w:rFonts w:ascii="GHEA Grapalat" w:hAnsi="GHEA Grapalat"/>
          <w:lang w:val="hy-AM"/>
        </w:rPr>
      </w:pPr>
      <w:r w:rsidRPr="00D97478">
        <w:rPr>
          <w:rFonts w:ascii="GHEA Grapalat" w:hAnsi="GHEA Grapalat"/>
          <w:lang w:val="hy-AM"/>
        </w:rPr>
        <w:t>1. Իրավաբանական անձի առանձնացված ստորաբաժանման կամ հիմնարկի հաշվառումը (փոփոխությունների գրառումը) մերժվում է, եթե ներկայացված փաստաթղթերն ամբողջական չեն կամ չեն համապատասխանում օրենքների պահանջներին:</w:t>
      </w:r>
    </w:p>
    <w:p w14:paraId="0FFFCD52" w14:textId="77777777" w:rsidR="00E633A0" w:rsidRPr="00D97478" w:rsidRDefault="00E633A0" w:rsidP="00154882">
      <w:pPr>
        <w:pStyle w:val="NormalWeb"/>
        <w:spacing w:before="0" w:beforeAutospacing="0" w:after="0" w:afterAutospacing="0"/>
        <w:ind w:firstLine="375"/>
        <w:rPr>
          <w:rFonts w:ascii="GHEA Grapalat" w:hAnsi="GHEA Grapalat"/>
          <w:lang w:val="hy-AM"/>
        </w:rPr>
      </w:pPr>
      <w:r w:rsidRPr="00D97478">
        <w:rPr>
          <w:rFonts w:ascii="GHEA Grapalat" w:hAnsi="GHEA Grapalat"/>
          <w:lang w:val="hy-AM"/>
        </w:rPr>
        <w:t>2. Առանձնացված ստորաբաժանման կամ հիմնարկի պետական հաշվառումը (փոփոխությունների պետական հաշվառումը) մերժվում է գրավոր` մերժման հիմք(եր)ի պարտադիր նշումով, համապատասխան էլեկտրոնային փաստաթուղթը դիմողի ներկայացրած էլեկտրոնային փոստի հասցեին ուղարկելու միջոցով: Հաշվառման մերժման մասին որոշումը նաև հասանելի է դառնում համացանցում՝ համապատասխան ծածկագիրը մուտքագրելու պայմանով:</w:t>
      </w:r>
    </w:p>
    <w:p w14:paraId="63748C11" w14:textId="77777777" w:rsidR="00E633A0" w:rsidRPr="00D97478" w:rsidRDefault="00E633A0" w:rsidP="00154882">
      <w:pPr>
        <w:pStyle w:val="NormalWeb"/>
        <w:spacing w:before="0" w:beforeAutospacing="0" w:after="0" w:afterAutospacing="0"/>
        <w:ind w:firstLine="375"/>
        <w:rPr>
          <w:rFonts w:ascii="GHEA Grapalat" w:hAnsi="GHEA Grapalat"/>
          <w:lang w:val="hy-AM"/>
        </w:rPr>
      </w:pPr>
      <w:r w:rsidRPr="00D97478">
        <w:rPr>
          <w:rFonts w:ascii="GHEA Grapalat" w:hAnsi="GHEA Grapalat"/>
          <w:lang w:val="hy-AM"/>
        </w:rPr>
        <w:t>3. Հաշվառման մասին որոշումը համարվում է ընդունված այն դիմողի էլեկտրոնային փոստին ուղարկելու կամ համացանցում հասանելի դառնալու պահից:</w:t>
      </w:r>
    </w:p>
    <w:p w14:paraId="092E5ABF" w14:textId="77777777" w:rsidR="00E633A0" w:rsidRPr="00D97478" w:rsidRDefault="00E633A0" w:rsidP="00154882">
      <w:pPr>
        <w:pStyle w:val="NormalWeb"/>
        <w:spacing w:before="0" w:beforeAutospacing="0" w:after="0" w:afterAutospacing="0"/>
        <w:ind w:firstLine="375"/>
        <w:rPr>
          <w:rFonts w:ascii="GHEA Grapalat" w:hAnsi="GHEA Grapalat"/>
          <w:lang w:val="hy-AM"/>
        </w:rPr>
      </w:pPr>
      <w:r w:rsidRPr="00D97478">
        <w:rPr>
          <w:rFonts w:ascii="GHEA Grapalat" w:hAnsi="GHEA Grapalat"/>
          <w:lang w:val="hy-AM"/>
        </w:rPr>
        <w:t>4. Պետական հաշվառումը (փոփոխությունների պետական հաշվառումը, հաշվառումից հանումը) մերժվելու դեպքում մերժման համար հիմք համարվող փաստաթղթերը չեն վերադարձվում:</w:t>
      </w:r>
    </w:p>
    <w:p w14:paraId="525BFA72" w14:textId="77777777" w:rsidR="00E633A0" w:rsidRPr="00D97478" w:rsidRDefault="00E633A0" w:rsidP="00154882">
      <w:pPr>
        <w:pStyle w:val="NormalWeb"/>
        <w:spacing w:before="0" w:beforeAutospacing="0" w:after="0" w:afterAutospacing="0"/>
        <w:ind w:firstLine="375"/>
        <w:rPr>
          <w:rFonts w:ascii="GHEA Grapalat" w:hAnsi="GHEA Grapalat"/>
          <w:lang w:val="hy-AM"/>
        </w:rPr>
      </w:pPr>
      <w:r w:rsidRPr="00D97478">
        <w:rPr>
          <w:rFonts w:ascii="GHEA Grapalat" w:hAnsi="GHEA Grapalat"/>
          <w:lang w:val="hy-AM"/>
        </w:rPr>
        <w:t>5. Առանձնացված ստորաբաժանման կամ հիմնարկի պետական հաշվառումը (փոփոխությունների պետական հաշվառումը, հաշվառումից հանումը) աննպատակահարմարության շարժառիթով մերժել չի թույլատրվում:</w:t>
      </w:r>
    </w:p>
    <w:p w14:paraId="2DA3D5EF" w14:textId="710533B9" w:rsidR="00E633A0" w:rsidRPr="00D97478" w:rsidRDefault="00E633A0" w:rsidP="00154882">
      <w:pPr>
        <w:pStyle w:val="NormalWeb"/>
        <w:spacing w:before="0" w:beforeAutospacing="0" w:after="0" w:afterAutospacing="0"/>
        <w:ind w:firstLine="375"/>
        <w:rPr>
          <w:rFonts w:ascii="GHEA Grapalat" w:hAnsi="GHEA Grapalat"/>
          <w:lang w:val="hy-AM"/>
        </w:rPr>
      </w:pPr>
      <w:r w:rsidRPr="00D97478">
        <w:rPr>
          <w:rFonts w:ascii="GHEA Grapalat" w:hAnsi="GHEA Grapalat"/>
          <w:lang w:val="hy-AM"/>
        </w:rPr>
        <w:t xml:space="preserve">6. Պետական հաշվառումը (փոփոխությունների պետական հաշվառումը, հաշվառումից հանումը) մերժելը, ինչպես նաև դրա կատարումից խուսափելը կարող են բողոքարկվել վերադասության կարգով՝ </w:t>
      </w:r>
      <w:del w:id="1164" w:author="Gagik" w:date="2022-04-12T17:47:00Z">
        <w:r w:rsidRPr="00D97478" w:rsidDel="003A04A2">
          <w:rPr>
            <w:rFonts w:ascii="GHEA Grapalat" w:hAnsi="GHEA Grapalat"/>
            <w:lang w:val="hy-AM"/>
          </w:rPr>
          <w:delText xml:space="preserve">Հայաստանի Հանրապետության արդարադատության </w:delText>
        </w:r>
      </w:del>
      <w:ins w:id="1165" w:author="Gagik" w:date="2022-04-14T12:14:00Z">
        <w:r w:rsidR="00A34B53">
          <w:rPr>
            <w:rFonts w:ascii="GHEA Grapalat" w:hAnsi="GHEA Grapalat"/>
            <w:lang w:val="hy-AM"/>
          </w:rPr>
          <w:t>Ն</w:t>
        </w:r>
      </w:ins>
      <w:del w:id="1166" w:author="Gagik" w:date="2022-04-14T12:14:00Z">
        <w:r w:rsidRPr="00D97478" w:rsidDel="00A34B53">
          <w:rPr>
            <w:rFonts w:ascii="GHEA Grapalat" w:hAnsi="GHEA Grapalat"/>
            <w:lang w:val="hy-AM"/>
          </w:rPr>
          <w:delText>ն</w:delText>
        </w:r>
      </w:del>
      <w:r w:rsidRPr="00D97478">
        <w:rPr>
          <w:rFonts w:ascii="GHEA Grapalat" w:hAnsi="GHEA Grapalat"/>
          <w:lang w:val="hy-AM"/>
        </w:rPr>
        <w:t>ախարարին կամ դատական կարգով:</w:t>
      </w:r>
    </w:p>
    <w:p w14:paraId="01530898" w14:textId="77777777" w:rsidR="00E633A0" w:rsidRPr="00D97478" w:rsidRDefault="00E633A0" w:rsidP="00154882">
      <w:pPr>
        <w:pStyle w:val="NormalWeb"/>
        <w:spacing w:before="0" w:beforeAutospacing="0" w:after="0" w:afterAutospacing="0"/>
        <w:ind w:firstLine="375"/>
        <w:rPr>
          <w:rFonts w:ascii="GHEA Grapalat" w:hAnsi="GHEA Grapalat"/>
          <w:lang w:val="hy-AM"/>
        </w:rPr>
      </w:pPr>
      <w:r w:rsidRPr="00D97478">
        <w:rPr>
          <w:rFonts w:ascii="Calibri" w:hAnsi="Calibri" w:cs="Calibri"/>
          <w:lang w:val="hy-AM"/>
        </w:rPr>
        <w:t> </w:t>
      </w:r>
    </w:p>
    <w:p w14:paraId="40935A9D" w14:textId="77777777" w:rsidR="00E633A0" w:rsidRPr="00D97478" w:rsidRDefault="00E633A0" w:rsidP="00154882">
      <w:pPr>
        <w:pStyle w:val="NormalWeb"/>
        <w:spacing w:before="0" w:beforeAutospacing="0" w:after="0" w:afterAutospacing="0"/>
        <w:jc w:val="center"/>
        <w:rPr>
          <w:rFonts w:ascii="GHEA Grapalat" w:hAnsi="GHEA Grapalat"/>
          <w:lang w:val="hy-AM"/>
        </w:rPr>
      </w:pPr>
      <w:r w:rsidRPr="00D97478">
        <w:rPr>
          <w:rStyle w:val="Strong"/>
          <w:rFonts w:ascii="GHEA Grapalat" w:hAnsi="GHEA Grapalat"/>
          <w:lang w:val="hy-AM"/>
        </w:rPr>
        <w:t>ԳԼՈՒԽ 12.1.</w:t>
      </w:r>
    </w:p>
    <w:p w14:paraId="70081C8A" w14:textId="77777777" w:rsidR="00E633A0" w:rsidRPr="00D97478" w:rsidRDefault="00E633A0" w:rsidP="00154882">
      <w:pPr>
        <w:pStyle w:val="NormalWeb"/>
        <w:spacing w:before="0" w:beforeAutospacing="0" w:after="0" w:afterAutospacing="0"/>
        <w:ind w:firstLine="375"/>
        <w:jc w:val="center"/>
        <w:rPr>
          <w:rFonts w:ascii="GHEA Grapalat" w:hAnsi="GHEA Grapalat"/>
          <w:lang w:val="hy-AM"/>
        </w:rPr>
      </w:pPr>
      <w:r w:rsidRPr="00D97478">
        <w:rPr>
          <w:rStyle w:val="Emphasis"/>
          <w:rFonts w:ascii="GHEA Grapalat" w:hAnsi="GHEA Grapalat"/>
          <w:b/>
          <w:bCs/>
          <w:lang w:val="hy-AM"/>
        </w:rPr>
        <w:t>(գլուխը լրաց.</w:t>
      </w:r>
      <w:r w:rsidRPr="00D97478">
        <w:rPr>
          <w:rStyle w:val="Emphasis"/>
          <w:rFonts w:ascii="Calibri" w:hAnsi="Calibri" w:cs="Calibri"/>
          <w:b/>
          <w:bCs/>
          <w:lang w:val="hy-AM"/>
        </w:rPr>
        <w:t> </w:t>
      </w:r>
      <w:r w:rsidRPr="00D97478">
        <w:rPr>
          <w:rStyle w:val="Emphasis"/>
          <w:rFonts w:ascii="GHEA Grapalat" w:hAnsi="GHEA Grapalat"/>
          <w:b/>
          <w:bCs/>
          <w:lang w:val="hy-AM"/>
        </w:rPr>
        <w:t xml:space="preserve">03.06.21 </w:t>
      </w:r>
      <w:r w:rsidRPr="00D97478">
        <w:rPr>
          <w:rStyle w:val="Emphasis"/>
          <w:rFonts w:ascii="GHEA Grapalat" w:hAnsi="GHEA Grapalat" w:cs="Arial Unicode"/>
          <w:b/>
          <w:bCs/>
          <w:lang w:val="hy-AM"/>
        </w:rPr>
        <w:t>ՀՕ</w:t>
      </w:r>
      <w:r w:rsidRPr="00D97478">
        <w:rPr>
          <w:rStyle w:val="Emphasis"/>
          <w:rFonts w:ascii="GHEA Grapalat" w:hAnsi="GHEA Grapalat"/>
          <w:b/>
          <w:bCs/>
          <w:lang w:val="hy-AM"/>
        </w:rPr>
        <w:t>-246-</w:t>
      </w:r>
      <w:r w:rsidRPr="00D97478">
        <w:rPr>
          <w:rStyle w:val="Emphasis"/>
          <w:rFonts w:ascii="GHEA Grapalat" w:hAnsi="GHEA Grapalat" w:cs="Arial Unicode"/>
          <w:b/>
          <w:bCs/>
          <w:lang w:val="hy-AM"/>
        </w:rPr>
        <w:t>Ն</w:t>
      </w:r>
      <w:r w:rsidRPr="00D97478">
        <w:rPr>
          <w:rStyle w:val="Emphasis"/>
          <w:rFonts w:ascii="GHEA Grapalat" w:hAnsi="GHEA Grapalat"/>
          <w:b/>
          <w:bCs/>
          <w:lang w:val="hy-AM"/>
        </w:rPr>
        <w:t>)</w:t>
      </w:r>
    </w:p>
    <w:p w14:paraId="023BBC5E" w14:textId="77777777" w:rsidR="00E633A0" w:rsidRPr="00D97478" w:rsidRDefault="00E633A0" w:rsidP="00154882">
      <w:pPr>
        <w:pStyle w:val="NormalWeb"/>
        <w:spacing w:before="0" w:beforeAutospacing="0" w:after="0" w:afterAutospacing="0"/>
        <w:ind w:firstLine="375"/>
        <w:jc w:val="center"/>
        <w:rPr>
          <w:rFonts w:ascii="GHEA Grapalat" w:hAnsi="GHEA Grapalat"/>
          <w:lang w:val="hy-AM"/>
        </w:rPr>
      </w:pPr>
      <w:r w:rsidRPr="00D97478">
        <w:rPr>
          <w:rStyle w:val="Emphasis"/>
          <w:rFonts w:ascii="GHEA Grapalat" w:hAnsi="GHEA Grapalat"/>
          <w:b/>
          <w:bCs/>
          <w:lang w:val="hy-AM"/>
        </w:rPr>
        <w:t>(03.06.21</w:t>
      </w:r>
      <w:r w:rsidRPr="00D97478">
        <w:rPr>
          <w:rStyle w:val="Emphasis"/>
          <w:rFonts w:ascii="Calibri" w:hAnsi="Calibri" w:cs="Calibri"/>
          <w:b/>
          <w:bCs/>
          <w:lang w:val="hy-AM"/>
        </w:rPr>
        <w:t> </w:t>
      </w:r>
      <w:r w:rsidR="00DF5D68">
        <w:fldChar w:fldCharType="begin"/>
      </w:r>
      <w:r w:rsidR="00DF5D68" w:rsidRPr="00C85C17">
        <w:rPr>
          <w:lang w:val="hy-AM"/>
          <w:rPrChange w:id="1167" w:author="Gagik" w:date="2022-06-23T09:36:00Z">
            <w:rPr/>
          </w:rPrChange>
        </w:rPr>
        <w:instrText>HYPERLINK "https://www.arlis.am/DocumentView.aspx?docid=153756"</w:instrText>
      </w:r>
      <w:r w:rsidR="00DF5D68">
        <w:fldChar w:fldCharType="separate"/>
      </w:r>
      <w:r w:rsidRPr="00D97478">
        <w:rPr>
          <w:rStyle w:val="Hyperlink"/>
          <w:rFonts w:ascii="GHEA Grapalat" w:hAnsi="GHEA Grapalat"/>
          <w:b/>
          <w:bCs/>
          <w:i/>
          <w:iCs/>
          <w:lang w:val="hy-AM"/>
        </w:rPr>
        <w:t>ՀՕ-246-Ն</w:t>
      </w:r>
      <w:r w:rsidR="00DF5D68">
        <w:rPr>
          <w:rStyle w:val="Hyperlink"/>
          <w:rFonts w:ascii="GHEA Grapalat" w:hAnsi="GHEA Grapalat"/>
          <w:b/>
          <w:bCs/>
          <w:i/>
          <w:iCs/>
          <w:lang w:val="hy-AM"/>
        </w:rPr>
        <w:fldChar w:fldCharType="end"/>
      </w:r>
      <w:r w:rsidRPr="00D97478">
        <w:rPr>
          <w:rStyle w:val="Emphasis"/>
          <w:rFonts w:ascii="Calibri" w:hAnsi="Calibri" w:cs="Calibri"/>
          <w:b/>
          <w:bCs/>
          <w:lang w:val="hy-AM"/>
        </w:rPr>
        <w:t> </w:t>
      </w:r>
      <w:r w:rsidRPr="00D97478">
        <w:rPr>
          <w:rStyle w:val="Emphasis"/>
          <w:rFonts w:ascii="GHEA Grapalat" w:hAnsi="GHEA Grapalat" w:cs="Arial Unicode"/>
          <w:b/>
          <w:bCs/>
          <w:lang w:val="hy-AM"/>
        </w:rPr>
        <w:t>օրենքն</w:t>
      </w:r>
      <w:r w:rsidRPr="00D97478">
        <w:rPr>
          <w:rStyle w:val="Emphasis"/>
          <w:rFonts w:ascii="GHEA Grapalat" w:hAnsi="GHEA Grapalat"/>
          <w:b/>
          <w:bCs/>
          <w:lang w:val="hy-AM"/>
        </w:rPr>
        <w:t xml:space="preserve"> </w:t>
      </w:r>
      <w:r w:rsidRPr="00D97478">
        <w:rPr>
          <w:rStyle w:val="Emphasis"/>
          <w:rFonts w:ascii="GHEA Grapalat" w:hAnsi="GHEA Grapalat" w:cs="Arial Unicode"/>
          <w:b/>
          <w:bCs/>
          <w:lang w:val="hy-AM"/>
        </w:rPr>
        <w:t>ունի</w:t>
      </w:r>
      <w:r w:rsidRPr="00D97478">
        <w:rPr>
          <w:rStyle w:val="Emphasis"/>
          <w:rFonts w:ascii="GHEA Grapalat" w:hAnsi="GHEA Grapalat"/>
          <w:b/>
          <w:bCs/>
          <w:lang w:val="hy-AM"/>
        </w:rPr>
        <w:t xml:space="preserve"> </w:t>
      </w:r>
      <w:r w:rsidRPr="00D97478">
        <w:rPr>
          <w:rStyle w:val="Emphasis"/>
          <w:rFonts w:ascii="GHEA Grapalat" w:hAnsi="GHEA Grapalat" w:cs="Arial Unicode"/>
          <w:b/>
          <w:bCs/>
          <w:lang w:val="hy-AM"/>
        </w:rPr>
        <w:t>անցումային</w:t>
      </w:r>
      <w:r w:rsidRPr="00D97478">
        <w:rPr>
          <w:rStyle w:val="Emphasis"/>
          <w:rFonts w:ascii="GHEA Grapalat" w:hAnsi="GHEA Grapalat"/>
          <w:b/>
          <w:bCs/>
          <w:lang w:val="hy-AM"/>
        </w:rPr>
        <w:t xml:space="preserve"> </w:t>
      </w:r>
      <w:r w:rsidRPr="00D97478">
        <w:rPr>
          <w:rStyle w:val="Emphasis"/>
          <w:rFonts w:ascii="GHEA Grapalat" w:hAnsi="GHEA Grapalat" w:cs="Arial Unicode"/>
          <w:b/>
          <w:bCs/>
          <w:lang w:val="hy-AM"/>
        </w:rPr>
        <w:t>դրույթ</w:t>
      </w:r>
      <w:r w:rsidRPr="00D97478">
        <w:rPr>
          <w:rStyle w:val="Emphasis"/>
          <w:rFonts w:ascii="GHEA Grapalat" w:hAnsi="GHEA Grapalat"/>
          <w:b/>
          <w:bCs/>
          <w:lang w:val="hy-AM"/>
        </w:rPr>
        <w:t>)</w:t>
      </w:r>
    </w:p>
    <w:p w14:paraId="48B61AB8" w14:textId="77777777" w:rsidR="00E633A0" w:rsidRPr="00D97478" w:rsidRDefault="00E633A0" w:rsidP="00154882">
      <w:pPr>
        <w:pStyle w:val="NormalWeb"/>
        <w:spacing w:before="0" w:beforeAutospacing="0" w:after="0" w:afterAutospacing="0"/>
        <w:jc w:val="center"/>
        <w:rPr>
          <w:rFonts w:ascii="GHEA Grapalat" w:hAnsi="GHEA Grapalat"/>
          <w:lang w:val="hy-AM"/>
        </w:rPr>
      </w:pPr>
      <w:r w:rsidRPr="00D97478">
        <w:rPr>
          <w:rFonts w:ascii="GHEA Grapalat" w:hAnsi="GHEA Grapalat"/>
          <w:lang w:val="hy-AM"/>
        </w:rPr>
        <w:br/>
      </w:r>
      <w:r w:rsidRPr="00D97478">
        <w:rPr>
          <w:rStyle w:val="Emphasis"/>
          <w:rFonts w:ascii="GHEA Grapalat" w:hAnsi="GHEA Grapalat"/>
          <w:b/>
          <w:bCs/>
          <w:lang w:val="hy-AM"/>
        </w:rPr>
        <w:t>ԳՐԱՆՑԱՄԱՏՅԱՆՈՒՄ ԻՐԱՎԱԲԱՆԱԿԱՆ ԱՆՁԱՆՑ ԻՐԱԿԱՆ ՇԱՀԱՌՈՒՆԵՐԻ ՎԵՐԱԲԵՐՅԱԼ ՏԵՂԵԿՈՒԹՅՈՒՆՆԵՐԻ ԳՐԱՌՈՒՄԸ</w:t>
      </w:r>
    </w:p>
    <w:p w14:paraId="0D2BE402" w14:textId="77777777" w:rsidR="00E633A0" w:rsidRPr="00D97478" w:rsidRDefault="00E633A0" w:rsidP="00154882">
      <w:pPr>
        <w:pStyle w:val="NormalWeb"/>
        <w:spacing w:before="0" w:beforeAutospacing="0" w:after="0" w:afterAutospacing="0"/>
        <w:jc w:val="center"/>
        <w:rPr>
          <w:rFonts w:ascii="GHEA Grapalat" w:hAnsi="GHEA Grapalat"/>
          <w:lang w:val="hy-AM"/>
        </w:rPr>
      </w:pPr>
      <w:r w:rsidRPr="00D97478">
        <w:rPr>
          <w:rFonts w:ascii="Calibri" w:hAnsi="Calibri" w:cs="Calibri"/>
          <w:lang w:val="hy-AM"/>
        </w:rPr>
        <w:t> </w:t>
      </w:r>
    </w:p>
    <w:p w14:paraId="63AB69DE" w14:textId="77777777" w:rsidR="00E633A0" w:rsidRPr="00D97478" w:rsidRDefault="00E633A0" w:rsidP="00154882">
      <w:pPr>
        <w:tabs>
          <w:tab w:val="left" w:pos="2075"/>
        </w:tabs>
        <w:spacing w:after="0" w:line="240" w:lineRule="auto"/>
        <w:ind w:left="29"/>
        <w:rPr>
          <w:rFonts w:ascii="GHEA Grapalat" w:hAnsi="GHEA Grapalat"/>
          <w:sz w:val="24"/>
          <w:szCs w:val="24"/>
          <w:lang w:val="hy-AM"/>
        </w:rPr>
      </w:pPr>
      <w:r w:rsidRPr="00D97478">
        <w:rPr>
          <w:rStyle w:val="Strong"/>
          <w:rFonts w:ascii="GHEA Grapalat" w:hAnsi="GHEA Grapalat"/>
          <w:sz w:val="24"/>
          <w:szCs w:val="24"/>
          <w:lang w:val="hy-AM"/>
        </w:rPr>
        <w:t>Հոդված 60.3.</w:t>
      </w:r>
      <w:r w:rsidRPr="00D97478">
        <w:rPr>
          <w:rFonts w:ascii="GHEA Grapalat" w:hAnsi="GHEA Grapalat"/>
          <w:sz w:val="24"/>
          <w:szCs w:val="24"/>
          <w:lang w:val="hy-AM"/>
        </w:rPr>
        <w:tab/>
      </w:r>
      <w:r w:rsidRPr="00D97478">
        <w:rPr>
          <w:rStyle w:val="Strong"/>
          <w:rFonts w:ascii="GHEA Grapalat" w:hAnsi="GHEA Grapalat"/>
          <w:sz w:val="24"/>
          <w:szCs w:val="24"/>
          <w:lang w:val="hy-AM"/>
        </w:rPr>
        <w:t>Իրավաբանական անձանց իրական շահառուների բացահայտումը</w:t>
      </w:r>
    </w:p>
    <w:p w14:paraId="4209613C" w14:textId="77777777" w:rsidR="00E633A0" w:rsidRPr="00D97478" w:rsidRDefault="00E633A0" w:rsidP="00154882">
      <w:pPr>
        <w:pStyle w:val="NormalWeb"/>
        <w:spacing w:before="0" w:beforeAutospacing="0" w:after="0" w:afterAutospacing="0"/>
        <w:ind w:firstLine="375"/>
        <w:rPr>
          <w:rFonts w:ascii="GHEA Grapalat" w:hAnsi="GHEA Grapalat"/>
          <w:lang w:val="hy-AM"/>
        </w:rPr>
      </w:pPr>
      <w:r w:rsidRPr="00D97478">
        <w:rPr>
          <w:rFonts w:ascii="Calibri" w:hAnsi="Calibri" w:cs="Calibri"/>
          <w:lang w:val="hy-AM"/>
        </w:rPr>
        <w:t> </w:t>
      </w:r>
    </w:p>
    <w:p w14:paraId="7CE410BC" w14:textId="77777777" w:rsidR="00E633A0" w:rsidRPr="00D97478" w:rsidRDefault="00E633A0" w:rsidP="00154882">
      <w:pPr>
        <w:pStyle w:val="NormalWeb"/>
        <w:spacing w:before="0" w:beforeAutospacing="0" w:after="0" w:afterAutospacing="0"/>
        <w:ind w:firstLine="375"/>
        <w:rPr>
          <w:rFonts w:ascii="GHEA Grapalat" w:hAnsi="GHEA Grapalat"/>
          <w:lang w:val="hy-AM"/>
        </w:rPr>
      </w:pPr>
      <w:r w:rsidRPr="00D97478">
        <w:rPr>
          <w:rFonts w:ascii="GHEA Grapalat" w:hAnsi="GHEA Grapalat"/>
          <w:lang w:val="hy-AM"/>
        </w:rPr>
        <w:t>1. Հայաստանի Հանրապետության տարածքում գրանցված իրավաբանական անձը պարտավոր է սույն օրենքով նախատեսված պատշաճ ուսումնասիրության արդյունքներով գործակալություն ներկայացնել իր իրական շահառուների վերաբերյալ հայտարարագիր։</w:t>
      </w:r>
    </w:p>
    <w:p w14:paraId="5463099C" w14:textId="77777777" w:rsidR="00E633A0" w:rsidRPr="00D97478" w:rsidRDefault="00E633A0" w:rsidP="00154882">
      <w:pPr>
        <w:pStyle w:val="NormalWeb"/>
        <w:spacing w:before="0" w:beforeAutospacing="0" w:after="0" w:afterAutospacing="0"/>
        <w:ind w:firstLine="375"/>
        <w:rPr>
          <w:rFonts w:ascii="GHEA Grapalat" w:hAnsi="GHEA Grapalat"/>
          <w:lang w:val="hy-AM"/>
        </w:rPr>
      </w:pPr>
      <w:r w:rsidRPr="00D97478">
        <w:rPr>
          <w:rFonts w:ascii="GHEA Grapalat" w:hAnsi="GHEA Grapalat"/>
          <w:lang w:val="hy-AM"/>
        </w:rPr>
        <w:lastRenderedPageBreak/>
        <w:t>2. Իրական շահառուների վերաբերյալ հայտարարագրում ներառվում են տեղեկություններ՝</w:t>
      </w:r>
    </w:p>
    <w:p w14:paraId="767495B0" w14:textId="77777777" w:rsidR="00E633A0" w:rsidRPr="00D97478" w:rsidRDefault="00E633A0" w:rsidP="00154882">
      <w:pPr>
        <w:pStyle w:val="NormalWeb"/>
        <w:spacing w:before="0" w:beforeAutospacing="0" w:after="0" w:afterAutospacing="0"/>
        <w:ind w:firstLine="375"/>
        <w:rPr>
          <w:rFonts w:ascii="GHEA Grapalat" w:hAnsi="GHEA Grapalat"/>
          <w:lang w:val="hy-AM"/>
        </w:rPr>
      </w:pPr>
      <w:r w:rsidRPr="00D97478">
        <w:rPr>
          <w:rFonts w:ascii="GHEA Grapalat" w:hAnsi="GHEA Grapalat"/>
          <w:lang w:val="hy-AM"/>
        </w:rPr>
        <w:t>1) իրավաբանական անձի անունից հայտարարագիրը ներկայացնող անձի վերաբերյալ (անունը, ազգանունը և պաշտոնը).</w:t>
      </w:r>
    </w:p>
    <w:p w14:paraId="719F6FFB" w14:textId="77777777" w:rsidR="00E633A0" w:rsidRPr="00D97478" w:rsidRDefault="00E633A0" w:rsidP="00154882">
      <w:pPr>
        <w:pStyle w:val="NormalWeb"/>
        <w:spacing w:before="0" w:beforeAutospacing="0" w:after="0" w:afterAutospacing="0"/>
        <w:ind w:firstLine="375"/>
        <w:rPr>
          <w:rFonts w:ascii="GHEA Grapalat" w:hAnsi="GHEA Grapalat"/>
          <w:lang w:val="hy-AM"/>
        </w:rPr>
      </w:pPr>
      <w:r w:rsidRPr="00D97478">
        <w:rPr>
          <w:rFonts w:ascii="GHEA Grapalat" w:hAnsi="GHEA Grapalat"/>
          <w:lang w:val="hy-AM"/>
        </w:rPr>
        <w:t>2) իրավաբանական անձի բաժնետոմսերի ցուցակման</w:t>
      </w:r>
      <w:r w:rsidRPr="00D97478">
        <w:rPr>
          <w:rFonts w:ascii="Calibri" w:hAnsi="Calibri" w:cs="Calibri"/>
          <w:lang w:val="hy-AM"/>
        </w:rPr>
        <w:t> </w:t>
      </w:r>
      <w:r w:rsidRPr="00D97478">
        <w:rPr>
          <w:rFonts w:ascii="GHEA Grapalat" w:hAnsi="GHEA Grapalat" w:cs="Arial Unicode"/>
          <w:lang w:val="hy-AM"/>
        </w:rPr>
        <w:t>կամ</w:t>
      </w:r>
      <w:r w:rsidRPr="00D97478">
        <w:rPr>
          <w:rFonts w:ascii="GHEA Grapalat" w:hAnsi="GHEA Grapalat"/>
          <w:lang w:val="hy-AM"/>
        </w:rPr>
        <w:t xml:space="preserve"> </w:t>
      </w:r>
      <w:r w:rsidRPr="00D97478">
        <w:rPr>
          <w:rFonts w:ascii="GHEA Grapalat" w:hAnsi="GHEA Grapalat" w:cs="Arial Unicode"/>
          <w:lang w:val="hy-AM"/>
        </w:rPr>
        <w:t>կարգավորվող</w:t>
      </w:r>
      <w:r w:rsidRPr="00D97478">
        <w:rPr>
          <w:rFonts w:ascii="GHEA Grapalat" w:hAnsi="GHEA Grapalat"/>
          <w:lang w:val="hy-AM"/>
        </w:rPr>
        <w:t xml:space="preserve"> </w:t>
      </w:r>
      <w:r w:rsidRPr="00D97478">
        <w:rPr>
          <w:rFonts w:ascii="GHEA Grapalat" w:hAnsi="GHEA Grapalat" w:cs="Arial Unicode"/>
          <w:lang w:val="hy-AM"/>
        </w:rPr>
        <w:t>շուկայում</w:t>
      </w:r>
      <w:r w:rsidRPr="00D97478">
        <w:rPr>
          <w:rFonts w:ascii="GHEA Grapalat" w:hAnsi="GHEA Grapalat"/>
          <w:lang w:val="hy-AM"/>
        </w:rPr>
        <w:t xml:space="preserve"> </w:t>
      </w:r>
      <w:r w:rsidRPr="00D97478">
        <w:rPr>
          <w:rFonts w:ascii="GHEA Grapalat" w:hAnsi="GHEA Grapalat" w:cs="Arial Unicode"/>
          <w:lang w:val="hy-AM"/>
        </w:rPr>
        <w:t>առևտրին</w:t>
      </w:r>
      <w:r w:rsidRPr="00D97478">
        <w:rPr>
          <w:rFonts w:ascii="GHEA Grapalat" w:hAnsi="GHEA Grapalat"/>
          <w:lang w:val="hy-AM"/>
        </w:rPr>
        <w:t xml:space="preserve"> </w:t>
      </w:r>
      <w:r w:rsidRPr="00D97478">
        <w:rPr>
          <w:rFonts w:ascii="GHEA Grapalat" w:hAnsi="GHEA Grapalat" w:cs="Arial Unicode"/>
          <w:lang w:val="hy-AM"/>
        </w:rPr>
        <w:t>թույլատրման</w:t>
      </w:r>
      <w:r w:rsidRPr="00D97478">
        <w:rPr>
          <w:rFonts w:ascii="GHEA Grapalat" w:hAnsi="GHEA Grapalat"/>
          <w:lang w:val="hy-AM"/>
        </w:rPr>
        <w:t xml:space="preserve"> (</w:t>
      </w:r>
      <w:r w:rsidRPr="00D97478">
        <w:rPr>
          <w:rFonts w:ascii="GHEA Grapalat" w:hAnsi="GHEA Grapalat" w:cs="Arial Unicode"/>
          <w:lang w:val="hy-AM"/>
        </w:rPr>
        <w:t>այսուհետ՝</w:t>
      </w:r>
      <w:r w:rsidRPr="00D97478">
        <w:rPr>
          <w:rFonts w:ascii="GHEA Grapalat" w:hAnsi="GHEA Grapalat"/>
          <w:lang w:val="hy-AM"/>
        </w:rPr>
        <w:t xml:space="preserve"> </w:t>
      </w:r>
      <w:r w:rsidRPr="00D97478">
        <w:rPr>
          <w:rFonts w:ascii="GHEA Grapalat" w:hAnsi="GHEA Grapalat" w:cs="Arial Unicode"/>
          <w:lang w:val="hy-AM"/>
        </w:rPr>
        <w:t>ցուցակման</w:t>
      </w:r>
      <w:r w:rsidRPr="00D97478">
        <w:rPr>
          <w:rFonts w:ascii="GHEA Grapalat" w:hAnsi="GHEA Grapalat"/>
          <w:lang w:val="hy-AM"/>
        </w:rPr>
        <w:t>)</w:t>
      </w:r>
      <w:r w:rsidRPr="00D97478">
        <w:rPr>
          <w:rFonts w:ascii="Calibri" w:hAnsi="Calibri" w:cs="Calibri"/>
          <w:lang w:val="hy-AM"/>
        </w:rPr>
        <w:t> </w:t>
      </w:r>
      <w:r w:rsidRPr="00D97478">
        <w:rPr>
          <w:rFonts w:ascii="GHEA Grapalat" w:hAnsi="GHEA Grapalat" w:cs="Arial Unicode"/>
          <w:lang w:val="hy-AM"/>
        </w:rPr>
        <w:t>վերաբերյալ</w:t>
      </w:r>
      <w:r w:rsidRPr="00D97478">
        <w:rPr>
          <w:rFonts w:ascii="Cambria Math" w:hAnsi="Cambria Math" w:cs="Cambria Math"/>
          <w:lang w:val="hy-AM"/>
        </w:rPr>
        <w:t>․</w:t>
      </w:r>
    </w:p>
    <w:p w14:paraId="0C97D185" w14:textId="77777777" w:rsidR="00E633A0" w:rsidRPr="00D97478" w:rsidRDefault="00E633A0" w:rsidP="00154882">
      <w:pPr>
        <w:pStyle w:val="NormalWeb"/>
        <w:spacing w:before="0" w:beforeAutospacing="0" w:after="0" w:afterAutospacing="0"/>
        <w:ind w:firstLine="375"/>
        <w:rPr>
          <w:rFonts w:ascii="GHEA Grapalat" w:hAnsi="GHEA Grapalat"/>
          <w:lang w:val="hy-AM"/>
        </w:rPr>
      </w:pPr>
      <w:r w:rsidRPr="00D97478">
        <w:rPr>
          <w:rFonts w:ascii="GHEA Grapalat" w:hAnsi="GHEA Grapalat"/>
          <w:lang w:val="hy-AM"/>
        </w:rPr>
        <w:t>3) իրավաբանական անձն ամբողջությամբ վերահսկող իրավաբանական անձի բաժնետոմսերի ցուցակման վերաբերյալ, ցուցակված բաժնետոմսերով իրավաբանական անձի վերաբերյալ (իրավաբանական անձի պետական գրանցման տվյալները և դրա գործադիր մարմնի ղեկավարի անունը և ազգանունը), ինչպես նաև այդպիսի իրավաբանական անձի</w:t>
      </w:r>
      <w:r w:rsidRPr="00D97478">
        <w:rPr>
          <w:rFonts w:ascii="Calibri" w:hAnsi="Calibri" w:cs="Calibri"/>
          <w:lang w:val="hy-AM"/>
        </w:rPr>
        <w:t> </w:t>
      </w:r>
      <w:r w:rsidRPr="00D97478">
        <w:rPr>
          <w:rFonts w:ascii="GHEA Grapalat" w:hAnsi="GHEA Grapalat"/>
          <w:lang w:val="hy-AM"/>
        </w:rPr>
        <w:t>մասնակցության ծավալների</w:t>
      </w:r>
      <w:r w:rsidRPr="00D97478">
        <w:rPr>
          <w:rFonts w:ascii="Calibri" w:hAnsi="Calibri" w:cs="Calibri"/>
          <w:lang w:val="hy-AM"/>
        </w:rPr>
        <w:t> </w:t>
      </w:r>
      <w:r w:rsidRPr="00D97478">
        <w:rPr>
          <w:rFonts w:ascii="GHEA Grapalat" w:hAnsi="GHEA Grapalat" w:cs="Arial Unicode"/>
          <w:lang w:val="hy-AM"/>
        </w:rPr>
        <w:t>վերաբերյալ</w:t>
      </w:r>
      <w:r w:rsidRPr="00D97478">
        <w:rPr>
          <w:rFonts w:ascii="Cambria Math" w:hAnsi="Cambria Math" w:cs="Cambria Math"/>
          <w:lang w:val="hy-AM"/>
        </w:rPr>
        <w:t>․</w:t>
      </w:r>
    </w:p>
    <w:p w14:paraId="374D8CFF" w14:textId="77777777" w:rsidR="00E633A0" w:rsidRPr="00D97478" w:rsidRDefault="00E633A0" w:rsidP="00154882">
      <w:pPr>
        <w:pStyle w:val="NormalWeb"/>
        <w:spacing w:before="0" w:beforeAutospacing="0" w:after="0" w:afterAutospacing="0"/>
        <w:ind w:firstLine="375"/>
        <w:rPr>
          <w:rFonts w:ascii="GHEA Grapalat" w:hAnsi="GHEA Grapalat"/>
          <w:lang w:val="hy-AM"/>
        </w:rPr>
      </w:pPr>
      <w:r w:rsidRPr="00D97478">
        <w:rPr>
          <w:rFonts w:ascii="GHEA Grapalat" w:hAnsi="GHEA Grapalat"/>
          <w:lang w:val="hy-AM"/>
        </w:rPr>
        <w:t>4) իրավաբանական անձի կանոնադրական կապիտալում պետության, համայնքի կամ միջազգային կազմակերպության մասնակցության ծավալների վերաբերյալ</w:t>
      </w:r>
      <w:r w:rsidRPr="00D97478">
        <w:rPr>
          <w:rFonts w:ascii="Cambria Math" w:hAnsi="Cambria Math" w:cs="Cambria Math"/>
          <w:lang w:val="hy-AM"/>
        </w:rPr>
        <w:t>․</w:t>
      </w:r>
    </w:p>
    <w:p w14:paraId="3526D686" w14:textId="77777777" w:rsidR="00E633A0" w:rsidRPr="0004589D" w:rsidRDefault="00E633A0" w:rsidP="00154882">
      <w:pPr>
        <w:pStyle w:val="NormalWeb"/>
        <w:spacing w:before="0" w:beforeAutospacing="0" w:after="0" w:afterAutospacing="0"/>
        <w:ind w:firstLine="375"/>
        <w:rPr>
          <w:rFonts w:ascii="GHEA Grapalat" w:hAnsi="GHEA Grapalat"/>
          <w:lang w:val="hy-AM"/>
        </w:rPr>
      </w:pPr>
      <w:r w:rsidRPr="0004589D">
        <w:rPr>
          <w:rFonts w:ascii="GHEA Grapalat" w:hAnsi="GHEA Grapalat"/>
          <w:lang w:val="hy-AM"/>
        </w:rPr>
        <w:t>5) իրավաբանական անձի իրական շահառուների վերաբերյալ (անունը, ազգանունը, քաղաքացիությունը, ծննդյան ամսաթիվը, անձը հաստատող փաստաթղթի տվյալները, ՀԾՀ, բնակության (հաշվառման) վայրը, կապի միջոցները՝ առկայության դեպքում, իրական շահառու դառնալու ամսաթիվը)</w:t>
      </w:r>
      <w:r w:rsidRPr="0004589D">
        <w:rPr>
          <w:rFonts w:ascii="Cambria Math" w:hAnsi="Cambria Math" w:cs="Cambria Math"/>
          <w:lang w:val="hy-AM"/>
        </w:rPr>
        <w:t>․</w:t>
      </w:r>
    </w:p>
    <w:p w14:paraId="2E009BE3" w14:textId="77777777" w:rsidR="00E633A0" w:rsidRPr="0004589D" w:rsidRDefault="00E633A0" w:rsidP="00154882">
      <w:pPr>
        <w:pStyle w:val="NormalWeb"/>
        <w:spacing w:before="0" w:beforeAutospacing="0" w:after="0" w:afterAutospacing="0"/>
        <w:ind w:firstLine="375"/>
        <w:rPr>
          <w:rFonts w:ascii="GHEA Grapalat" w:hAnsi="GHEA Grapalat"/>
          <w:lang w:val="hy-AM"/>
        </w:rPr>
      </w:pPr>
      <w:r w:rsidRPr="0004589D">
        <w:rPr>
          <w:rFonts w:ascii="GHEA Grapalat" w:hAnsi="GHEA Grapalat"/>
          <w:lang w:val="hy-AM"/>
        </w:rPr>
        <w:t>6) անձի իրական շահառու հանդիսանալու հիմքերի վերաբերյալ և իրավաբանական անձին առանձին կամ իր հետ փոխկապակցված ֆիզիկական կամ իրավաբանական անձի հետ համատեղ վերահսկելու վերաբերյալ.</w:t>
      </w:r>
    </w:p>
    <w:p w14:paraId="686918B2" w14:textId="77777777" w:rsidR="00E633A0" w:rsidRPr="00A209BF" w:rsidRDefault="00E633A0" w:rsidP="00154882">
      <w:pPr>
        <w:pStyle w:val="NormalWeb"/>
        <w:spacing w:before="0" w:beforeAutospacing="0" w:after="0" w:afterAutospacing="0"/>
        <w:ind w:firstLine="375"/>
        <w:rPr>
          <w:rFonts w:ascii="GHEA Grapalat" w:hAnsi="GHEA Grapalat"/>
          <w:lang w:val="hy-AM"/>
          <w:rPrChange w:id="1168" w:author="Gagik" w:date="2022-06-06T12:50:00Z">
            <w:rPr>
              <w:rFonts w:ascii="GHEA Grapalat" w:hAnsi="GHEA Grapalat"/>
            </w:rPr>
          </w:rPrChange>
        </w:rPr>
      </w:pPr>
      <w:r w:rsidRPr="00A209BF">
        <w:rPr>
          <w:rFonts w:ascii="GHEA Grapalat" w:hAnsi="GHEA Grapalat"/>
          <w:lang w:val="hy-AM"/>
          <w:rPrChange w:id="1169" w:author="Gagik" w:date="2022-06-06T12:50:00Z">
            <w:rPr>
              <w:rFonts w:ascii="GHEA Grapalat" w:hAnsi="GHEA Grapalat"/>
            </w:rPr>
          </w:rPrChange>
        </w:rPr>
        <w:t>7) միջանկյալ իրավաբանական անձանց վերաբերյալ (իրավաբանական անձի պետական գրանցման տվյալները և դրա գործադիր մարմնի ղեկավարի անունը և ազգանունը)։</w:t>
      </w:r>
    </w:p>
    <w:p w14:paraId="22E55E93" w14:textId="77777777" w:rsidR="00E633A0" w:rsidRPr="00C85C17" w:rsidRDefault="00E633A0" w:rsidP="00154882">
      <w:pPr>
        <w:pStyle w:val="NormalWeb"/>
        <w:spacing w:before="0" w:beforeAutospacing="0" w:after="0" w:afterAutospacing="0"/>
        <w:ind w:firstLine="375"/>
        <w:rPr>
          <w:rFonts w:ascii="GHEA Grapalat" w:hAnsi="GHEA Grapalat"/>
          <w:lang w:val="hy-AM"/>
          <w:rPrChange w:id="1170" w:author="Gagik" w:date="2022-06-23T09:36:00Z">
            <w:rPr>
              <w:rFonts w:ascii="GHEA Grapalat" w:hAnsi="GHEA Grapalat"/>
            </w:rPr>
          </w:rPrChange>
        </w:rPr>
      </w:pPr>
      <w:r w:rsidRPr="00C85C17">
        <w:rPr>
          <w:rFonts w:ascii="GHEA Grapalat" w:hAnsi="GHEA Grapalat"/>
          <w:lang w:val="hy-AM"/>
          <w:rPrChange w:id="1171" w:author="Gagik" w:date="2022-06-23T09:36:00Z">
            <w:rPr>
              <w:rFonts w:ascii="GHEA Grapalat" w:hAnsi="GHEA Grapalat"/>
            </w:rPr>
          </w:rPrChange>
        </w:rPr>
        <w:t>3. Ցուցակված բաժնետոմսերով առևտրային կազմակերպությունները կամ այնպիսի առևտրային կազմակերպությունները, որոնց ամբողջությամբ վերահսկում է ցուցակված բաժնետոմսերով մեկ այլ առևտրային կազմակերպություն, ներկայացնում են միայն սույն հոդվածի 2-րդ մասի 1-ին, 2-րդ, 3-րդ և 7-րդ կետերով նախատեսված տեղեկությունները, եթե իրավաբանական անձի բաժնետոմսերը ցուցակված են կարգավորվող շուկայում, որտեղ իրական շահառուների բացահայտման չափանիշները համարժեք են</w:t>
      </w:r>
      <w:r w:rsidRPr="00C85C17">
        <w:rPr>
          <w:rFonts w:ascii="Calibri" w:hAnsi="Calibri" w:cs="Calibri"/>
          <w:lang w:val="hy-AM"/>
          <w:rPrChange w:id="1172" w:author="Gagik" w:date="2022-06-23T09:36:00Z">
            <w:rPr>
              <w:rFonts w:ascii="Calibri" w:hAnsi="Calibri" w:cs="Calibri"/>
            </w:rPr>
          </w:rPrChange>
        </w:rPr>
        <w:t> </w:t>
      </w:r>
      <w:r w:rsidRPr="00C85C17">
        <w:rPr>
          <w:rFonts w:ascii="GHEA Grapalat" w:hAnsi="GHEA Grapalat" w:cs="Arial Unicode"/>
          <w:lang w:val="hy-AM"/>
          <w:rPrChange w:id="1173" w:author="Gagik" w:date="2022-06-23T09:36:00Z">
            <w:rPr>
              <w:rFonts w:ascii="GHEA Grapalat" w:hAnsi="GHEA Grapalat" w:cs="Arial Unicode"/>
            </w:rPr>
          </w:rPrChange>
        </w:rPr>
        <w:t>Հայաստանի</w:t>
      </w:r>
      <w:r w:rsidRPr="00C85C17">
        <w:rPr>
          <w:rFonts w:ascii="GHEA Grapalat" w:hAnsi="GHEA Grapalat"/>
          <w:lang w:val="hy-AM"/>
          <w:rPrChange w:id="1174" w:author="Gagik" w:date="2022-06-23T09:36:00Z">
            <w:rPr>
              <w:rFonts w:ascii="GHEA Grapalat" w:hAnsi="GHEA Grapalat"/>
            </w:rPr>
          </w:rPrChange>
        </w:rPr>
        <w:t xml:space="preserve"> </w:t>
      </w:r>
      <w:r w:rsidRPr="00C85C17">
        <w:rPr>
          <w:rFonts w:ascii="GHEA Grapalat" w:hAnsi="GHEA Grapalat" w:cs="Arial Unicode"/>
          <w:lang w:val="hy-AM"/>
          <w:rPrChange w:id="1175" w:author="Gagik" w:date="2022-06-23T09:36:00Z">
            <w:rPr>
              <w:rFonts w:ascii="GHEA Grapalat" w:hAnsi="GHEA Grapalat" w:cs="Arial Unicode"/>
            </w:rPr>
          </w:rPrChange>
        </w:rPr>
        <w:t>Հանրապետության</w:t>
      </w:r>
      <w:r w:rsidRPr="00C85C17">
        <w:rPr>
          <w:rFonts w:ascii="GHEA Grapalat" w:hAnsi="GHEA Grapalat"/>
          <w:lang w:val="hy-AM"/>
          <w:rPrChange w:id="1176" w:author="Gagik" w:date="2022-06-23T09:36:00Z">
            <w:rPr>
              <w:rFonts w:ascii="GHEA Grapalat" w:hAnsi="GHEA Grapalat"/>
            </w:rPr>
          </w:rPrChange>
        </w:rPr>
        <w:t xml:space="preserve"> </w:t>
      </w:r>
      <w:r w:rsidRPr="00C85C17">
        <w:rPr>
          <w:rFonts w:ascii="GHEA Grapalat" w:hAnsi="GHEA Grapalat" w:cs="Arial Unicode"/>
          <w:lang w:val="hy-AM"/>
          <w:rPrChange w:id="1177" w:author="Gagik" w:date="2022-06-23T09:36:00Z">
            <w:rPr>
              <w:rFonts w:ascii="GHEA Grapalat" w:hAnsi="GHEA Grapalat" w:cs="Arial Unicode"/>
            </w:rPr>
          </w:rPrChange>
        </w:rPr>
        <w:t>օրենսդրությամբ</w:t>
      </w:r>
      <w:r w:rsidRPr="00C85C17">
        <w:rPr>
          <w:rFonts w:ascii="Calibri" w:hAnsi="Calibri" w:cs="Calibri"/>
          <w:lang w:val="hy-AM"/>
          <w:rPrChange w:id="1178" w:author="Gagik" w:date="2022-06-23T09:36:00Z">
            <w:rPr>
              <w:rFonts w:ascii="Calibri" w:hAnsi="Calibri" w:cs="Calibri"/>
            </w:rPr>
          </w:rPrChange>
        </w:rPr>
        <w:t> </w:t>
      </w:r>
      <w:r w:rsidRPr="00C85C17">
        <w:rPr>
          <w:rFonts w:ascii="GHEA Grapalat" w:hAnsi="GHEA Grapalat" w:cs="Arial Unicode"/>
          <w:lang w:val="hy-AM"/>
          <w:rPrChange w:id="1179" w:author="Gagik" w:date="2022-06-23T09:36:00Z">
            <w:rPr>
              <w:rFonts w:ascii="GHEA Grapalat" w:hAnsi="GHEA Grapalat" w:cs="Arial Unicode"/>
            </w:rPr>
          </w:rPrChange>
        </w:rPr>
        <w:t>նախատեսված</w:t>
      </w:r>
      <w:r w:rsidRPr="00C85C17">
        <w:rPr>
          <w:rFonts w:ascii="GHEA Grapalat" w:hAnsi="GHEA Grapalat"/>
          <w:lang w:val="hy-AM"/>
          <w:rPrChange w:id="1180" w:author="Gagik" w:date="2022-06-23T09:36:00Z">
            <w:rPr>
              <w:rFonts w:ascii="GHEA Grapalat" w:hAnsi="GHEA Grapalat"/>
            </w:rPr>
          </w:rPrChange>
        </w:rPr>
        <w:t xml:space="preserve"> </w:t>
      </w:r>
      <w:r w:rsidRPr="00C85C17">
        <w:rPr>
          <w:rFonts w:ascii="GHEA Grapalat" w:hAnsi="GHEA Grapalat" w:cs="Arial Unicode"/>
          <w:lang w:val="hy-AM"/>
          <w:rPrChange w:id="1181" w:author="Gagik" w:date="2022-06-23T09:36:00Z">
            <w:rPr>
              <w:rFonts w:ascii="GHEA Grapalat" w:hAnsi="GHEA Grapalat" w:cs="Arial Unicode"/>
            </w:rPr>
          </w:rPrChange>
        </w:rPr>
        <w:t>չափանիշներին</w:t>
      </w:r>
      <w:r w:rsidRPr="00C85C17">
        <w:rPr>
          <w:rFonts w:ascii="GHEA Grapalat" w:hAnsi="GHEA Grapalat"/>
          <w:lang w:val="hy-AM"/>
          <w:rPrChange w:id="1182" w:author="Gagik" w:date="2022-06-23T09:36:00Z">
            <w:rPr>
              <w:rFonts w:ascii="GHEA Grapalat" w:hAnsi="GHEA Grapalat"/>
            </w:rPr>
          </w:rPrChange>
        </w:rPr>
        <w:t>։</w:t>
      </w:r>
    </w:p>
    <w:p w14:paraId="5469F52F" w14:textId="77777777" w:rsidR="00E633A0" w:rsidRPr="00C85C17" w:rsidRDefault="00E633A0" w:rsidP="00154882">
      <w:pPr>
        <w:pStyle w:val="NormalWeb"/>
        <w:spacing w:before="0" w:beforeAutospacing="0" w:after="0" w:afterAutospacing="0"/>
        <w:ind w:firstLine="375"/>
        <w:rPr>
          <w:rFonts w:ascii="GHEA Grapalat" w:hAnsi="GHEA Grapalat"/>
          <w:lang w:val="hy-AM"/>
          <w:rPrChange w:id="1183" w:author="Gagik" w:date="2022-06-23T09:36:00Z">
            <w:rPr>
              <w:rFonts w:ascii="GHEA Grapalat" w:hAnsi="GHEA Grapalat"/>
            </w:rPr>
          </w:rPrChange>
        </w:rPr>
      </w:pPr>
      <w:r w:rsidRPr="00C85C17">
        <w:rPr>
          <w:rFonts w:ascii="GHEA Grapalat" w:hAnsi="GHEA Grapalat"/>
          <w:lang w:val="hy-AM"/>
          <w:rPrChange w:id="1184" w:author="Gagik" w:date="2022-06-23T09:36:00Z">
            <w:rPr>
              <w:rFonts w:ascii="GHEA Grapalat" w:hAnsi="GHEA Grapalat"/>
            </w:rPr>
          </w:rPrChange>
        </w:rPr>
        <w:t>4. Իրական շահառուների վերաբերյալ հայտարարագիրը ենթակա է ներկայացման սույն օրենքով սահմանված կարգով իրավաբանական անձի գրանցման պահից 40 օրվա ընթացքում։ Իրական շահառուների վերաբերյալ տվյալների փոփոխման դեպքում դրանք ենթակա են հայտարարագրման իրավաբանական անձին հայտնի դառնալուց հետո՝ անմիջապես, բայց ոչ ուշ, քան 40 օրվա ընթացքում։</w:t>
      </w:r>
    </w:p>
    <w:p w14:paraId="7FEFE65C" w14:textId="77777777" w:rsidR="00E633A0" w:rsidRPr="00C85C17" w:rsidRDefault="00E633A0" w:rsidP="00154882">
      <w:pPr>
        <w:pStyle w:val="NormalWeb"/>
        <w:spacing w:before="0" w:beforeAutospacing="0" w:after="0" w:afterAutospacing="0"/>
        <w:ind w:firstLine="375"/>
        <w:rPr>
          <w:rFonts w:ascii="GHEA Grapalat" w:hAnsi="GHEA Grapalat"/>
          <w:lang w:val="hy-AM"/>
          <w:rPrChange w:id="1185" w:author="Gagik" w:date="2022-06-23T09:36:00Z">
            <w:rPr>
              <w:rFonts w:ascii="GHEA Grapalat" w:hAnsi="GHEA Grapalat"/>
            </w:rPr>
          </w:rPrChange>
        </w:rPr>
      </w:pPr>
      <w:r w:rsidRPr="00C85C17">
        <w:rPr>
          <w:rFonts w:ascii="GHEA Grapalat" w:hAnsi="GHEA Grapalat"/>
          <w:lang w:val="hy-AM"/>
          <w:rPrChange w:id="1186" w:author="Gagik" w:date="2022-06-23T09:36:00Z">
            <w:rPr>
              <w:rFonts w:ascii="GHEA Grapalat" w:hAnsi="GHEA Grapalat"/>
            </w:rPr>
          </w:rPrChange>
        </w:rPr>
        <w:t>5. Անկախ սույն հոդվածի 4-րդ մասով նախատեսված ժամկետներից՝ մինչև յուրաքանչյուր տարվա փետրվարի 20-ը իրավաբանական անձը պարտավոր է գործակալություն ներկայացնել՝</w:t>
      </w:r>
    </w:p>
    <w:p w14:paraId="316552E8" w14:textId="77777777" w:rsidR="00E633A0" w:rsidRPr="00C85C17" w:rsidRDefault="00E633A0" w:rsidP="00154882">
      <w:pPr>
        <w:pStyle w:val="NormalWeb"/>
        <w:spacing w:before="0" w:beforeAutospacing="0" w:after="0" w:afterAutospacing="0"/>
        <w:ind w:firstLine="375"/>
        <w:rPr>
          <w:rFonts w:ascii="GHEA Grapalat" w:hAnsi="GHEA Grapalat"/>
          <w:lang w:val="hy-AM"/>
          <w:rPrChange w:id="1187" w:author="Gagik" w:date="2022-06-23T09:36:00Z">
            <w:rPr>
              <w:rFonts w:ascii="GHEA Grapalat" w:hAnsi="GHEA Grapalat"/>
            </w:rPr>
          </w:rPrChange>
        </w:rPr>
      </w:pPr>
      <w:r w:rsidRPr="00C85C17">
        <w:rPr>
          <w:rFonts w:ascii="GHEA Grapalat" w:hAnsi="GHEA Grapalat"/>
          <w:lang w:val="hy-AM"/>
          <w:rPrChange w:id="1188" w:author="Gagik" w:date="2022-06-23T09:36:00Z">
            <w:rPr>
              <w:rFonts w:ascii="GHEA Grapalat" w:hAnsi="GHEA Grapalat"/>
            </w:rPr>
          </w:rPrChange>
        </w:rPr>
        <w:t>1) հաստատում առ այն, որ իրական շահառուների վերաբերյալ գործակալություն ներկայացված վերջին հայտարարագիրը պարունակում է արդիական տեղեկություններ նախորդ տարվա դեկտեմբերի 31-ի դրությամբ, կամ</w:t>
      </w:r>
    </w:p>
    <w:p w14:paraId="172A4EF2" w14:textId="77777777" w:rsidR="00E633A0" w:rsidRPr="00C85C17" w:rsidRDefault="00E633A0" w:rsidP="00154882">
      <w:pPr>
        <w:pStyle w:val="NormalWeb"/>
        <w:spacing w:before="0" w:beforeAutospacing="0" w:after="0" w:afterAutospacing="0"/>
        <w:ind w:firstLine="375"/>
        <w:rPr>
          <w:rFonts w:ascii="GHEA Grapalat" w:hAnsi="GHEA Grapalat"/>
          <w:lang w:val="hy-AM"/>
          <w:rPrChange w:id="1189" w:author="Gagik" w:date="2022-06-23T09:36:00Z">
            <w:rPr>
              <w:rFonts w:ascii="GHEA Grapalat" w:hAnsi="GHEA Grapalat"/>
            </w:rPr>
          </w:rPrChange>
        </w:rPr>
      </w:pPr>
      <w:r w:rsidRPr="00C85C17">
        <w:rPr>
          <w:rFonts w:ascii="GHEA Grapalat" w:hAnsi="GHEA Grapalat"/>
          <w:lang w:val="hy-AM"/>
          <w:rPrChange w:id="1190" w:author="Gagik" w:date="2022-06-23T09:36:00Z">
            <w:rPr>
              <w:rFonts w:ascii="GHEA Grapalat" w:hAnsi="GHEA Grapalat"/>
            </w:rPr>
          </w:rPrChange>
        </w:rPr>
        <w:t>2) փոփոխված տեղեկություններ իրավաբանական անձի իրական շահառուների վերաբերյալ։</w:t>
      </w:r>
    </w:p>
    <w:p w14:paraId="4D236A63" w14:textId="2336E39F" w:rsidR="00E633A0" w:rsidRPr="00C85C17" w:rsidRDefault="00E633A0" w:rsidP="00154882">
      <w:pPr>
        <w:pStyle w:val="NormalWeb"/>
        <w:spacing w:before="0" w:beforeAutospacing="0" w:after="0" w:afterAutospacing="0"/>
        <w:ind w:firstLine="375"/>
        <w:rPr>
          <w:rFonts w:ascii="GHEA Grapalat" w:hAnsi="GHEA Grapalat"/>
          <w:lang w:val="hy-AM"/>
          <w:rPrChange w:id="1191" w:author="Gagik" w:date="2022-06-23T09:36:00Z">
            <w:rPr>
              <w:rFonts w:ascii="GHEA Grapalat" w:hAnsi="GHEA Grapalat"/>
            </w:rPr>
          </w:rPrChange>
        </w:rPr>
      </w:pPr>
      <w:r w:rsidRPr="00C85C17">
        <w:rPr>
          <w:rFonts w:ascii="GHEA Grapalat" w:hAnsi="GHEA Grapalat"/>
          <w:lang w:val="hy-AM"/>
          <w:rPrChange w:id="1192" w:author="Gagik" w:date="2022-06-23T09:36:00Z">
            <w:rPr>
              <w:rFonts w:ascii="GHEA Grapalat" w:hAnsi="GHEA Grapalat"/>
            </w:rPr>
          </w:rPrChange>
        </w:rPr>
        <w:t xml:space="preserve">6. Իրավաբանական անձանց իրական շահառուների վերաբերյալ հայտարարագրի ձևը, դրա լրացման և ներկայացման կարգը, իրական շահառուների վերաբերյալ գործակալություն ներկայացված վերջին հայտարարագրի հաստատման կարգը, իրական շահառուների բացահայտման համարժեք չափանիշներով կարգավորվող շուկաների ցանկը սահմանում է </w:t>
      </w:r>
      <w:del w:id="1193" w:author="Gagik" w:date="2022-04-12T17:59:00Z">
        <w:r w:rsidRPr="00C85C17" w:rsidDel="00365C80">
          <w:rPr>
            <w:rFonts w:ascii="GHEA Grapalat" w:hAnsi="GHEA Grapalat"/>
            <w:lang w:val="hy-AM"/>
            <w:rPrChange w:id="1194" w:author="Gagik" w:date="2022-06-23T09:36:00Z">
              <w:rPr>
                <w:rFonts w:ascii="GHEA Grapalat" w:hAnsi="GHEA Grapalat"/>
              </w:rPr>
            </w:rPrChange>
          </w:rPr>
          <w:delText xml:space="preserve">արդարադատության </w:delText>
        </w:r>
      </w:del>
      <w:ins w:id="1195" w:author="Gagik" w:date="2022-04-14T12:14:00Z">
        <w:r w:rsidR="00A34B53">
          <w:rPr>
            <w:rFonts w:ascii="GHEA Grapalat" w:hAnsi="GHEA Grapalat"/>
            <w:lang w:val="hy-AM"/>
          </w:rPr>
          <w:t>Ն</w:t>
        </w:r>
      </w:ins>
      <w:del w:id="1196" w:author="Gagik" w:date="2022-04-14T12:14:00Z">
        <w:r w:rsidRPr="00C85C17" w:rsidDel="00A34B53">
          <w:rPr>
            <w:rFonts w:ascii="GHEA Grapalat" w:hAnsi="GHEA Grapalat"/>
            <w:lang w:val="hy-AM"/>
            <w:rPrChange w:id="1197" w:author="Gagik" w:date="2022-06-23T09:36:00Z">
              <w:rPr>
                <w:rFonts w:ascii="GHEA Grapalat" w:hAnsi="GHEA Grapalat"/>
              </w:rPr>
            </w:rPrChange>
          </w:rPr>
          <w:delText>ն</w:delText>
        </w:r>
      </w:del>
      <w:r w:rsidRPr="00C85C17">
        <w:rPr>
          <w:rFonts w:ascii="GHEA Grapalat" w:hAnsi="GHEA Grapalat"/>
          <w:lang w:val="hy-AM"/>
          <w:rPrChange w:id="1198" w:author="Gagik" w:date="2022-06-23T09:36:00Z">
            <w:rPr>
              <w:rFonts w:ascii="GHEA Grapalat" w:hAnsi="GHEA Grapalat"/>
            </w:rPr>
          </w:rPrChange>
        </w:rPr>
        <w:t xml:space="preserve">ախարարը։ Սույն մասով նախատեսված </w:t>
      </w:r>
      <w:r w:rsidRPr="00C85C17">
        <w:rPr>
          <w:rFonts w:ascii="GHEA Grapalat" w:hAnsi="GHEA Grapalat"/>
          <w:lang w:val="hy-AM"/>
          <w:rPrChange w:id="1199" w:author="Gagik" w:date="2022-06-23T09:36:00Z">
            <w:rPr>
              <w:rFonts w:ascii="GHEA Grapalat" w:hAnsi="GHEA Grapalat"/>
            </w:rPr>
          </w:rPrChange>
        </w:rPr>
        <w:lastRenderedPageBreak/>
        <w:t xml:space="preserve">հայտարարագրի լրացման կարգում </w:t>
      </w:r>
      <w:del w:id="1200" w:author="Gagik" w:date="2022-04-14T11:58:00Z">
        <w:r w:rsidRPr="00C85C17" w:rsidDel="00071550">
          <w:rPr>
            <w:rFonts w:ascii="GHEA Grapalat" w:hAnsi="GHEA Grapalat"/>
            <w:lang w:val="hy-AM"/>
            <w:rPrChange w:id="1201" w:author="Gagik" w:date="2022-06-23T09:36:00Z">
              <w:rPr>
                <w:rFonts w:ascii="GHEA Grapalat" w:hAnsi="GHEA Grapalat"/>
              </w:rPr>
            </w:rPrChange>
          </w:rPr>
          <w:delText xml:space="preserve">արդարադատության </w:delText>
        </w:r>
      </w:del>
      <w:ins w:id="1202" w:author="Gagik" w:date="2022-04-14T12:14:00Z">
        <w:r w:rsidR="00A34B53">
          <w:rPr>
            <w:rFonts w:ascii="GHEA Grapalat" w:hAnsi="GHEA Grapalat"/>
            <w:lang w:val="hy-AM"/>
          </w:rPr>
          <w:t>Ն</w:t>
        </w:r>
      </w:ins>
      <w:del w:id="1203" w:author="Gagik" w:date="2022-04-14T12:14:00Z">
        <w:r w:rsidRPr="00C85C17" w:rsidDel="00A34B53">
          <w:rPr>
            <w:rFonts w:ascii="GHEA Grapalat" w:hAnsi="GHEA Grapalat"/>
            <w:lang w:val="hy-AM"/>
            <w:rPrChange w:id="1204" w:author="Gagik" w:date="2022-06-23T09:36:00Z">
              <w:rPr>
                <w:rFonts w:ascii="GHEA Grapalat" w:hAnsi="GHEA Grapalat"/>
              </w:rPr>
            </w:rPrChange>
          </w:rPr>
          <w:delText>ն</w:delText>
        </w:r>
      </w:del>
      <w:r w:rsidRPr="00C85C17">
        <w:rPr>
          <w:rFonts w:ascii="GHEA Grapalat" w:hAnsi="GHEA Grapalat"/>
          <w:lang w:val="hy-AM"/>
          <w:rPrChange w:id="1205" w:author="Gagik" w:date="2022-06-23T09:36:00Z">
            <w:rPr>
              <w:rFonts w:ascii="GHEA Grapalat" w:hAnsi="GHEA Grapalat"/>
            </w:rPr>
          </w:rPrChange>
        </w:rPr>
        <w:t>ախարարը կարող է նաև սահմանել «Գնումների մասին» Հայաստանի Հանրապետության օրենքի հիման վրա իրական շահառուների վերաբերյալ հայտարարագրի ներկայացման պարտականություն ունեցող ոչ ռեզիդենտ իրավաբանական անձանց կողմից հայտարարագրի լրացման առանձնահատկությունները։</w:t>
      </w:r>
    </w:p>
    <w:p w14:paraId="62B534F3" w14:textId="77777777" w:rsidR="00E633A0" w:rsidRPr="00C85C17" w:rsidRDefault="00E633A0" w:rsidP="00154882">
      <w:pPr>
        <w:pStyle w:val="NormalWeb"/>
        <w:spacing w:before="0" w:beforeAutospacing="0" w:after="0" w:afterAutospacing="0"/>
        <w:ind w:firstLine="375"/>
        <w:rPr>
          <w:rFonts w:ascii="GHEA Grapalat" w:hAnsi="GHEA Grapalat"/>
          <w:lang w:val="hy-AM"/>
          <w:rPrChange w:id="1206" w:author="Gagik" w:date="2022-06-23T09:36:00Z">
            <w:rPr>
              <w:rFonts w:ascii="GHEA Grapalat" w:hAnsi="GHEA Grapalat"/>
            </w:rPr>
          </w:rPrChange>
        </w:rPr>
      </w:pPr>
      <w:r w:rsidRPr="00C85C17">
        <w:rPr>
          <w:rFonts w:ascii="Calibri" w:hAnsi="Calibri" w:cs="Calibri"/>
          <w:lang w:val="hy-AM"/>
          <w:rPrChange w:id="1207" w:author="Gagik" w:date="2022-06-23T09:36:00Z">
            <w:rPr>
              <w:rFonts w:ascii="Calibri" w:hAnsi="Calibri" w:cs="Calibri"/>
            </w:rPr>
          </w:rPrChange>
        </w:rPr>
        <w:t> </w:t>
      </w:r>
    </w:p>
    <w:p w14:paraId="0FE61759" w14:textId="77777777" w:rsidR="00E633A0" w:rsidRPr="00C85C17" w:rsidRDefault="00E633A0" w:rsidP="00154882">
      <w:pPr>
        <w:pStyle w:val="NormalWeb"/>
        <w:spacing w:before="0" w:beforeAutospacing="0" w:after="0" w:afterAutospacing="0"/>
        <w:ind w:firstLine="375"/>
        <w:jc w:val="center"/>
        <w:rPr>
          <w:rFonts w:ascii="GHEA Grapalat" w:hAnsi="GHEA Grapalat"/>
          <w:lang w:val="hy-AM"/>
          <w:rPrChange w:id="1208" w:author="Gagik" w:date="2022-06-23T09:36:00Z">
            <w:rPr>
              <w:rFonts w:ascii="GHEA Grapalat" w:hAnsi="GHEA Grapalat"/>
            </w:rPr>
          </w:rPrChange>
        </w:rPr>
      </w:pPr>
      <w:r w:rsidRPr="00C85C17">
        <w:rPr>
          <w:rStyle w:val="Strong"/>
          <w:rFonts w:ascii="GHEA Grapalat" w:hAnsi="GHEA Grapalat"/>
          <w:lang w:val="hy-AM"/>
          <w:rPrChange w:id="1209" w:author="Gagik" w:date="2022-06-23T09:36:00Z">
            <w:rPr>
              <w:rStyle w:val="Strong"/>
              <w:rFonts w:ascii="GHEA Grapalat" w:hAnsi="GHEA Grapalat"/>
            </w:rPr>
          </w:rPrChange>
        </w:rPr>
        <w:t xml:space="preserve">Գ Լ ՈՒ Խ </w:t>
      </w:r>
      <w:r w:rsidRPr="00C85C17">
        <w:rPr>
          <w:rStyle w:val="Strong"/>
          <w:rFonts w:ascii="Calibri" w:hAnsi="Calibri" w:cs="Calibri"/>
          <w:lang w:val="hy-AM"/>
          <w:rPrChange w:id="1210" w:author="Gagik" w:date="2022-06-23T09:36:00Z">
            <w:rPr>
              <w:rStyle w:val="Strong"/>
              <w:rFonts w:ascii="Calibri" w:hAnsi="Calibri" w:cs="Calibri"/>
            </w:rPr>
          </w:rPrChange>
        </w:rPr>
        <w:t> </w:t>
      </w:r>
      <w:r w:rsidRPr="00C85C17">
        <w:rPr>
          <w:rStyle w:val="Strong"/>
          <w:rFonts w:ascii="GHEA Grapalat" w:hAnsi="GHEA Grapalat"/>
          <w:lang w:val="hy-AM"/>
          <w:rPrChange w:id="1211" w:author="Gagik" w:date="2022-06-23T09:36:00Z">
            <w:rPr>
              <w:rStyle w:val="Strong"/>
              <w:rFonts w:ascii="GHEA Grapalat" w:hAnsi="GHEA Grapalat"/>
            </w:rPr>
          </w:rPrChange>
        </w:rPr>
        <w:t>13</w:t>
      </w:r>
    </w:p>
    <w:p w14:paraId="091A6449" w14:textId="77777777" w:rsidR="00E633A0" w:rsidRPr="00C85C17" w:rsidRDefault="00E633A0" w:rsidP="00154882">
      <w:pPr>
        <w:pStyle w:val="NormalWeb"/>
        <w:spacing w:before="0" w:beforeAutospacing="0" w:after="0" w:afterAutospacing="0"/>
        <w:ind w:firstLine="375"/>
        <w:jc w:val="center"/>
        <w:rPr>
          <w:rFonts w:ascii="GHEA Grapalat" w:hAnsi="GHEA Grapalat"/>
          <w:lang w:val="hy-AM"/>
          <w:rPrChange w:id="1212" w:author="Gagik" w:date="2022-06-23T09:36:00Z">
            <w:rPr>
              <w:rFonts w:ascii="GHEA Grapalat" w:hAnsi="GHEA Grapalat"/>
            </w:rPr>
          </w:rPrChange>
        </w:rPr>
      </w:pPr>
      <w:r w:rsidRPr="00C85C17">
        <w:rPr>
          <w:rFonts w:ascii="Calibri" w:hAnsi="Calibri" w:cs="Calibri"/>
          <w:lang w:val="hy-AM"/>
          <w:rPrChange w:id="1213" w:author="Gagik" w:date="2022-06-23T09:36:00Z">
            <w:rPr>
              <w:rFonts w:ascii="Calibri" w:hAnsi="Calibri" w:cs="Calibri"/>
            </w:rPr>
          </w:rPrChange>
        </w:rPr>
        <w:t> </w:t>
      </w:r>
    </w:p>
    <w:p w14:paraId="54860BC7" w14:textId="77777777" w:rsidR="00E633A0" w:rsidRPr="00C85C17" w:rsidRDefault="00E633A0" w:rsidP="00154882">
      <w:pPr>
        <w:pStyle w:val="NormalWeb"/>
        <w:spacing w:before="0" w:beforeAutospacing="0" w:after="0" w:afterAutospacing="0"/>
        <w:ind w:firstLine="375"/>
        <w:jc w:val="center"/>
        <w:rPr>
          <w:rFonts w:ascii="GHEA Grapalat" w:hAnsi="GHEA Grapalat"/>
          <w:lang w:val="hy-AM"/>
          <w:rPrChange w:id="1214" w:author="Gagik" w:date="2022-06-23T09:36:00Z">
            <w:rPr>
              <w:rFonts w:ascii="GHEA Grapalat" w:hAnsi="GHEA Grapalat"/>
            </w:rPr>
          </w:rPrChange>
        </w:rPr>
      </w:pPr>
      <w:r w:rsidRPr="00C85C17">
        <w:rPr>
          <w:rStyle w:val="Emphasis"/>
          <w:rFonts w:ascii="GHEA Grapalat" w:hAnsi="GHEA Grapalat"/>
          <w:b/>
          <w:bCs/>
          <w:lang w:val="hy-AM"/>
          <w:rPrChange w:id="1215" w:author="Gagik" w:date="2022-06-23T09:36:00Z">
            <w:rPr>
              <w:rStyle w:val="Emphasis"/>
              <w:rFonts w:ascii="GHEA Grapalat" w:hAnsi="GHEA Grapalat"/>
              <w:b/>
              <w:bCs/>
            </w:rPr>
          </w:rPrChange>
        </w:rPr>
        <w:t>ՊԵՏԱԿԱՆ ՄԻԱՍՆԱԿԱՆ ԳՐԱՆՑԱՄԱՏՅԱՆՈՒՄ ՊԱՀՊԱՆՎՈՂ ՏԵՂԵԿԱՏՎՈՒԹՅԱՆ ՏՐԱՄԱԴՐՈՒՄԸ</w:t>
      </w:r>
    </w:p>
    <w:p w14:paraId="357EA12B" w14:textId="77777777" w:rsidR="00E633A0" w:rsidRPr="00C85C17" w:rsidRDefault="00E633A0" w:rsidP="00154882">
      <w:pPr>
        <w:pStyle w:val="NormalWeb"/>
        <w:spacing w:before="0" w:beforeAutospacing="0" w:after="0" w:afterAutospacing="0"/>
        <w:ind w:firstLine="375"/>
        <w:rPr>
          <w:rFonts w:ascii="GHEA Grapalat" w:hAnsi="GHEA Grapalat"/>
          <w:lang w:val="hy-AM"/>
          <w:rPrChange w:id="1216" w:author="Gagik" w:date="2022-06-23T09:36:00Z">
            <w:rPr>
              <w:rFonts w:ascii="GHEA Grapalat" w:hAnsi="GHEA Grapalat"/>
            </w:rPr>
          </w:rPrChange>
        </w:rPr>
      </w:pPr>
      <w:r w:rsidRPr="00C85C17">
        <w:rPr>
          <w:rFonts w:ascii="Calibri" w:hAnsi="Calibri" w:cs="Calibri"/>
          <w:lang w:val="hy-AM"/>
          <w:rPrChange w:id="1217" w:author="Gagik" w:date="2022-06-23T09:36:00Z">
            <w:rPr>
              <w:rFonts w:ascii="Calibri" w:hAnsi="Calibri" w:cs="Calibri"/>
            </w:rPr>
          </w:rPrChange>
        </w:rPr>
        <w:t> </w:t>
      </w:r>
    </w:p>
    <w:p w14:paraId="218E060A" w14:textId="77777777" w:rsidR="00E633A0" w:rsidRPr="00C85C17" w:rsidRDefault="00E633A0" w:rsidP="00154882">
      <w:pPr>
        <w:tabs>
          <w:tab w:val="left" w:pos="2075"/>
        </w:tabs>
        <w:spacing w:after="0" w:line="240" w:lineRule="auto"/>
        <w:ind w:left="29"/>
        <w:rPr>
          <w:rFonts w:ascii="GHEA Grapalat" w:hAnsi="GHEA Grapalat"/>
          <w:sz w:val="24"/>
          <w:szCs w:val="24"/>
          <w:lang w:val="hy-AM"/>
          <w:rPrChange w:id="1218" w:author="Gagik" w:date="2022-06-23T09:36:00Z">
            <w:rPr>
              <w:rFonts w:ascii="GHEA Grapalat" w:hAnsi="GHEA Grapalat"/>
              <w:sz w:val="24"/>
              <w:szCs w:val="24"/>
            </w:rPr>
          </w:rPrChange>
        </w:rPr>
      </w:pPr>
      <w:r w:rsidRPr="00C85C17">
        <w:rPr>
          <w:rFonts w:ascii="Calibri" w:hAnsi="Calibri" w:cs="Calibri"/>
          <w:sz w:val="24"/>
          <w:szCs w:val="24"/>
          <w:lang w:val="hy-AM"/>
          <w:rPrChange w:id="1219" w:author="Gagik" w:date="2022-06-23T09:36:00Z">
            <w:rPr>
              <w:rFonts w:ascii="Calibri" w:hAnsi="Calibri" w:cs="Calibri"/>
              <w:sz w:val="24"/>
              <w:szCs w:val="24"/>
            </w:rPr>
          </w:rPrChange>
        </w:rPr>
        <w:t> </w:t>
      </w:r>
      <w:r w:rsidRPr="00C85C17">
        <w:rPr>
          <w:rStyle w:val="Strong"/>
          <w:rFonts w:ascii="GHEA Grapalat" w:hAnsi="GHEA Grapalat"/>
          <w:sz w:val="24"/>
          <w:szCs w:val="24"/>
          <w:lang w:val="hy-AM"/>
          <w:rPrChange w:id="1220" w:author="Gagik" w:date="2022-06-23T09:36:00Z">
            <w:rPr>
              <w:rStyle w:val="Strong"/>
              <w:rFonts w:ascii="GHEA Grapalat" w:hAnsi="GHEA Grapalat"/>
              <w:sz w:val="24"/>
              <w:szCs w:val="24"/>
            </w:rPr>
          </w:rPrChange>
        </w:rPr>
        <w:t>Հոդված 62.</w:t>
      </w:r>
      <w:r w:rsidRPr="00C85C17">
        <w:rPr>
          <w:rFonts w:ascii="GHEA Grapalat" w:hAnsi="GHEA Grapalat"/>
          <w:sz w:val="24"/>
          <w:szCs w:val="24"/>
          <w:lang w:val="hy-AM"/>
          <w:rPrChange w:id="1221" w:author="Gagik" w:date="2022-06-23T09:36:00Z">
            <w:rPr>
              <w:rFonts w:ascii="GHEA Grapalat" w:hAnsi="GHEA Grapalat"/>
              <w:sz w:val="24"/>
              <w:szCs w:val="24"/>
            </w:rPr>
          </w:rPrChange>
        </w:rPr>
        <w:tab/>
      </w:r>
      <w:r w:rsidRPr="00C85C17">
        <w:rPr>
          <w:rStyle w:val="Strong"/>
          <w:rFonts w:ascii="GHEA Grapalat" w:hAnsi="GHEA Grapalat"/>
          <w:sz w:val="24"/>
          <w:szCs w:val="24"/>
          <w:lang w:val="hy-AM"/>
          <w:rPrChange w:id="1222" w:author="Gagik" w:date="2022-06-23T09:36:00Z">
            <w:rPr>
              <w:rStyle w:val="Strong"/>
              <w:rFonts w:ascii="GHEA Grapalat" w:hAnsi="GHEA Grapalat"/>
              <w:sz w:val="24"/>
              <w:szCs w:val="24"/>
            </w:rPr>
          </w:rPrChange>
        </w:rPr>
        <w:t>Միասնական պետական գրանցամատյանից տրվող՝ իրավաբանական անձի ամբողջական տեղեկություններ պարունակող քաղվածքը</w:t>
      </w:r>
    </w:p>
    <w:p w14:paraId="608A7E7B" w14:textId="77777777" w:rsidR="00E633A0" w:rsidRPr="00C85C17" w:rsidRDefault="00E633A0" w:rsidP="00154882">
      <w:pPr>
        <w:pStyle w:val="NormalWeb"/>
        <w:spacing w:before="0" w:beforeAutospacing="0" w:after="0" w:afterAutospacing="0"/>
        <w:ind w:firstLine="375"/>
        <w:rPr>
          <w:rFonts w:ascii="GHEA Grapalat" w:hAnsi="GHEA Grapalat"/>
          <w:lang w:val="hy-AM"/>
          <w:rPrChange w:id="1223" w:author="Gagik" w:date="2022-06-23T09:36:00Z">
            <w:rPr>
              <w:rFonts w:ascii="GHEA Grapalat" w:hAnsi="GHEA Grapalat"/>
            </w:rPr>
          </w:rPrChange>
        </w:rPr>
      </w:pPr>
      <w:r w:rsidRPr="00C85C17">
        <w:rPr>
          <w:rFonts w:ascii="Calibri" w:hAnsi="Calibri" w:cs="Calibri"/>
          <w:lang w:val="hy-AM"/>
          <w:rPrChange w:id="1224" w:author="Gagik" w:date="2022-06-23T09:36:00Z">
            <w:rPr>
              <w:rFonts w:ascii="Calibri" w:hAnsi="Calibri" w:cs="Calibri"/>
            </w:rPr>
          </w:rPrChange>
        </w:rPr>
        <w:t> </w:t>
      </w:r>
    </w:p>
    <w:p w14:paraId="3C230E26" w14:textId="77777777" w:rsidR="00E633A0" w:rsidRPr="00C85C17" w:rsidRDefault="00E633A0" w:rsidP="00154882">
      <w:pPr>
        <w:pStyle w:val="NormalWeb"/>
        <w:spacing w:before="0" w:beforeAutospacing="0" w:after="0" w:afterAutospacing="0"/>
        <w:ind w:firstLine="375"/>
        <w:rPr>
          <w:rFonts w:ascii="GHEA Grapalat" w:hAnsi="GHEA Grapalat"/>
          <w:lang w:val="hy-AM"/>
          <w:rPrChange w:id="1225" w:author="Gagik" w:date="2022-06-23T09:36:00Z">
            <w:rPr>
              <w:rFonts w:ascii="GHEA Grapalat" w:hAnsi="GHEA Grapalat"/>
            </w:rPr>
          </w:rPrChange>
        </w:rPr>
      </w:pPr>
      <w:r w:rsidRPr="00C85C17">
        <w:rPr>
          <w:rFonts w:ascii="GHEA Grapalat" w:hAnsi="GHEA Grapalat"/>
          <w:lang w:val="hy-AM"/>
          <w:rPrChange w:id="1226" w:author="Gagik" w:date="2022-06-23T09:36:00Z">
            <w:rPr>
              <w:rFonts w:ascii="GHEA Grapalat" w:hAnsi="GHEA Grapalat"/>
            </w:rPr>
          </w:rPrChange>
        </w:rPr>
        <w:t>1. Հայաստանի Հանրապետության տարածքում տրվում են պետական գրանցումը (հաշվառումը) հավաստող, ինչպես նաև տեղեկատվություն տրամադրող իրավաբանական անձի մասին ամբողջական տեղեկություններ պարունակող միասնական ձևի քաղվածքներ:</w:t>
      </w:r>
    </w:p>
    <w:p w14:paraId="27E29D00" w14:textId="0BC706A2" w:rsidR="00E633A0" w:rsidRPr="00C85C17" w:rsidRDefault="00E633A0" w:rsidP="00154882">
      <w:pPr>
        <w:pStyle w:val="NormalWeb"/>
        <w:spacing w:before="0" w:beforeAutospacing="0" w:after="0" w:afterAutospacing="0"/>
        <w:ind w:firstLine="375"/>
        <w:rPr>
          <w:rFonts w:ascii="GHEA Grapalat" w:hAnsi="GHEA Grapalat"/>
          <w:lang w:val="hy-AM"/>
          <w:rPrChange w:id="1227" w:author="Gagik" w:date="2022-06-23T09:36:00Z">
            <w:rPr>
              <w:rFonts w:ascii="GHEA Grapalat" w:hAnsi="GHEA Grapalat"/>
            </w:rPr>
          </w:rPrChange>
        </w:rPr>
      </w:pPr>
      <w:r w:rsidRPr="00C85C17">
        <w:rPr>
          <w:rFonts w:ascii="GHEA Grapalat" w:hAnsi="GHEA Grapalat"/>
          <w:lang w:val="hy-AM"/>
          <w:rPrChange w:id="1228" w:author="Gagik" w:date="2022-06-23T09:36:00Z">
            <w:rPr>
              <w:rFonts w:ascii="GHEA Grapalat" w:hAnsi="GHEA Grapalat"/>
            </w:rPr>
          </w:rPrChange>
        </w:rPr>
        <w:t xml:space="preserve">2. Իրավաբանական անձի մասին ամբողջական տեղեկություններ պարունակող՝ միասնական պետական գրանցամատյանի քաղվածքների ձևերը սահմանում է </w:t>
      </w:r>
      <w:del w:id="1229" w:author="Gagik" w:date="2022-04-12T18:00:00Z">
        <w:r w:rsidRPr="00C85C17" w:rsidDel="00365C80">
          <w:rPr>
            <w:rFonts w:ascii="GHEA Grapalat" w:hAnsi="GHEA Grapalat"/>
            <w:lang w:val="hy-AM"/>
            <w:rPrChange w:id="1230" w:author="Gagik" w:date="2022-06-23T09:36:00Z">
              <w:rPr>
                <w:rFonts w:ascii="GHEA Grapalat" w:hAnsi="GHEA Grapalat"/>
              </w:rPr>
            </w:rPrChange>
          </w:rPr>
          <w:delText xml:space="preserve">արդարադատության </w:delText>
        </w:r>
      </w:del>
      <w:ins w:id="1231" w:author="Gagik" w:date="2022-04-14T12:15:00Z">
        <w:r w:rsidR="00A34B53">
          <w:rPr>
            <w:rFonts w:ascii="GHEA Grapalat" w:hAnsi="GHEA Grapalat"/>
            <w:lang w:val="hy-AM"/>
          </w:rPr>
          <w:t>Ն</w:t>
        </w:r>
      </w:ins>
      <w:del w:id="1232" w:author="Gagik" w:date="2022-04-14T12:15:00Z">
        <w:r w:rsidRPr="00C85C17" w:rsidDel="00A34B53">
          <w:rPr>
            <w:rFonts w:ascii="GHEA Grapalat" w:hAnsi="GHEA Grapalat"/>
            <w:lang w:val="hy-AM"/>
            <w:rPrChange w:id="1233" w:author="Gagik" w:date="2022-06-23T09:36:00Z">
              <w:rPr>
                <w:rFonts w:ascii="GHEA Grapalat" w:hAnsi="GHEA Grapalat"/>
              </w:rPr>
            </w:rPrChange>
          </w:rPr>
          <w:delText>ն</w:delText>
        </w:r>
      </w:del>
      <w:r w:rsidRPr="00C85C17">
        <w:rPr>
          <w:rFonts w:ascii="GHEA Grapalat" w:hAnsi="GHEA Grapalat"/>
          <w:lang w:val="hy-AM"/>
          <w:rPrChange w:id="1234" w:author="Gagik" w:date="2022-06-23T09:36:00Z">
            <w:rPr>
              <w:rFonts w:ascii="GHEA Grapalat" w:hAnsi="GHEA Grapalat"/>
            </w:rPr>
          </w:rPrChange>
        </w:rPr>
        <w:t>ախարարը:</w:t>
      </w:r>
    </w:p>
    <w:p w14:paraId="3BADD0A2" w14:textId="77777777" w:rsidR="00E633A0" w:rsidRPr="00C85C17" w:rsidRDefault="00E633A0" w:rsidP="00154882">
      <w:pPr>
        <w:pStyle w:val="NormalWeb"/>
        <w:spacing w:before="0" w:beforeAutospacing="0" w:after="0" w:afterAutospacing="0"/>
        <w:ind w:firstLine="375"/>
        <w:rPr>
          <w:rFonts w:ascii="GHEA Grapalat" w:hAnsi="GHEA Grapalat"/>
          <w:lang w:val="hy-AM"/>
          <w:rPrChange w:id="1235" w:author="Gagik" w:date="2022-06-23T09:36:00Z">
            <w:rPr>
              <w:rFonts w:ascii="GHEA Grapalat" w:hAnsi="GHEA Grapalat"/>
            </w:rPr>
          </w:rPrChange>
        </w:rPr>
      </w:pPr>
      <w:r w:rsidRPr="00C85C17">
        <w:rPr>
          <w:rFonts w:ascii="GHEA Grapalat" w:hAnsi="GHEA Grapalat"/>
          <w:lang w:val="hy-AM"/>
          <w:rPrChange w:id="1236" w:author="Gagik" w:date="2022-06-23T09:36:00Z">
            <w:rPr>
              <w:rFonts w:ascii="GHEA Grapalat" w:hAnsi="GHEA Grapalat"/>
            </w:rPr>
          </w:rPrChange>
        </w:rPr>
        <w:t>3. Իրավաբանական անձի մասին ամբողջական տեղեկություններ պարունակող՝ միասնական պետական գրանցամատյանից քաղվածքը պետք է ներառի հետևյալ տեղեկությունները.</w:t>
      </w:r>
    </w:p>
    <w:p w14:paraId="1629A335" w14:textId="77777777" w:rsidR="00E633A0" w:rsidRPr="00C85C17" w:rsidRDefault="00E633A0" w:rsidP="00154882">
      <w:pPr>
        <w:pStyle w:val="NormalWeb"/>
        <w:spacing w:before="0" w:beforeAutospacing="0" w:after="0" w:afterAutospacing="0"/>
        <w:ind w:firstLine="375"/>
        <w:rPr>
          <w:rFonts w:ascii="GHEA Grapalat" w:hAnsi="GHEA Grapalat"/>
          <w:lang w:val="hy-AM"/>
          <w:rPrChange w:id="1237" w:author="Gagik" w:date="2022-06-23T09:36:00Z">
            <w:rPr>
              <w:rFonts w:ascii="GHEA Grapalat" w:hAnsi="GHEA Grapalat"/>
            </w:rPr>
          </w:rPrChange>
        </w:rPr>
      </w:pPr>
      <w:r w:rsidRPr="00C85C17">
        <w:rPr>
          <w:rFonts w:ascii="GHEA Grapalat" w:hAnsi="GHEA Grapalat"/>
          <w:lang w:val="hy-AM"/>
          <w:rPrChange w:id="1238" w:author="Gagik" w:date="2022-06-23T09:36:00Z">
            <w:rPr>
              <w:rFonts w:ascii="GHEA Grapalat" w:hAnsi="GHEA Grapalat"/>
            </w:rPr>
          </w:rPrChange>
        </w:rPr>
        <w:t>1) իրավաբանական անձի անվանումը.</w:t>
      </w:r>
    </w:p>
    <w:p w14:paraId="5666DF40" w14:textId="77777777" w:rsidR="00E633A0" w:rsidRPr="00C85C17" w:rsidRDefault="00E633A0" w:rsidP="00154882">
      <w:pPr>
        <w:pStyle w:val="NormalWeb"/>
        <w:spacing w:before="0" w:beforeAutospacing="0" w:after="0" w:afterAutospacing="0"/>
        <w:ind w:firstLine="375"/>
        <w:rPr>
          <w:rFonts w:ascii="GHEA Grapalat" w:hAnsi="GHEA Grapalat"/>
          <w:lang w:val="hy-AM"/>
          <w:rPrChange w:id="1239" w:author="Gagik" w:date="2022-06-23T09:36:00Z">
            <w:rPr>
              <w:rFonts w:ascii="GHEA Grapalat" w:hAnsi="GHEA Grapalat"/>
            </w:rPr>
          </w:rPrChange>
        </w:rPr>
      </w:pPr>
      <w:r w:rsidRPr="00C85C17">
        <w:rPr>
          <w:rFonts w:ascii="GHEA Grapalat" w:hAnsi="GHEA Grapalat"/>
          <w:lang w:val="hy-AM"/>
          <w:rPrChange w:id="1240" w:author="Gagik" w:date="2022-06-23T09:36:00Z">
            <w:rPr>
              <w:rFonts w:ascii="GHEA Grapalat" w:hAnsi="GHEA Grapalat"/>
            </w:rPr>
          </w:rPrChange>
        </w:rPr>
        <w:t>2) իրավաբանական անձի պետական գրանցման համարը.</w:t>
      </w:r>
    </w:p>
    <w:p w14:paraId="438F8087" w14:textId="77777777" w:rsidR="00E633A0" w:rsidRPr="00C85C17" w:rsidRDefault="00E633A0" w:rsidP="00154882">
      <w:pPr>
        <w:pStyle w:val="NormalWeb"/>
        <w:spacing w:before="0" w:beforeAutospacing="0" w:after="0" w:afterAutospacing="0"/>
        <w:ind w:firstLine="375"/>
        <w:rPr>
          <w:rFonts w:ascii="GHEA Grapalat" w:hAnsi="GHEA Grapalat"/>
          <w:lang w:val="hy-AM"/>
          <w:rPrChange w:id="1241" w:author="Gagik" w:date="2022-06-23T09:36:00Z">
            <w:rPr>
              <w:rFonts w:ascii="GHEA Grapalat" w:hAnsi="GHEA Grapalat"/>
            </w:rPr>
          </w:rPrChange>
        </w:rPr>
      </w:pPr>
      <w:r w:rsidRPr="00C85C17">
        <w:rPr>
          <w:rFonts w:ascii="GHEA Grapalat" w:hAnsi="GHEA Grapalat"/>
          <w:lang w:val="hy-AM"/>
          <w:rPrChange w:id="1242" w:author="Gagik" w:date="2022-06-23T09:36:00Z">
            <w:rPr>
              <w:rFonts w:ascii="GHEA Grapalat" w:hAnsi="GHEA Grapalat"/>
            </w:rPr>
          </w:rPrChange>
        </w:rPr>
        <w:t>3) պետական գրանցման տարին, ամիսը, ամսաթիվը.</w:t>
      </w:r>
    </w:p>
    <w:p w14:paraId="7342928E" w14:textId="77777777" w:rsidR="00E633A0" w:rsidRPr="00C85C17" w:rsidRDefault="00E633A0" w:rsidP="00154882">
      <w:pPr>
        <w:pStyle w:val="NormalWeb"/>
        <w:spacing w:before="0" w:beforeAutospacing="0" w:after="0" w:afterAutospacing="0"/>
        <w:ind w:firstLine="375"/>
        <w:rPr>
          <w:rFonts w:ascii="GHEA Grapalat" w:hAnsi="GHEA Grapalat"/>
          <w:lang w:val="hy-AM"/>
          <w:rPrChange w:id="1243" w:author="Gagik" w:date="2022-06-23T09:36:00Z">
            <w:rPr>
              <w:rFonts w:ascii="GHEA Grapalat" w:hAnsi="GHEA Grapalat"/>
            </w:rPr>
          </w:rPrChange>
        </w:rPr>
      </w:pPr>
      <w:r w:rsidRPr="00C85C17">
        <w:rPr>
          <w:rFonts w:ascii="GHEA Grapalat" w:hAnsi="GHEA Grapalat"/>
          <w:lang w:val="hy-AM"/>
          <w:rPrChange w:id="1244" w:author="Gagik" w:date="2022-06-23T09:36:00Z">
            <w:rPr>
              <w:rFonts w:ascii="GHEA Grapalat" w:hAnsi="GHEA Grapalat"/>
            </w:rPr>
          </w:rPrChange>
        </w:rPr>
        <w:t>4) իրավաբանական անձի կոդը.</w:t>
      </w:r>
    </w:p>
    <w:p w14:paraId="5BFD57C8" w14:textId="77777777" w:rsidR="00E633A0" w:rsidRPr="00C85C17" w:rsidRDefault="00E633A0" w:rsidP="00154882">
      <w:pPr>
        <w:pStyle w:val="NormalWeb"/>
        <w:spacing w:before="0" w:beforeAutospacing="0" w:after="0" w:afterAutospacing="0"/>
        <w:ind w:firstLine="375"/>
        <w:rPr>
          <w:rFonts w:ascii="GHEA Grapalat" w:hAnsi="GHEA Grapalat"/>
          <w:lang w:val="hy-AM"/>
          <w:rPrChange w:id="1245" w:author="Gagik" w:date="2022-06-23T09:36:00Z">
            <w:rPr>
              <w:rFonts w:ascii="GHEA Grapalat" w:hAnsi="GHEA Grapalat"/>
            </w:rPr>
          </w:rPrChange>
        </w:rPr>
      </w:pPr>
      <w:r w:rsidRPr="00C85C17">
        <w:rPr>
          <w:rFonts w:ascii="GHEA Grapalat" w:hAnsi="GHEA Grapalat"/>
          <w:lang w:val="hy-AM"/>
          <w:rPrChange w:id="1246" w:author="Gagik" w:date="2022-06-23T09:36:00Z">
            <w:rPr>
              <w:rFonts w:ascii="GHEA Grapalat" w:hAnsi="GHEA Grapalat"/>
            </w:rPr>
          </w:rPrChange>
        </w:rPr>
        <w:t>5) իրավաբանական անձի հարկ վճարողի հաշվառման համարը.</w:t>
      </w:r>
    </w:p>
    <w:p w14:paraId="211D79C9" w14:textId="77777777" w:rsidR="00E633A0" w:rsidRPr="00C85C17" w:rsidRDefault="00E633A0" w:rsidP="00154882">
      <w:pPr>
        <w:pStyle w:val="NormalWeb"/>
        <w:spacing w:before="0" w:beforeAutospacing="0" w:after="0" w:afterAutospacing="0"/>
        <w:ind w:firstLine="375"/>
        <w:rPr>
          <w:rFonts w:ascii="GHEA Grapalat" w:hAnsi="GHEA Grapalat"/>
          <w:lang w:val="hy-AM"/>
          <w:rPrChange w:id="1247" w:author="Gagik" w:date="2022-06-23T09:36:00Z">
            <w:rPr>
              <w:rFonts w:ascii="GHEA Grapalat" w:hAnsi="GHEA Grapalat"/>
            </w:rPr>
          </w:rPrChange>
        </w:rPr>
      </w:pPr>
      <w:r w:rsidRPr="00C85C17">
        <w:rPr>
          <w:rFonts w:ascii="GHEA Grapalat" w:hAnsi="GHEA Grapalat"/>
          <w:lang w:val="hy-AM"/>
          <w:rPrChange w:id="1248" w:author="Gagik" w:date="2022-06-23T09:36:00Z">
            <w:rPr>
              <w:rFonts w:ascii="GHEA Grapalat" w:hAnsi="GHEA Grapalat"/>
            </w:rPr>
          </w:rPrChange>
        </w:rPr>
        <w:t>6) իրավաբանական անձի սոցիալական վճարների պարտավորությունների անձնական հաշվի քարտի համարը (ապահովադրի ծածկագիրը).</w:t>
      </w:r>
    </w:p>
    <w:p w14:paraId="02D5DD9A" w14:textId="77777777" w:rsidR="00E633A0" w:rsidRPr="00C85C17" w:rsidRDefault="00E633A0" w:rsidP="00154882">
      <w:pPr>
        <w:pStyle w:val="NormalWeb"/>
        <w:spacing w:before="0" w:beforeAutospacing="0" w:after="0" w:afterAutospacing="0"/>
        <w:ind w:firstLine="375"/>
        <w:rPr>
          <w:rFonts w:ascii="GHEA Grapalat" w:hAnsi="GHEA Grapalat"/>
          <w:lang w:val="hy-AM"/>
          <w:rPrChange w:id="1249" w:author="Gagik" w:date="2022-06-23T09:36:00Z">
            <w:rPr>
              <w:rFonts w:ascii="GHEA Grapalat" w:hAnsi="GHEA Grapalat"/>
            </w:rPr>
          </w:rPrChange>
        </w:rPr>
      </w:pPr>
      <w:r w:rsidRPr="00C85C17">
        <w:rPr>
          <w:rFonts w:ascii="GHEA Grapalat" w:hAnsi="GHEA Grapalat"/>
          <w:lang w:val="hy-AM"/>
          <w:rPrChange w:id="1250" w:author="Gagik" w:date="2022-06-23T09:36:00Z">
            <w:rPr>
              <w:rFonts w:ascii="GHEA Grapalat" w:hAnsi="GHEA Grapalat"/>
            </w:rPr>
          </w:rPrChange>
        </w:rPr>
        <w:t>7) իրավաբանական անձի` լուծարման գործընթացում գտնվելու կամ լուծարման մասին գրառման վերաբերյալ, ներառյալ` գրառումները կատարելու տարին, ամիսը, օրը.</w:t>
      </w:r>
    </w:p>
    <w:p w14:paraId="61A31EA8" w14:textId="77777777" w:rsidR="00E633A0" w:rsidRPr="00C85C17" w:rsidRDefault="00E633A0" w:rsidP="00154882">
      <w:pPr>
        <w:pStyle w:val="NormalWeb"/>
        <w:spacing w:before="0" w:beforeAutospacing="0" w:after="0" w:afterAutospacing="0"/>
        <w:ind w:firstLine="375"/>
        <w:rPr>
          <w:rFonts w:ascii="GHEA Grapalat" w:hAnsi="GHEA Grapalat"/>
          <w:lang w:val="hy-AM"/>
          <w:rPrChange w:id="1251" w:author="Gagik" w:date="2022-06-23T09:36:00Z">
            <w:rPr>
              <w:rFonts w:ascii="GHEA Grapalat" w:hAnsi="GHEA Grapalat"/>
            </w:rPr>
          </w:rPrChange>
        </w:rPr>
      </w:pPr>
      <w:r w:rsidRPr="00C85C17">
        <w:rPr>
          <w:rFonts w:ascii="GHEA Grapalat" w:hAnsi="GHEA Grapalat"/>
          <w:lang w:val="hy-AM"/>
          <w:rPrChange w:id="1252" w:author="Gagik" w:date="2022-06-23T09:36:00Z">
            <w:rPr>
              <w:rFonts w:ascii="GHEA Grapalat" w:hAnsi="GHEA Grapalat"/>
            </w:rPr>
          </w:rPrChange>
        </w:rPr>
        <w:t>8) իրավաբանական անձի գտնվելու վայրը.</w:t>
      </w:r>
    </w:p>
    <w:p w14:paraId="49DBF856" w14:textId="77777777" w:rsidR="00E633A0" w:rsidRPr="00C85C17" w:rsidRDefault="00E633A0" w:rsidP="00154882">
      <w:pPr>
        <w:pStyle w:val="NormalWeb"/>
        <w:spacing w:before="0" w:beforeAutospacing="0" w:after="0" w:afterAutospacing="0"/>
        <w:ind w:firstLine="375"/>
        <w:rPr>
          <w:rFonts w:ascii="GHEA Grapalat" w:hAnsi="GHEA Grapalat"/>
          <w:lang w:val="hy-AM"/>
          <w:rPrChange w:id="1253" w:author="Gagik" w:date="2022-06-23T09:36:00Z">
            <w:rPr>
              <w:rFonts w:ascii="GHEA Grapalat" w:hAnsi="GHEA Grapalat"/>
            </w:rPr>
          </w:rPrChange>
        </w:rPr>
      </w:pPr>
      <w:r w:rsidRPr="00C85C17">
        <w:rPr>
          <w:rFonts w:ascii="GHEA Grapalat" w:hAnsi="GHEA Grapalat"/>
          <w:lang w:val="hy-AM"/>
          <w:rPrChange w:id="1254" w:author="Gagik" w:date="2022-06-23T09:36:00Z">
            <w:rPr>
              <w:rFonts w:ascii="GHEA Grapalat" w:hAnsi="GHEA Grapalat"/>
            </w:rPr>
          </w:rPrChange>
        </w:rPr>
        <w:t>9) իրավաբանական անձի գործունեության ժամկետը (անժամկետ, իսկ որոշակի ժամկետի դեպքում նշելով դրա ավարտի տարին, ամիսը և ամսաթիվը).</w:t>
      </w:r>
    </w:p>
    <w:p w14:paraId="16D2DBE7" w14:textId="77777777" w:rsidR="00E633A0" w:rsidRPr="00C85C17" w:rsidRDefault="00E633A0" w:rsidP="00154882">
      <w:pPr>
        <w:pStyle w:val="NormalWeb"/>
        <w:spacing w:before="0" w:beforeAutospacing="0" w:after="0" w:afterAutospacing="0"/>
        <w:ind w:firstLine="375"/>
        <w:rPr>
          <w:rFonts w:ascii="GHEA Grapalat" w:hAnsi="GHEA Grapalat"/>
          <w:lang w:val="hy-AM"/>
          <w:rPrChange w:id="1255" w:author="Gagik" w:date="2022-06-23T09:36:00Z">
            <w:rPr>
              <w:rFonts w:ascii="GHEA Grapalat" w:hAnsi="GHEA Grapalat"/>
            </w:rPr>
          </w:rPrChange>
        </w:rPr>
      </w:pPr>
      <w:r w:rsidRPr="00C85C17">
        <w:rPr>
          <w:rFonts w:ascii="GHEA Grapalat" w:hAnsi="GHEA Grapalat"/>
          <w:lang w:val="hy-AM"/>
          <w:rPrChange w:id="1256" w:author="Gagik" w:date="2022-06-23T09:36:00Z">
            <w:rPr>
              <w:rFonts w:ascii="GHEA Grapalat" w:hAnsi="GHEA Grapalat"/>
            </w:rPr>
          </w:rPrChange>
        </w:rPr>
        <w:t>10) իրավաբանական անձի գործադիր մարմնի ղեկավարի (տնօրեն, գլխավոր տնօրեն, նախագահ, գործերը վարող և այլն) կամ իրավաբանական անձի կանոնադրությամբ իրավաբանական անձին ներկայացնելու իրավունք ունեցող այլ անձի անունը, ազգանունը).</w:t>
      </w:r>
    </w:p>
    <w:p w14:paraId="324AEC89" w14:textId="77777777" w:rsidR="00E633A0" w:rsidRPr="00C85C17" w:rsidRDefault="00E633A0" w:rsidP="00154882">
      <w:pPr>
        <w:pStyle w:val="NormalWeb"/>
        <w:spacing w:before="0" w:beforeAutospacing="0" w:after="0" w:afterAutospacing="0"/>
        <w:ind w:firstLine="375"/>
        <w:rPr>
          <w:rFonts w:ascii="GHEA Grapalat" w:hAnsi="GHEA Grapalat"/>
          <w:lang w:val="hy-AM"/>
          <w:rPrChange w:id="1257" w:author="Gagik" w:date="2022-06-23T09:36:00Z">
            <w:rPr>
              <w:rFonts w:ascii="GHEA Grapalat" w:hAnsi="GHEA Grapalat"/>
            </w:rPr>
          </w:rPrChange>
        </w:rPr>
      </w:pPr>
      <w:r w:rsidRPr="00C85C17">
        <w:rPr>
          <w:rFonts w:ascii="GHEA Grapalat" w:hAnsi="GHEA Grapalat"/>
          <w:lang w:val="hy-AM"/>
          <w:rPrChange w:id="1258" w:author="Gagik" w:date="2022-06-23T09:36:00Z">
            <w:rPr>
              <w:rFonts w:ascii="GHEA Grapalat" w:hAnsi="GHEA Grapalat"/>
            </w:rPr>
          </w:rPrChange>
        </w:rPr>
        <w:t>11) իրավաբանական անձի իրավանախորդի անվանումը և գրանցման համարը.</w:t>
      </w:r>
    </w:p>
    <w:p w14:paraId="7F60FF69" w14:textId="77777777" w:rsidR="00E633A0" w:rsidRPr="00C85C17" w:rsidRDefault="00E633A0" w:rsidP="00154882">
      <w:pPr>
        <w:pStyle w:val="NormalWeb"/>
        <w:spacing w:before="0" w:beforeAutospacing="0" w:after="0" w:afterAutospacing="0"/>
        <w:ind w:firstLine="375"/>
        <w:rPr>
          <w:rFonts w:ascii="GHEA Grapalat" w:hAnsi="GHEA Grapalat"/>
          <w:lang w:val="hy-AM"/>
          <w:rPrChange w:id="1259" w:author="Gagik" w:date="2022-06-23T09:36:00Z">
            <w:rPr>
              <w:rFonts w:ascii="GHEA Grapalat" w:hAnsi="GHEA Grapalat"/>
            </w:rPr>
          </w:rPrChange>
        </w:rPr>
      </w:pPr>
      <w:r w:rsidRPr="00C85C17">
        <w:rPr>
          <w:rFonts w:ascii="GHEA Grapalat" w:hAnsi="GHEA Grapalat"/>
          <w:lang w:val="hy-AM"/>
          <w:rPrChange w:id="1260" w:author="Gagik" w:date="2022-06-23T09:36:00Z">
            <w:rPr>
              <w:rFonts w:ascii="GHEA Grapalat" w:hAnsi="GHEA Grapalat"/>
            </w:rPr>
          </w:rPrChange>
        </w:rPr>
        <w:t>12) իրավաբանական անձի մասնակիցների մասին տեղեկություններ (անունը, ազգանունը` ֆիզիկական անձանց համար, անվանումը, պետական գրանցման համարը և ՀՎՀՀ՝ իրավաբանական անձանց համար, մասնակից դառնալու տարին, ամիսը, օրը, բաժնեմասի (մասնակցության) չափը, բաժնեմասի փոփոխությունների տարին, ամիսը, օրը, մասնակցության դադարման ամիսը, տարին, օրը).</w:t>
      </w:r>
    </w:p>
    <w:p w14:paraId="47334F76" w14:textId="77777777" w:rsidR="00E633A0" w:rsidRPr="00C85C17" w:rsidRDefault="00E633A0" w:rsidP="00154882">
      <w:pPr>
        <w:pStyle w:val="NormalWeb"/>
        <w:spacing w:before="0" w:beforeAutospacing="0" w:after="0" w:afterAutospacing="0"/>
        <w:ind w:firstLine="375"/>
        <w:rPr>
          <w:rFonts w:ascii="GHEA Grapalat" w:hAnsi="GHEA Grapalat"/>
          <w:lang w:val="hy-AM"/>
          <w:rPrChange w:id="1261" w:author="Gagik" w:date="2022-06-23T09:36:00Z">
            <w:rPr>
              <w:rFonts w:ascii="GHEA Grapalat" w:hAnsi="GHEA Grapalat"/>
            </w:rPr>
          </w:rPrChange>
        </w:rPr>
      </w:pPr>
      <w:r w:rsidRPr="00C85C17">
        <w:rPr>
          <w:rFonts w:ascii="GHEA Grapalat" w:hAnsi="GHEA Grapalat"/>
          <w:lang w:val="hy-AM"/>
          <w:rPrChange w:id="1262" w:author="Gagik" w:date="2022-06-23T09:36:00Z">
            <w:rPr>
              <w:rFonts w:ascii="GHEA Grapalat" w:hAnsi="GHEA Grapalat"/>
            </w:rPr>
          </w:rPrChange>
        </w:rPr>
        <w:t>12.1)</w:t>
      </w:r>
      <w:r w:rsidRPr="00C85C17">
        <w:rPr>
          <w:rFonts w:ascii="Calibri" w:hAnsi="Calibri" w:cs="Calibri"/>
          <w:lang w:val="hy-AM"/>
          <w:rPrChange w:id="1263" w:author="Gagik" w:date="2022-06-23T09:36:00Z">
            <w:rPr>
              <w:rFonts w:ascii="Calibri" w:hAnsi="Calibri" w:cs="Calibri"/>
            </w:rPr>
          </w:rPrChange>
        </w:rPr>
        <w:t> </w:t>
      </w:r>
      <w:r w:rsidRPr="00C85C17">
        <w:rPr>
          <w:rStyle w:val="Emphasis"/>
          <w:rFonts w:ascii="GHEA Grapalat" w:hAnsi="GHEA Grapalat"/>
          <w:b/>
          <w:bCs/>
          <w:lang w:val="hy-AM"/>
          <w:rPrChange w:id="1264" w:author="Gagik" w:date="2022-06-23T09:36:00Z">
            <w:rPr>
              <w:rStyle w:val="Emphasis"/>
              <w:rFonts w:ascii="GHEA Grapalat" w:hAnsi="GHEA Grapalat"/>
              <w:b/>
              <w:bCs/>
            </w:rPr>
          </w:rPrChange>
        </w:rPr>
        <w:t>(կետն ուժը կորցրել է</w:t>
      </w:r>
      <w:r w:rsidRPr="00C85C17">
        <w:rPr>
          <w:rStyle w:val="Emphasis"/>
          <w:rFonts w:ascii="Calibri" w:hAnsi="Calibri" w:cs="Calibri"/>
          <w:b/>
          <w:bCs/>
          <w:lang w:val="hy-AM"/>
          <w:rPrChange w:id="1265" w:author="Gagik" w:date="2022-06-23T09:36:00Z">
            <w:rPr>
              <w:rStyle w:val="Emphasis"/>
              <w:rFonts w:ascii="Calibri" w:hAnsi="Calibri" w:cs="Calibri"/>
              <w:b/>
              <w:bCs/>
            </w:rPr>
          </w:rPrChange>
        </w:rPr>
        <w:t> </w:t>
      </w:r>
      <w:r w:rsidRPr="00C85C17">
        <w:rPr>
          <w:rStyle w:val="Emphasis"/>
          <w:rFonts w:ascii="GHEA Grapalat" w:hAnsi="GHEA Grapalat"/>
          <w:b/>
          <w:bCs/>
          <w:lang w:val="hy-AM"/>
          <w:rPrChange w:id="1266" w:author="Gagik" w:date="2022-06-23T09:36:00Z">
            <w:rPr>
              <w:rStyle w:val="Emphasis"/>
              <w:rFonts w:ascii="GHEA Grapalat" w:hAnsi="GHEA Grapalat"/>
              <w:b/>
              <w:bCs/>
            </w:rPr>
          </w:rPrChange>
        </w:rPr>
        <w:t xml:space="preserve">03.06.21 </w:t>
      </w:r>
      <w:r w:rsidRPr="00C85C17">
        <w:rPr>
          <w:rStyle w:val="Emphasis"/>
          <w:rFonts w:ascii="GHEA Grapalat" w:hAnsi="GHEA Grapalat" w:cs="Arial Unicode"/>
          <w:b/>
          <w:bCs/>
          <w:lang w:val="hy-AM"/>
          <w:rPrChange w:id="1267" w:author="Gagik" w:date="2022-06-23T09:36:00Z">
            <w:rPr>
              <w:rStyle w:val="Emphasis"/>
              <w:rFonts w:ascii="GHEA Grapalat" w:hAnsi="GHEA Grapalat" w:cs="Arial Unicode"/>
              <w:b/>
              <w:bCs/>
            </w:rPr>
          </w:rPrChange>
        </w:rPr>
        <w:t>ՀՕ</w:t>
      </w:r>
      <w:r w:rsidRPr="00C85C17">
        <w:rPr>
          <w:rStyle w:val="Emphasis"/>
          <w:rFonts w:ascii="GHEA Grapalat" w:hAnsi="GHEA Grapalat"/>
          <w:b/>
          <w:bCs/>
          <w:lang w:val="hy-AM"/>
          <w:rPrChange w:id="1268" w:author="Gagik" w:date="2022-06-23T09:36:00Z">
            <w:rPr>
              <w:rStyle w:val="Emphasis"/>
              <w:rFonts w:ascii="GHEA Grapalat" w:hAnsi="GHEA Grapalat"/>
              <w:b/>
              <w:bCs/>
            </w:rPr>
          </w:rPrChange>
        </w:rPr>
        <w:t>-246-</w:t>
      </w:r>
      <w:r w:rsidRPr="00C85C17">
        <w:rPr>
          <w:rStyle w:val="Emphasis"/>
          <w:rFonts w:ascii="GHEA Grapalat" w:hAnsi="GHEA Grapalat" w:cs="Arial Unicode"/>
          <w:b/>
          <w:bCs/>
          <w:lang w:val="hy-AM"/>
          <w:rPrChange w:id="1269" w:author="Gagik" w:date="2022-06-23T09:36:00Z">
            <w:rPr>
              <w:rStyle w:val="Emphasis"/>
              <w:rFonts w:ascii="GHEA Grapalat" w:hAnsi="GHEA Grapalat" w:cs="Arial Unicode"/>
              <w:b/>
              <w:bCs/>
            </w:rPr>
          </w:rPrChange>
        </w:rPr>
        <w:t>Ն</w:t>
      </w:r>
      <w:r w:rsidRPr="00C85C17">
        <w:rPr>
          <w:rStyle w:val="Emphasis"/>
          <w:rFonts w:ascii="GHEA Grapalat" w:hAnsi="GHEA Grapalat"/>
          <w:b/>
          <w:bCs/>
          <w:lang w:val="hy-AM"/>
          <w:rPrChange w:id="1270" w:author="Gagik" w:date="2022-06-23T09:36:00Z">
            <w:rPr>
              <w:rStyle w:val="Emphasis"/>
              <w:rFonts w:ascii="GHEA Grapalat" w:hAnsi="GHEA Grapalat"/>
              <w:b/>
              <w:bCs/>
            </w:rPr>
          </w:rPrChange>
        </w:rPr>
        <w:t>)</w:t>
      </w:r>
    </w:p>
    <w:p w14:paraId="713FD4DF" w14:textId="77777777" w:rsidR="0008425D" w:rsidRPr="008726DC" w:rsidRDefault="0008425D" w:rsidP="0008425D">
      <w:pPr>
        <w:spacing w:after="0"/>
        <w:ind w:firstLine="567"/>
        <w:jc w:val="both"/>
        <w:rPr>
          <w:ins w:id="1271" w:author="Gagik" w:date="2022-04-13T19:02:00Z"/>
          <w:rFonts w:ascii="GHEA Grapalat" w:hAnsi="GHEA Grapalat" w:cs="Sylfaen"/>
          <w:sz w:val="24"/>
          <w:szCs w:val="24"/>
          <w:lang w:val="hy-AM" w:eastAsia="ru-RU"/>
        </w:rPr>
      </w:pPr>
      <w:ins w:id="1272" w:author="Gagik" w:date="2022-04-13T19:02:00Z">
        <w:r w:rsidRPr="008726DC">
          <w:rPr>
            <w:rFonts w:ascii="GHEA Grapalat" w:hAnsi="GHEA Grapalat" w:cs="Sylfaen"/>
            <w:sz w:val="24"/>
            <w:szCs w:val="24"/>
            <w:lang w:val="hy-AM" w:eastAsia="ru-RU"/>
          </w:rPr>
          <w:t>12.2)  Գրանցամատյանում գրառված լինելու դեպքում քաղվածքը ներառում է առանձնացված ստորաբաժանման կամ հիմնարկի անվանումը, հաշվառման համարը:</w:t>
        </w:r>
      </w:ins>
    </w:p>
    <w:p w14:paraId="40AE13F1" w14:textId="38D6646D" w:rsidR="0008425D" w:rsidRPr="0008425D" w:rsidRDefault="0008425D" w:rsidP="0008425D">
      <w:pPr>
        <w:pStyle w:val="NormalWeb"/>
        <w:spacing w:before="0" w:beforeAutospacing="0" w:after="0" w:afterAutospacing="0"/>
        <w:ind w:firstLine="375"/>
        <w:rPr>
          <w:ins w:id="1273" w:author="Gagik" w:date="2022-04-13T19:02:00Z"/>
          <w:rFonts w:ascii="GHEA Grapalat" w:hAnsi="GHEA Grapalat"/>
          <w:lang w:val="hy-AM"/>
          <w:rPrChange w:id="1274" w:author="Gagik" w:date="2022-04-13T19:02:00Z">
            <w:rPr>
              <w:ins w:id="1275" w:author="Gagik" w:date="2022-04-13T19:02:00Z"/>
              <w:rFonts w:ascii="GHEA Grapalat" w:hAnsi="GHEA Grapalat"/>
            </w:rPr>
          </w:rPrChange>
        </w:rPr>
      </w:pPr>
      <w:ins w:id="1276" w:author="Gagik" w:date="2022-04-13T19:02:00Z">
        <w:r w:rsidRPr="008726DC">
          <w:rPr>
            <w:rFonts w:ascii="GHEA Grapalat" w:hAnsi="GHEA Grapalat" w:cs="Sylfaen"/>
            <w:lang w:val="hy-AM" w:eastAsia="ru-RU"/>
          </w:rPr>
          <w:lastRenderedPageBreak/>
          <w:t>12.3)  Գրանցամատյանում գրառված լինելու դեպքում քաղվածքը ներառում է զանգվածային լրատվության միջոցի անվանումը, հաշվառման համարը:</w:t>
        </w:r>
      </w:ins>
    </w:p>
    <w:p w14:paraId="167C4680" w14:textId="385C1C15" w:rsidR="00E633A0" w:rsidRPr="00D97478" w:rsidRDefault="00E633A0" w:rsidP="00154882">
      <w:pPr>
        <w:pStyle w:val="NormalWeb"/>
        <w:spacing w:before="0" w:beforeAutospacing="0" w:after="0" w:afterAutospacing="0"/>
        <w:ind w:firstLine="375"/>
        <w:rPr>
          <w:rFonts w:ascii="GHEA Grapalat" w:hAnsi="GHEA Grapalat"/>
          <w:lang w:val="hy-AM"/>
        </w:rPr>
      </w:pPr>
      <w:r w:rsidRPr="00D97478">
        <w:rPr>
          <w:rFonts w:ascii="GHEA Grapalat" w:hAnsi="GHEA Grapalat"/>
          <w:lang w:val="hy-AM"/>
        </w:rPr>
        <w:t>13) իրավաբանական անձի գրանցումից մինչև քաղվածքի տրման պահը կատարված փոփոխությունների ընդհանուր նկարագրությունը՝ կոդերի նշումով, և փոփոխությունների տարին, ամիսը, օրը.</w:t>
      </w:r>
    </w:p>
    <w:p w14:paraId="38A94DCE" w14:textId="77777777" w:rsidR="00E633A0" w:rsidRPr="00D97478" w:rsidRDefault="00E633A0" w:rsidP="00154882">
      <w:pPr>
        <w:pStyle w:val="NormalWeb"/>
        <w:spacing w:before="0" w:beforeAutospacing="0" w:after="0" w:afterAutospacing="0"/>
        <w:ind w:firstLine="375"/>
        <w:rPr>
          <w:rFonts w:ascii="GHEA Grapalat" w:hAnsi="GHEA Grapalat"/>
          <w:lang w:val="hy-AM"/>
        </w:rPr>
      </w:pPr>
      <w:r w:rsidRPr="00D97478">
        <w:rPr>
          <w:rFonts w:ascii="GHEA Grapalat" w:hAnsi="GHEA Grapalat"/>
          <w:lang w:val="hy-AM"/>
        </w:rPr>
        <w:t>14) քաղվածքի տրամադրման տարին, ամիսը, օրը.</w:t>
      </w:r>
    </w:p>
    <w:p w14:paraId="521A9F3E" w14:textId="77777777" w:rsidR="00E633A0" w:rsidRPr="00D97478" w:rsidRDefault="00E633A0" w:rsidP="00154882">
      <w:pPr>
        <w:pStyle w:val="NormalWeb"/>
        <w:spacing w:before="0" w:beforeAutospacing="0" w:after="0" w:afterAutospacing="0"/>
        <w:ind w:firstLine="375"/>
        <w:rPr>
          <w:rFonts w:ascii="GHEA Grapalat" w:hAnsi="GHEA Grapalat"/>
          <w:lang w:val="hy-AM"/>
        </w:rPr>
      </w:pPr>
      <w:r w:rsidRPr="00D97478">
        <w:rPr>
          <w:rFonts w:ascii="GHEA Grapalat" w:hAnsi="GHEA Grapalat"/>
          <w:lang w:val="hy-AM"/>
        </w:rPr>
        <w:t>15) սույն օրենքով նախատեսված այլ տեղեկություններ:</w:t>
      </w:r>
    </w:p>
    <w:p w14:paraId="625BEB55" w14:textId="77777777" w:rsidR="00E633A0" w:rsidRPr="00D97478" w:rsidRDefault="00E633A0" w:rsidP="00154882">
      <w:pPr>
        <w:pStyle w:val="NormalWeb"/>
        <w:spacing w:before="0" w:beforeAutospacing="0" w:after="0" w:afterAutospacing="0"/>
        <w:ind w:firstLine="375"/>
        <w:rPr>
          <w:rFonts w:ascii="GHEA Grapalat" w:hAnsi="GHEA Grapalat"/>
          <w:lang w:val="hy-AM"/>
        </w:rPr>
      </w:pPr>
      <w:r w:rsidRPr="00D97478">
        <w:rPr>
          <w:rStyle w:val="Emphasis"/>
          <w:rFonts w:ascii="GHEA Grapalat" w:hAnsi="GHEA Grapalat"/>
          <w:b/>
          <w:bCs/>
          <w:lang w:val="hy-AM"/>
        </w:rPr>
        <w:t>(62-րդ հոդվածը լրաց. 23.04.19 ՀՕ-25-Ն, փոփ.</w:t>
      </w:r>
      <w:r w:rsidRPr="00D97478">
        <w:rPr>
          <w:rStyle w:val="Emphasis"/>
          <w:rFonts w:ascii="Calibri" w:hAnsi="Calibri" w:cs="Calibri"/>
          <w:b/>
          <w:bCs/>
          <w:lang w:val="hy-AM"/>
        </w:rPr>
        <w:t> </w:t>
      </w:r>
      <w:r w:rsidRPr="00D97478">
        <w:rPr>
          <w:rStyle w:val="Emphasis"/>
          <w:rFonts w:ascii="GHEA Grapalat" w:hAnsi="GHEA Grapalat"/>
          <w:b/>
          <w:bCs/>
          <w:lang w:val="hy-AM"/>
        </w:rPr>
        <w:t xml:space="preserve">03.06.21 </w:t>
      </w:r>
      <w:r w:rsidRPr="00D97478">
        <w:rPr>
          <w:rStyle w:val="Emphasis"/>
          <w:rFonts w:ascii="GHEA Grapalat" w:hAnsi="GHEA Grapalat" w:cs="Arial Unicode"/>
          <w:b/>
          <w:bCs/>
          <w:lang w:val="hy-AM"/>
        </w:rPr>
        <w:t>ՀՕ</w:t>
      </w:r>
      <w:r w:rsidRPr="00D97478">
        <w:rPr>
          <w:rStyle w:val="Emphasis"/>
          <w:rFonts w:ascii="GHEA Grapalat" w:hAnsi="GHEA Grapalat"/>
          <w:b/>
          <w:bCs/>
          <w:lang w:val="hy-AM"/>
        </w:rPr>
        <w:t>-246-</w:t>
      </w:r>
      <w:r w:rsidRPr="00D97478">
        <w:rPr>
          <w:rStyle w:val="Emphasis"/>
          <w:rFonts w:ascii="GHEA Grapalat" w:hAnsi="GHEA Grapalat" w:cs="Arial Unicode"/>
          <w:b/>
          <w:bCs/>
          <w:lang w:val="hy-AM"/>
        </w:rPr>
        <w:t>Ն</w:t>
      </w:r>
      <w:r w:rsidRPr="00D97478">
        <w:rPr>
          <w:rStyle w:val="Emphasis"/>
          <w:rFonts w:ascii="GHEA Grapalat" w:hAnsi="GHEA Grapalat"/>
          <w:b/>
          <w:bCs/>
          <w:lang w:val="hy-AM"/>
        </w:rPr>
        <w:t>)</w:t>
      </w:r>
    </w:p>
    <w:p w14:paraId="7B600599" w14:textId="77777777" w:rsidR="00E633A0" w:rsidRPr="00D97478" w:rsidRDefault="00E633A0" w:rsidP="00154882">
      <w:pPr>
        <w:pStyle w:val="NormalWeb"/>
        <w:spacing w:before="0" w:beforeAutospacing="0" w:after="0" w:afterAutospacing="0"/>
        <w:ind w:firstLine="375"/>
        <w:rPr>
          <w:rFonts w:ascii="GHEA Grapalat" w:hAnsi="GHEA Grapalat"/>
          <w:lang w:val="hy-AM"/>
        </w:rPr>
      </w:pPr>
      <w:r w:rsidRPr="00D97478">
        <w:rPr>
          <w:rStyle w:val="Emphasis"/>
          <w:rFonts w:ascii="GHEA Grapalat" w:hAnsi="GHEA Grapalat"/>
          <w:b/>
          <w:bCs/>
          <w:lang w:val="hy-AM"/>
        </w:rPr>
        <w:t>(03.06.21</w:t>
      </w:r>
      <w:r w:rsidRPr="00D97478">
        <w:rPr>
          <w:rStyle w:val="Emphasis"/>
          <w:rFonts w:ascii="Calibri" w:hAnsi="Calibri" w:cs="Calibri"/>
          <w:b/>
          <w:bCs/>
          <w:lang w:val="hy-AM"/>
        </w:rPr>
        <w:t> </w:t>
      </w:r>
      <w:r w:rsidR="00DF5D68">
        <w:fldChar w:fldCharType="begin"/>
      </w:r>
      <w:r w:rsidR="00DF5D68" w:rsidRPr="00C85C17">
        <w:rPr>
          <w:lang w:val="hy-AM"/>
          <w:rPrChange w:id="1277" w:author="Gagik" w:date="2022-06-23T09:36:00Z">
            <w:rPr/>
          </w:rPrChange>
        </w:rPr>
        <w:instrText>HYPERLINK "https://www.arlis.am/DocumentView.aspx?docid=153756"</w:instrText>
      </w:r>
      <w:r w:rsidR="00DF5D68">
        <w:fldChar w:fldCharType="separate"/>
      </w:r>
      <w:r w:rsidRPr="00D97478">
        <w:rPr>
          <w:rStyle w:val="Hyperlink"/>
          <w:rFonts w:ascii="GHEA Grapalat" w:hAnsi="GHEA Grapalat"/>
          <w:b/>
          <w:bCs/>
          <w:i/>
          <w:iCs/>
          <w:lang w:val="hy-AM"/>
        </w:rPr>
        <w:t>ՀՕ-246-Ն</w:t>
      </w:r>
      <w:r w:rsidR="00DF5D68">
        <w:rPr>
          <w:rStyle w:val="Hyperlink"/>
          <w:rFonts w:ascii="GHEA Grapalat" w:hAnsi="GHEA Grapalat"/>
          <w:b/>
          <w:bCs/>
          <w:i/>
          <w:iCs/>
          <w:lang w:val="hy-AM"/>
        </w:rPr>
        <w:fldChar w:fldCharType="end"/>
      </w:r>
      <w:r w:rsidRPr="00D97478">
        <w:rPr>
          <w:rStyle w:val="Emphasis"/>
          <w:rFonts w:ascii="Calibri" w:hAnsi="Calibri" w:cs="Calibri"/>
          <w:b/>
          <w:bCs/>
          <w:lang w:val="hy-AM"/>
        </w:rPr>
        <w:t> </w:t>
      </w:r>
      <w:r w:rsidRPr="00D97478">
        <w:rPr>
          <w:rStyle w:val="Emphasis"/>
          <w:rFonts w:ascii="GHEA Grapalat" w:hAnsi="GHEA Grapalat" w:cs="Arial Unicode"/>
          <w:b/>
          <w:bCs/>
          <w:lang w:val="hy-AM"/>
        </w:rPr>
        <w:t>օրենքն</w:t>
      </w:r>
      <w:r w:rsidRPr="00D97478">
        <w:rPr>
          <w:rStyle w:val="Emphasis"/>
          <w:rFonts w:ascii="GHEA Grapalat" w:hAnsi="GHEA Grapalat"/>
          <w:b/>
          <w:bCs/>
          <w:lang w:val="hy-AM"/>
        </w:rPr>
        <w:t xml:space="preserve"> </w:t>
      </w:r>
      <w:r w:rsidRPr="00D97478">
        <w:rPr>
          <w:rStyle w:val="Emphasis"/>
          <w:rFonts w:ascii="GHEA Grapalat" w:hAnsi="GHEA Grapalat" w:cs="Arial Unicode"/>
          <w:b/>
          <w:bCs/>
          <w:lang w:val="hy-AM"/>
        </w:rPr>
        <w:t>ունի</w:t>
      </w:r>
      <w:r w:rsidRPr="00D97478">
        <w:rPr>
          <w:rStyle w:val="Emphasis"/>
          <w:rFonts w:ascii="GHEA Grapalat" w:hAnsi="GHEA Grapalat"/>
          <w:b/>
          <w:bCs/>
          <w:lang w:val="hy-AM"/>
        </w:rPr>
        <w:t xml:space="preserve"> </w:t>
      </w:r>
      <w:r w:rsidRPr="00D97478">
        <w:rPr>
          <w:rStyle w:val="Emphasis"/>
          <w:rFonts w:ascii="GHEA Grapalat" w:hAnsi="GHEA Grapalat" w:cs="Arial Unicode"/>
          <w:b/>
          <w:bCs/>
          <w:lang w:val="hy-AM"/>
        </w:rPr>
        <w:t>անցումային</w:t>
      </w:r>
      <w:r w:rsidRPr="00D97478">
        <w:rPr>
          <w:rStyle w:val="Emphasis"/>
          <w:rFonts w:ascii="GHEA Grapalat" w:hAnsi="GHEA Grapalat"/>
          <w:b/>
          <w:bCs/>
          <w:lang w:val="hy-AM"/>
        </w:rPr>
        <w:t xml:space="preserve"> </w:t>
      </w:r>
      <w:r w:rsidRPr="00D97478">
        <w:rPr>
          <w:rStyle w:val="Emphasis"/>
          <w:rFonts w:ascii="GHEA Grapalat" w:hAnsi="GHEA Grapalat" w:cs="Arial Unicode"/>
          <w:b/>
          <w:bCs/>
          <w:lang w:val="hy-AM"/>
        </w:rPr>
        <w:t>դրույթ</w:t>
      </w:r>
      <w:r w:rsidRPr="00D97478">
        <w:rPr>
          <w:rStyle w:val="Emphasis"/>
          <w:rFonts w:ascii="GHEA Grapalat" w:hAnsi="GHEA Grapalat"/>
          <w:b/>
          <w:bCs/>
          <w:lang w:val="hy-AM"/>
        </w:rPr>
        <w:t>)</w:t>
      </w:r>
    </w:p>
    <w:p w14:paraId="2DC3CA1A" w14:textId="77777777" w:rsidR="00E633A0" w:rsidRPr="00D97478" w:rsidRDefault="00E633A0" w:rsidP="00154882">
      <w:pPr>
        <w:pStyle w:val="NormalWeb"/>
        <w:spacing w:before="0" w:beforeAutospacing="0" w:after="0" w:afterAutospacing="0"/>
        <w:ind w:firstLine="375"/>
        <w:rPr>
          <w:rFonts w:ascii="GHEA Grapalat" w:hAnsi="GHEA Grapalat"/>
          <w:lang w:val="hy-AM"/>
        </w:rPr>
      </w:pPr>
      <w:r w:rsidRPr="00D97478">
        <w:rPr>
          <w:rFonts w:ascii="Calibri" w:hAnsi="Calibri" w:cs="Calibri"/>
          <w:lang w:val="hy-AM"/>
        </w:rPr>
        <w:t> </w:t>
      </w:r>
    </w:p>
    <w:p w14:paraId="4B2D0350" w14:textId="77777777" w:rsidR="00E633A0" w:rsidRPr="00D97478" w:rsidRDefault="00E633A0" w:rsidP="00154882">
      <w:pPr>
        <w:tabs>
          <w:tab w:val="left" w:pos="2075"/>
        </w:tabs>
        <w:spacing w:after="0" w:line="240" w:lineRule="auto"/>
        <w:ind w:left="29"/>
        <w:rPr>
          <w:rFonts w:ascii="GHEA Grapalat" w:hAnsi="GHEA Grapalat"/>
          <w:sz w:val="24"/>
          <w:szCs w:val="24"/>
          <w:lang w:val="hy-AM"/>
        </w:rPr>
      </w:pPr>
      <w:r w:rsidRPr="00D97478">
        <w:rPr>
          <w:rStyle w:val="Strong"/>
          <w:rFonts w:ascii="Calibri" w:hAnsi="Calibri" w:cs="Calibri"/>
          <w:sz w:val="24"/>
          <w:szCs w:val="24"/>
          <w:lang w:val="hy-AM"/>
        </w:rPr>
        <w:t> </w:t>
      </w:r>
      <w:r w:rsidRPr="00D97478">
        <w:rPr>
          <w:rStyle w:val="Strong"/>
          <w:rFonts w:ascii="GHEA Grapalat" w:hAnsi="GHEA Grapalat" w:cs="Arial Unicode"/>
          <w:sz w:val="24"/>
          <w:szCs w:val="24"/>
          <w:lang w:val="hy-AM"/>
        </w:rPr>
        <w:t>Հոդված</w:t>
      </w:r>
      <w:r w:rsidRPr="00D97478">
        <w:rPr>
          <w:rStyle w:val="Strong"/>
          <w:rFonts w:ascii="GHEA Grapalat" w:hAnsi="GHEA Grapalat"/>
          <w:sz w:val="24"/>
          <w:szCs w:val="24"/>
          <w:lang w:val="hy-AM"/>
        </w:rPr>
        <w:t xml:space="preserve"> 63.</w:t>
      </w:r>
      <w:r w:rsidRPr="00D97478">
        <w:rPr>
          <w:rFonts w:ascii="GHEA Grapalat" w:hAnsi="GHEA Grapalat"/>
          <w:sz w:val="24"/>
          <w:szCs w:val="24"/>
          <w:lang w:val="hy-AM"/>
        </w:rPr>
        <w:tab/>
      </w:r>
      <w:r w:rsidRPr="00D97478">
        <w:rPr>
          <w:rStyle w:val="Strong"/>
          <w:rFonts w:ascii="GHEA Grapalat" w:hAnsi="GHEA Grapalat"/>
          <w:sz w:val="24"/>
          <w:szCs w:val="24"/>
          <w:lang w:val="hy-AM"/>
        </w:rPr>
        <w:t>Անհատ ձեռնարկատիրոջ հաշվառումը հաստատող՝ պետական միասնական գրանցամատյանից տրվող քաղվածքը</w:t>
      </w:r>
    </w:p>
    <w:p w14:paraId="18E4F2ED" w14:textId="77777777" w:rsidR="00E633A0" w:rsidRPr="00D97478" w:rsidRDefault="00E633A0" w:rsidP="00154882">
      <w:pPr>
        <w:pStyle w:val="NormalWeb"/>
        <w:spacing w:before="0" w:beforeAutospacing="0" w:after="0" w:afterAutospacing="0"/>
        <w:ind w:firstLine="375"/>
        <w:rPr>
          <w:rFonts w:ascii="GHEA Grapalat" w:hAnsi="GHEA Grapalat"/>
          <w:lang w:val="hy-AM"/>
        </w:rPr>
      </w:pPr>
      <w:r w:rsidRPr="00D97478">
        <w:rPr>
          <w:rFonts w:ascii="Calibri" w:hAnsi="Calibri" w:cs="Calibri"/>
          <w:lang w:val="hy-AM"/>
        </w:rPr>
        <w:t> </w:t>
      </w:r>
    </w:p>
    <w:p w14:paraId="22481FED" w14:textId="6D562D58" w:rsidR="00E633A0" w:rsidRPr="00D97478" w:rsidRDefault="00E633A0" w:rsidP="00154882">
      <w:pPr>
        <w:pStyle w:val="NormalWeb"/>
        <w:spacing w:before="0" w:beforeAutospacing="0" w:after="0" w:afterAutospacing="0"/>
        <w:ind w:firstLine="375"/>
        <w:rPr>
          <w:rFonts w:ascii="GHEA Grapalat" w:hAnsi="GHEA Grapalat"/>
          <w:lang w:val="hy-AM"/>
        </w:rPr>
      </w:pPr>
      <w:r w:rsidRPr="00D97478">
        <w:rPr>
          <w:rFonts w:ascii="GHEA Grapalat" w:hAnsi="GHEA Grapalat"/>
          <w:lang w:val="hy-AM"/>
        </w:rPr>
        <w:t xml:space="preserve">1. Անհատ ձեռնարկատիրոջ պետական հաշվառումը հաստատող` պետական միասնական գրանցամատյանից վերցված համապատասխան քաղվածքի ձևը հաստատում է </w:t>
      </w:r>
      <w:del w:id="1278" w:author="Gagik" w:date="2022-04-12T18:00:00Z">
        <w:r w:rsidRPr="00D97478" w:rsidDel="00365C80">
          <w:rPr>
            <w:rFonts w:ascii="GHEA Grapalat" w:hAnsi="GHEA Grapalat"/>
            <w:lang w:val="hy-AM"/>
          </w:rPr>
          <w:delText xml:space="preserve">արդարադատության </w:delText>
        </w:r>
      </w:del>
      <w:ins w:id="1279" w:author="Gagik" w:date="2022-04-14T12:15:00Z">
        <w:r w:rsidR="00A34B53">
          <w:rPr>
            <w:rFonts w:ascii="GHEA Grapalat" w:hAnsi="GHEA Grapalat"/>
            <w:lang w:val="hy-AM"/>
          </w:rPr>
          <w:t>Ն</w:t>
        </w:r>
      </w:ins>
      <w:del w:id="1280" w:author="Gagik" w:date="2022-04-14T12:15:00Z">
        <w:r w:rsidRPr="00D97478" w:rsidDel="00A34B53">
          <w:rPr>
            <w:rFonts w:ascii="GHEA Grapalat" w:hAnsi="GHEA Grapalat"/>
            <w:lang w:val="hy-AM"/>
          </w:rPr>
          <w:delText>ն</w:delText>
        </w:r>
      </w:del>
      <w:r w:rsidRPr="00D97478">
        <w:rPr>
          <w:rFonts w:ascii="GHEA Grapalat" w:hAnsi="GHEA Grapalat"/>
          <w:lang w:val="hy-AM"/>
        </w:rPr>
        <w:t>ախարարը:</w:t>
      </w:r>
    </w:p>
    <w:p w14:paraId="43FD98EB" w14:textId="77777777" w:rsidR="00E633A0" w:rsidRPr="00D97478" w:rsidRDefault="00E633A0" w:rsidP="00154882">
      <w:pPr>
        <w:pStyle w:val="NormalWeb"/>
        <w:spacing w:before="0" w:beforeAutospacing="0" w:after="0" w:afterAutospacing="0"/>
        <w:ind w:firstLine="375"/>
        <w:rPr>
          <w:rFonts w:ascii="GHEA Grapalat" w:hAnsi="GHEA Grapalat"/>
          <w:lang w:val="hy-AM"/>
        </w:rPr>
      </w:pPr>
      <w:r w:rsidRPr="00D97478">
        <w:rPr>
          <w:rFonts w:ascii="GHEA Grapalat" w:hAnsi="GHEA Grapalat"/>
          <w:lang w:val="hy-AM"/>
        </w:rPr>
        <w:t>2. Անհատ ձեռնարկատիրոջ պետական հաշվառումը հաստատող` պետական միասնական գրանցամատյանից վերցված համապատասխան քաղվածքը պետք է պարունակի հետևյալ տեղեկությունները.</w:t>
      </w:r>
    </w:p>
    <w:p w14:paraId="72E056B2" w14:textId="77777777" w:rsidR="00E633A0" w:rsidRPr="00D97478" w:rsidRDefault="00E633A0" w:rsidP="00154882">
      <w:pPr>
        <w:pStyle w:val="NormalWeb"/>
        <w:spacing w:before="0" w:beforeAutospacing="0" w:after="0" w:afterAutospacing="0"/>
        <w:ind w:firstLine="375"/>
        <w:rPr>
          <w:rFonts w:ascii="GHEA Grapalat" w:hAnsi="GHEA Grapalat"/>
          <w:lang w:val="hy-AM"/>
        </w:rPr>
      </w:pPr>
      <w:r w:rsidRPr="00D97478">
        <w:rPr>
          <w:rFonts w:ascii="GHEA Grapalat" w:hAnsi="GHEA Grapalat"/>
          <w:lang w:val="hy-AM"/>
        </w:rPr>
        <w:t>1) անհատ ձեռնարկատիրոջ անունը, ազգանունը.</w:t>
      </w:r>
    </w:p>
    <w:p w14:paraId="236AD703" w14:textId="77777777" w:rsidR="00E633A0" w:rsidRPr="00D97478" w:rsidRDefault="00E633A0" w:rsidP="00154882">
      <w:pPr>
        <w:pStyle w:val="NormalWeb"/>
        <w:spacing w:before="0" w:beforeAutospacing="0" w:after="0" w:afterAutospacing="0"/>
        <w:ind w:firstLine="375"/>
        <w:rPr>
          <w:rFonts w:ascii="GHEA Grapalat" w:hAnsi="GHEA Grapalat"/>
          <w:lang w:val="hy-AM"/>
        </w:rPr>
      </w:pPr>
      <w:r w:rsidRPr="00D97478">
        <w:rPr>
          <w:rFonts w:ascii="GHEA Grapalat" w:hAnsi="GHEA Grapalat"/>
          <w:lang w:val="hy-AM"/>
        </w:rPr>
        <w:t>2) անհատ ձեռնարկատիրոջ պետական հաշվառման համարը.</w:t>
      </w:r>
    </w:p>
    <w:p w14:paraId="54C75ABE" w14:textId="77777777" w:rsidR="00E633A0" w:rsidRPr="00D97478" w:rsidRDefault="00E633A0" w:rsidP="00154882">
      <w:pPr>
        <w:pStyle w:val="NormalWeb"/>
        <w:spacing w:before="0" w:beforeAutospacing="0" w:after="0" w:afterAutospacing="0"/>
        <w:ind w:firstLine="375"/>
        <w:rPr>
          <w:rFonts w:ascii="GHEA Grapalat" w:hAnsi="GHEA Grapalat"/>
          <w:lang w:val="hy-AM"/>
        </w:rPr>
      </w:pPr>
      <w:r w:rsidRPr="00D97478">
        <w:rPr>
          <w:rFonts w:ascii="GHEA Grapalat" w:hAnsi="GHEA Grapalat"/>
          <w:lang w:val="hy-AM"/>
        </w:rPr>
        <w:t>3) անհատ ձեռնարկատիրոջ հարկ վճարողի հաշվառման համարը.</w:t>
      </w:r>
    </w:p>
    <w:p w14:paraId="7EF0FDE4" w14:textId="77777777" w:rsidR="00E633A0" w:rsidRPr="00D97478" w:rsidRDefault="00E633A0" w:rsidP="00154882">
      <w:pPr>
        <w:pStyle w:val="NormalWeb"/>
        <w:spacing w:before="0" w:beforeAutospacing="0" w:after="0" w:afterAutospacing="0"/>
        <w:ind w:firstLine="375"/>
        <w:rPr>
          <w:rFonts w:ascii="GHEA Grapalat" w:hAnsi="GHEA Grapalat"/>
          <w:lang w:val="hy-AM"/>
        </w:rPr>
      </w:pPr>
      <w:r w:rsidRPr="00D97478">
        <w:rPr>
          <w:rFonts w:ascii="GHEA Grapalat" w:hAnsi="GHEA Grapalat"/>
          <w:lang w:val="hy-AM"/>
        </w:rPr>
        <w:t>4) պետական հաշվառման տարին, ամիսը, ամսաթիվը.</w:t>
      </w:r>
    </w:p>
    <w:p w14:paraId="7E490FFB" w14:textId="77777777" w:rsidR="00E633A0" w:rsidRPr="00D97478" w:rsidRDefault="00E633A0" w:rsidP="00154882">
      <w:pPr>
        <w:pStyle w:val="NormalWeb"/>
        <w:spacing w:before="0" w:beforeAutospacing="0" w:after="0" w:afterAutospacing="0"/>
        <w:ind w:firstLine="375"/>
        <w:rPr>
          <w:rFonts w:ascii="GHEA Grapalat" w:hAnsi="GHEA Grapalat"/>
          <w:lang w:val="hy-AM"/>
        </w:rPr>
      </w:pPr>
      <w:r w:rsidRPr="00D97478">
        <w:rPr>
          <w:rFonts w:ascii="GHEA Grapalat" w:hAnsi="GHEA Grapalat"/>
          <w:lang w:val="hy-AM"/>
        </w:rPr>
        <w:t>5) հաշվառման և (կամ) բնակության վայրը.</w:t>
      </w:r>
    </w:p>
    <w:p w14:paraId="5C9CC125" w14:textId="6296269E" w:rsidR="0008425D" w:rsidRPr="00D97478" w:rsidRDefault="0008425D" w:rsidP="00154882">
      <w:pPr>
        <w:pStyle w:val="NormalWeb"/>
        <w:spacing w:before="0" w:beforeAutospacing="0" w:after="0" w:afterAutospacing="0"/>
        <w:ind w:firstLine="375"/>
        <w:rPr>
          <w:ins w:id="1281" w:author="Gagik" w:date="2022-04-13T19:03:00Z"/>
          <w:rFonts w:ascii="GHEA Grapalat" w:hAnsi="GHEA Grapalat"/>
          <w:lang w:val="hy-AM"/>
        </w:rPr>
      </w:pPr>
      <w:ins w:id="1282" w:author="Gagik" w:date="2022-04-13T19:03:00Z">
        <w:r w:rsidRPr="008726DC">
          <w:rPr>
            <w:rFonts w:ascii="GHEA Grapalat" w:hAnsi="GHEA Grapalat" w:cs="Sylfaen"/>
            <w:lang w:val="hy-AM" w:eastAsia="ru-RU"/>
          </w:rPr>
          <w:t>5.1)  Գրանցամատյանում գրառված լինելու դեպքում քաղվածքը ներառում է զանգվածային լրատվության միջոցի անվանումը, հաշվառման համարը</w:t>
        </w:r>
      </w:ins>
      <w:ins w:id="1283" w:author="Gagik" w:date="2022-04-13T19:04:00Z">
        <w:r>
          <w:rPr>
            <w:rFonts w:ascii="GHEA Grapalat" w:hAnsi="GHEA Grapalat" w:cs="Sylfaen"/>
            <w:lang w:val="hy-AM" w:eastAsia="ru-RU"/>
          </w:rPr>
          <w:t>.</w:t>
        </w:r>
      </w:ins>
    </w:p>
    <w:p w14:paraId="53F70FA3" w14:textId="1B6DC149" w:rsidR="00E633A0" w:rsidRPr="00D97478" w:rsidRDefault="00E633A0" w:rsidP="00154882">
      <w:pPr>
        <w:pStyle w:val="NormalWeb"/>
        <w:spacing w:before="0" w:beforeAutospacing="0" w:after="0" w:afterAutospacing="0"/>
        <w:ind w:firstLine="375"/>
        <w:rPr>
          <w:rFonts w:ascii="GHEA Grapalat" w:hAnsi="GHEA Grapalat"/>
          <w:lang w:val="hy-AM"/>
        </w:rPr>
      </w:pPr>
      <w:r w:rsidRPr="00D97478">
        <w:rPr>
          <w:rFonts w:ascii="GHEA Grapalat" w:hAnsi="GHEA Grapalat"/>
          <w:lang w:val="hy-AM"/>
        </w:rPr>
        <w:t>6) քաղվածքը տրամադրելու տարին, ամիսը, օրը:</w:t>
      </w:r>
    </w:p>
    <w:p w14:paraId="481FB901" w14:textId="35546AE5" w:rsidR="00E633A0" w:rsidRPr="00D97478" w:rsidRDefault="00E633A0" w:rsidP="00154882">
      <w:pPr>
        <w:pStyle w:val="NormalWeb"/>
        <w:spacing w:before="0" w:beforeAutospacing="0" w:after="0" w:afterAutospacing="0"/>
        <w:ind w:firstLine="375"/>
        <w:rPr>
          <w:ins w:id="1284" w:author="Gagik" w:date="2022-04-13T19:04:00Z"/>
          <w:rFonts w:ascii="Calibri" w:hAnsi="Calibri" w:cs="Calibri"/>
          <w:lang w:val="hy-AM"/>
        </w:rPr>
      </w:pPr>
      <w:r w:rsidRPr="00D97478">
        <w:rPr>
          <w:rFonts w:ascii="Calibri" w:hAnsi="Calibri" w:cs="Calibri"/>
          <w:lang w:val="hy-AM"/>
        </w:rPr>
        <w:t> </w:t>
      </w:r>
    </w:p>
    <w:p w14:paraId="6025B2E7" w14:textId="77777777" w:rsidR="0008425D" w:rsidRPr="00BF71E5" w:rsidRDefault="0008425D" w:rsidP="0008425D">
      <w:pPr>
        <w:tabs>
          <w:tab w:val="left" w:pos="2075"/>
        </w:tabs>
        <w:spacing w:after="0" w:line="240" w:lineRule="auto"/>
        <w:ind w:left="29"/>
        <w:jc w:val="both"/>
        <w:rPr>
          <w:ins w:id="1285" w:author="Gagik" w:date="2022-04-13T19:04:00Z"/>
          <w:rFonts w:ascii="GHEA Grapalat" w:hAnsi="GHEA Grapalat"/>
          <w:b/>
          <w:bCs/>
          <w:sz w:val="24"/>
          <w:szCs w:val="24"/>
          <w:lang w:val="hy-AM"/>
        </w:rPr>
      </w:pPr>
      <w:ins w:id="1286" w:author="Gagik" w:date="2022-04-13T19:04:00Z">
        <w:r w:rsidRPr="00BF71E5">
          <w:rPr>
            <w:rFonts w:ascii="GHEA Grapalat" w:hAnsi="GHEA Grapalat"/>
            <w:b/>
            <w:bCs/>
            <w:sz w:val="24"/>
            <w:szCs w:val="24"/>
            <w:lang w:val="hy-AM"/>
          </w:rPr>
          <w:t>Հոդված 63.1.</w:t>
        </w:r>
        <w:r w:rsidRPr="00BF71E5">
          <w:rPr>
            <w:rFonts w:ascii="GHEA Grapalat" w:hAnsi="GHEA Grapalat"/>
            <w:b/>
            <w:bCs/>
            <w:sz w:val="24"/>
            <w:szCs w:val="24"/>
            <w:lang w:val="hy-AM"/>
          </w:rPr>
          <w:tab/>
          <w:t>Առանձնացված ստորաբաժանման և հիմնարկի հաշվառումը հաստատող՝ պետական միասնական գրանցամատյանից տրվող քաղվածքը</w:t>
        </w:r>
      </w:ins>
    </w:p>
    <w:p w14:paraId="214D419B" w14:textId="77777777" w:rsidR="0008425D" w:rsidRPr="008726DC" w:rsidRDefault="0008425D" w:rsidP="0008425D">
      <w:pPr>
        <w:spacing w:after="0"/>
        <w:ind w:firstLine="567"/>
        <w:jc w:val="both"/>
        <w:rPr>
          <w:ins w:id="1287" w:author="Gagik" w:date="2022-04-13T19:04:00Z"/>
          <w:rFonts w:ascii="GHEA Grapalat" w:eastAsia="Calibri" w:hAnsi="GHEA Grapalat" w:cs="Sylfaen"/>
          <w:sz w:val="24"/>
          <w:szCs w:val="24"/>
          <w:lang w:val="hy-AM" w:eastAsia="ru-RU"/>
        </w:rPr>
      </w:pPr>
      <w:ins w:id="1288" w:author="Gagik" w:date="2022-04-13T19:04:00Z">
        <w:r w:rsidRPr="00BF71E5">
          <w:rPr>
            <w:rFonts w:cs="Calibri"/>
            <w:sz w:val="24"/>
            <w:szCs w:val="24"/>
            <w:lang w:val="hy-AM" w:eastAsia="ru-RU"/>
          </w:rPr>
          <w:t> </w:t>
        </w:r>
        <w:r w:rsidRPr="008726DC">
          <w:rPr>
            <w:rFonts w:ascii="GHEA Grapalat" w:hAnsi="GHEA Grapalat" w:cs="Sylfaen"/>
            <w:sz w:val="24"/>
            <w:szCs w:val="24"/>
            <w:lang w:val="hy-AM" w:eastAsia="ru-RU"/>
          </w:rPr>
          <w:t xml:space="preserve">1.  Իրավաբանական անձի առանձնացված ստորաբաժանման և հիմնարկի մասին քաղվածքը հայցվող օրվա դրությամբ պետք է ներառի գրանցամատյանում գրառված հետևյալ տեղեկությունները. </w:t>
        </w:r>
      </w:ins>
    </w:p>
    <w:p w14:paraId="2BDA8A30" w14:textId="77777777" w:rsidR="0008425D" w:rsidRPr="008726DC" w:rsidRDefault="0008425D" w:rsidP="0008425D">
      <w:pPr>
        <w:spacing w:after="0"/>
        <w:ind w:firstLine="567"/>
        <w:jc w:val="both"/>
        <w:rPr>
          <w:ins w:id="1289" w:author="Gagik" w:date="2022-04-13T19:04:00Z"/>
          <w:rFonts w:ascii="GHEA Grapalat" w:hAnsi="GHEA Grapalat" w:cs="Sylfaen"/>
          <w:sz w:val="24"/>
          <w:szCs w:val="24"/>
          <w:lang w:val="hy-AM" w:eastAsia="ru-RU"/>
        </w:rPr>
      </w:pPr>
      <w:ins w:id="1290" w:author="Gagik" w:date="2022-04-13T19:04:00Z">
        <w:r w:rsidRPr="008726DC">
          <w:rPr>
            <w:rFonts w:ascii="GHEA Grapalat" w:hAnsi="GHEA Grapalat" w:cs="Sylfaen"/>
            <w:sz w:val="24"/>
            <w:szCs w:val="24"/>
            <w:lang w:val="hy-AM" w:eastAsia="ru-RU"/>
          </w:rPr>
          <w:t xml:space="preserve">1) առանձնացված ստորաբաժանման կամ հիմնարկի անվանումը. </w:t>
        </w:r>
      </w:ins>
    </w:p>
    <w:p w14:paraId="79F413B9" w14:textId="77777777" w:rsidR="0008425D" w:rsidRPr="008726DC" w:rsidRDefault="0008425D" w:rsidP="0008425D">
      <w:pPr>
        <w:spacing w:after="0"/>
        <w:ind w:firstLine="567"/>
        <w:jc w:val="both"/>
        <w:rPr>
          <w:ins w:id="1291" w:author="Gagik" w:date="2022-04-13T19:04:00Z"/>
          <w:rFonts w:ascii="GHEA Grapalat" w:hAnsi="GHEA Grapalat" w:cs="Sylfaen"/>
          <w:sz w:val="24"/>
          <w:szCs w:val="24"/>
          <w:lang w:val="hy-AM" w:eastAsia="ru-RU"/>
        </w:rPr>
      </w:pPr>
      <w:ins w:id="1292" w:author="Gagik" w:date="2022-04-13T19:04:00Z">
        <w:r w:rsidRPr="008726DC">
          <w:rPr>
            <w:rFonts w:ascii="GHEA Grapalat" w:hAnsi="GHEA Grapalat" w:cs="Sylfaen"/>
            <w:sz w:val="24"/>
            <w:szCs w:val="24"/>
            <w:lang w:val="hy-AM" w:eastAsia="ru-RU"/>
          </w:rPr>
          <w:t xml:space="preserve">2) պետական հաշվառման համարը. </w:t>
        </w:r>
      </w:ins>
    </w:p>
    <w:p w14:paraId="23A59A91" w14:textId="77777777" w:rsidR="0008425D" w:rsidRPr="008726DC" w:rsidRDefault="0008425D" w:rsidP="0008425D">
      <w:pPr>
        <w:spacing w:after="0"/>
        <w:ind w:firstLine="567"/>
        <w:jc w:val="both"/>
        <w:rPr>
          <w:ins w:id="1293" w:author="Gagik" w:date="2022-04-13T19:04:00Z"/>
          <w:rFonts w:ascii="GHEA Grapalat" w:hAnsi="GHEA Grapalat" w:cs="Sylfaen"/>
          <w:sz w:val="24"/>
          <w:szCs w:val="24"/>
          <w:lang w:val="hy-AM" w:eastAsia="ru-RU"/>
        </w:rPr>
      </w:pPr>
      <w:ins w:id="1294" w:author="Gagik" w:date="2022-04-13T19:04:00Z">
        <w:r w:rsidRPr="008726DC">
          <w:rPr>
            <w:rFonts w:ascii="GHEA Grapalat" w:hAnsi="GHEA Grapalat" w:cs="Sylfaen"/>
            <w:sz w:val="24"/>
            <w:szCs w:val="24"/>
            <w:lang w:val="hy-AM" w:eastAsia="ru-RU"/>
          </w:rPr>
          <w:t xml:space="preserve">3) պետական հաշվառման տարեթիվը, ամիսը, օրը. </w:t>
        </w:r>
      </w:ins>
    </w:p>
    <w:p w14:paraId="232777FB" w14:textId="77777777" w:rsidR="0008425D" w:rsidRPr="008726DC" w:rsidRDefault="0008425D" w:rsidP="0008425D">
      <w:pPr>
        <w:spacing w:after="0"/>
        <w:ind w:firstLine="567"/>
        <w:jc w:val="both"/>
        <w:rPr>
          <w:ins w:id="1295" w:author="Gagik" w:date="2022-04-13T19:04:00Z"/>
          <w:rFonts w:ascii="GHEA Grapalat" w:hAnsi="GHEA Grapalat" w:cs="Sylfaen"/>
          <w:sz w:val="24"/>
          <w:szCs w:val="24"/>
          <w:lang w:val="hy-AM" w:eastAsia="ru-RU"/>
        </w:rPr>
      </w:pPr>
      <w:ins w:id="1296" w:author="Gagik" w:date="2022-04-13T19:04:00Z">
        <w:r w:rsidRPr="008726DC">
          <w:rPr>
            <w:rFonts w:ascii="GHEA Grapalat" w:hAnsi="GHEA Grapalat" w:cs="Sylfaen"/>
            <w:sz w:val="24"/>
            <w:szCs w:val="24"/>
            <w:lang w:val="hy-AM" w:eastAsia="ru-RU"/>
          </w:rPr>
          <w:t xml:space="preserve">4) գտնվելու վայրի հասցեն. </w:t>
        </w:r>
      </w:ins>
    </w:p>
    <w:p w14:paraId="3C32A0B7" w14:textId="77777777" w:rsidR="0008425D" w:rsidRPr="008726DC" w:rsidRDefault="0008425D" w:rsidP="0008425D">
      <w:pPr>
        <w:spacing w:after="0"/>
        <w:ind w:firstLine="567"/>
        <w:jc w:val="both"/>
        <w:rPr>
          <w:ins w:id="1297" w:author="Gagik" w:date="2022-04-13T19:04:00Z"/>
          <w:rFonts w:ascii="GHEA Grapalat" w:hAnsi="GHEA Grapalat" w:cs="Sylfaen"/>
          <w:sz w:val="24"/>
          <w:szCs w:val="24"/>
          <w:lang w:val="hy-AM" w:eastAsia="ru-RU"/>
        </w:rPr>
      </w:pPr>
      <w:ins w:id="1298" w:author="Gagik" w:date="2022-04-13T19:04:00Z">
        <w:r w:rsidRPr="008726DC">
          <w:rPr>
            <w:rFonts w:ascii="GHEA Grapalat" w:hAnsi="GHEA Grapalat" w:cs="Sylfaen"/>
            <w:sz w:val="24"/>
            <w:szCs w:val="24"/>
            <w:lang w:val="hy-AM" w:eastAsia="ru-RU"/>
          </w:rPr>
          <w:t xml:space="preserve">5) կապի միջոցները. </w:t>
        </w:r>
      </w:ins>
    </w:p>
    <w:p w14:paraId="7D4C5FB9" w14:textId="77777777" w:rsidR="0008425D" w:rsidRPr="008726DC" w:rsidRDefault="0008425D" w:rsidP="0008425D">
      <w:pPr>
        <w:spacing w:after="0"/>
        <w:ind w:firstLine="567"/>
        <w:jc w:val="both"/>
        <w:rPr>
          <w:ins w:id="1299" w:author="Gagik" w:date="2022-04-13T19:04:00Z"/>
          <w:rFonts w:ascii="GHEA Grapalat" w:hAnsi="GHEA Grapalat" w:cs="Sylfaen"/>
          <w:sz w:val="24"/>
          <w:szCs w:val="24"/>
          <w:lang w:val="hy-AM" w:eastAsia="ru-RU"/>
        </w:rPr>
      </w:pPr>
      <w:ins w:id="1300" w:author="Gagik" w:date="2022-04-13T19:04:00Z">
        <w:r w:rsidRPr="008726DC">
          <w:rPr>
            <w:rFonts w:ascii="GHEA Grapalat" w:hAnsi="GHEA Grapalat" w:cs="Sylfaen"/>
            <w:sz w:val="24"/>
            <w:szCs w:val="24"/>
            <w:lang w:val="hy-AM" w:eastAsia="ru-RU"/>
          </w:rPr>
          <w:t xml:space="preserve">6) տեղեկություններ հիմնադրի մասին (անվանում, պետական գրանցման համար). </w:t>
        </w:r>
      </w:ins>
    </w:p>
    <w:p w14:paraId="760134D7" w14:textId="77777777" w:rsidR="0008425D" w:rsidRPr="008726DC" w:rsidRDefault="0008425D" w:rsidP="0008425D">
      <w:pPr>
        <w:spacing w:after="0"/>
        <w:ind w:firstLine="567"/>
        <w:jc w:val="both"/>
        <w:rPr>
          <w:ins w:id="1301" w:author="Gagik" w:date="2022-04-13T19:04:00Z"/>
          <w:rFonts w:ascii="GHEA Grapalat" w:hAnsi="GHEA Grapalat" w:cs="Sylfaen"/>
          <w:sz w:val="24"/>
          <w:szCs w:val="24"/>
          <w:lang w:val="hy-AM" w:eastAsia="ru-RU"/>
        </w:rPr>
      </w:pPr>
      <w:ins w:id="1302" w:author="Gagik" w:date="2022-04-13T19:04:00Z">
        <w:r w:rsidRPr="008726DC">
          <w:rPr>
            <w:rFonts w:ascii="GHEA Grapalat" w:hAnsi="GHEA Grapalat" w:cs="Sylfaen"/>
            <w:sz w:val="24"/>
            <w:szCs w:val="24"/>
            <w:lang w:val="hy-AM" w:eastAsia="ru-RU"/>
          </w:rPr>
          <w:t xml:space="preserve">7) առանձնացված ստորաբաժանման կամ հիմնարկի ղեկավարի մասին տեղեկություններ (անձը նույնականացնող տվյալները, կապի միջոցները). </w:t>
        </w:r>
      </w:ins>
    </w:p>
    <w:p w14:paraId="27550708" w14:textId="607AD8D4" w:rsidR="0008425D" w:rsidRPr="008726DC" w:rsidRDefault="0008425D" w:rsidP="0008425D">
      <w:pPr>
        <w:spacing w:after="0"/>
        <w:ind w:firstLine="567"/>
        <w:jc w:val="both"/>
        <w:rPr>
          <w:ins w:id="1303" w:author="Gagik" w:date="2022-04-13T19:04:00Z"/>
          <w:rFonts w:ascii="GHEA Grapalat" w:hAnsi="GHEA Grapalat" w:cs="Sylfaen"/>
          <w:sz w:val="24"/>
          <w:szCs w:val="24"/>
          <w:lang w:val="hy-AM" w:eastAsia="ru-RU"/>
        </w:rPr>
      </w:pPr>
      <w:ins w:id="1304" w:author="Gagik" w:date="2022-04-13T19:04:00Z">
        <w:del w:id="1305" w:author="Lala" w:date="2022-08-03T14:51:00Z">
          <w:r w:rsidRPr="008726DC" w:rsidDel="007813B8">
            <w:rPr>
              <w:rFonts w:ascii="GHEA Grapalat" w:hAnsi="GHEA Grapalat" w:cs="Sylfaen"/>
              <w:sz w:val="24"/>
              <w:szCs w:val="24"/>
              <w:lang w:val="hy-AM" w:eastAsia="ru-RU"/>
            </w:rPr>
            <w:delText>8)  Գրանցամատյանում գրառված լինելու դեպքում քաղվածքը ներառում է զանգվածային լրատվության միջոցի անվանումը, հաշվառման համարը:</w:delText>
          </w:r>
        </w:del>
      </w:ins>
    </w:p>
    <w:p w14:paraId="03FB792E" w14:textId="77777777" w:rsidR="0008425D" w:rsidRPr="008726DC" w:rsidRDefault="0008425D" w:rsidP="0008425D">
      <w:pPr>
        <w:spacing w:after="0"/>
        <w:ind w:firstLine="567"/>
        <w:jc w:val="both"/>
        <w:rPr>
          <w:ins w:id="1306" w:author="Gagik" w:date="2022-04-13T19:04:00Z"/>
          <w:rFonts w:ascii="GHEA Grapalat" w:hAnsi="GHEA Grapalat" w:cs="Sylfaen"/>
          <w:sz w:val="24"/>
          <w:szCs w:val="24"/>
          <w:lang w:val="hy-AM" w:eastAsia="ru-RU"/>
        </w:rPr>
      </w:pPr>
      <w:ins w:id="1307" w:author="Gagik" w:date="2022-04-13T19:04:00Z">
        <w:r w:rsidRPr="008726DC">
          <w:rPr>
            <w:rFonts w:ascii="GHEA Grapalat" w:hAnsi="GHEA Grapalat" w:cs="Sylfaen"/>
            <w:sz w:val="24"/>
            <w:szCs w:val="24"/>
            <w:lang w:val="hy-AM" w:eastAsia="ru-RU"/>
          </w:rPr>
          <w:t xml:space="preserve">9) հաշվառումից հանվելու տարին, ամիսը, օրը. </w:t>
        </w:r>
      </w:ins>
    </w:p>
    <w:p w14:paraId="616480D2" w14:textId="77777777" w:rsidR="0008425D" w:rsidRPr="008726DC" w:rsidRDefault="0008425D" w:rsidP="0008425D">
      <w:pPr>
        <w:spacing w:after="0"/>
        <w:ind w:firstLine="567"/>
        <w:jc w:val="both"/>
        <w:rPr>
          <w:ins w:id="1308" w:author="Gagik" w:date="2022-04-13T19:04:00Z"/>
          <w:rFonts w:ascii="GHEA Grapalat" w:hAnsi="GHEA Grapalat" w:cs="Sylfaen"/>
          <w:sz w:val="24"/>
          <w:szCs w:val="24"/>
          <w:lang w:val="hy-AM" w:eastAsia="ru-RU"/>
        </w:rPr>
      </w:pPr>
      <w:ins w:id="1309" w:author="Gagik" w:date="2022-04-13T19:04:00Z">
        <w:r w:rsidRPr="008726DC">
          <w:rPr>
            <w:rFonts w:ascii="GHEA Grapalat" w:hAnsi="GHEA Grapalat" w:cs="Sylfaen"/>
            <w:sz w:val="24"/>
            <w:szCs w:val="24"/>
            <w:lang w:val="hy-AM" w:eastAsia="ru-RU"/>
          </w:rPr>
          <w:t xml:space="preserve">10) տեղեկությունների հայցման տարին, ամիսը, օրը. </w:t>
        </w:r>
      </w:ins>
    </w:p>
    <w:p w14:paraId="02959176" w14:textId="67AEF172" w:rsidR="0008425D" w:rsidRPr="0008425D" w:rsidRDefault="0008425D" w:rsidP="0008425D">
      <w:pPr>
        <w:pStyle w:val="NormalWeb"/>
        <w:spacing w:before="0" w:beforeAutospacing="0" w:after="0" w:afterAutospacing="0"/>
        <w:ind w:firstLine="375"/>
        <w:rPr>
          <w:ins w:id="1310" w:author="Gagik" w:date="2022-04-13T19:04:00Z"/>
          <w:rFonts w:ascii="Calibri" w:hAnsi="Calibri" w:cs="Calibri"/>
          <w:lang w:val="hy-AM"/>
          <w:rPrChange w:id="1311" w:author="Gagik" w:date="2022-04-13T19:04:00Z">
            <w:rPr>
              <w:ins w:id="1312" w:author="Gagik" w:date="2022-04-13T19:04:00Z"/>
              <w:rFonts w:ascii="Calibri" w:hAnsi="Calibri" w:cs="Calibri"/>
            </w:rPr>
          </w:rPrChange>
        </w:rPr>
      </w:pPr>
      <w:ins w:id="1313" w:author="Gagik" w:date="2022-04-13T19:04:00Z">
        <w:r w:rsidRPr="008726DC">
          <w:rPr>
            <w:rFonts w:ascii="GHEA Grapalat" w:hAnsi="GHEA Grapalat" w:cs="Sylfaen"/>
            <w:lang w:val="hy-AM" w:eastAsia="ru-RU"/>
          </w:rPr>
          <w:t>11) քաղվածքի տրամադրման տարին, ամիսը, օրը:</w:t>
        </w:r>
      </w:ins>
    </w:p>
    <w:p w14:paraId="19D81865" w14:textId="214D6583" w:rsidR="0008425D" w:rsidRDefault="0008425D" w:rsidP="00154882">
      <w:pPr>
        <w:pStyle w:val="NormalWeb"/>
        <w:spacing w:before="0" w:beforeAutospacing="0" w:after="0" w:afterAutospacing="0"/>
        <w:ind w:firstLine="375"/>
        <w:rPr>
          <w:ins w:id="1314" w:author="Gagik" w:date="2022-04-13T19:05:00Z"/>
          <w:rFonts w:ascii="GHEA Grapalat" w:hAnsi="GHEA Grapalat"/>
          <w:lang w:val="hy-AM"/>
        </w:rPr>
      </w:pPr>
    </w:p>
    <w:p w14:paraId="47FE2D70" w14:textId="1740AFA6" w:rsidR="0008425D" w:rsidRPr="00BF71E5" w:rsidDel="007813B8" w:rsidRDefault="0008425D" w:rsidP="0008425D">
      <w:pPr>
        <w:tabs>
          <w:tab w:val="left" w:pos="2075"/>
        </w:tabs>
        <w:spacing w:after="0" w:line="240" w:lineRule="auto"/>
        <w:ind w:left="29"/>
        <w:jc w:val="both"/>
        <w:rPr>
          <w:ins w:id="1315" w:author="Gagik" w:date="2022-04-13T19:05:00Z"/>
          <w:del w:id="1316" w:author="Lala" w:date="2022-08-03T14:51:00Z"/>
          <w:rFonts w:ascii="GHEA Grapalat" w:hAnsi="GHEA Grapalat"/>
          <w:b/>
          <w:bCs/>
          <w:sz w:val="24"/>
          <w:szCs w:val="24"/>
          <w:lang w:val="hy-AM"/>
        </w:rPr>
      </w:pPr>
      <w:ins w:id="1317" w:author="Gagik" w:date="2022-04-13T19:05:00Z">
        <w:del w:id="1318" w:author="Lala" w:date="2022-08-03T14:51:00Z">
          <w:r w:rsidRPr="00BF71E5" w:rsidDel="007813B8">
            <w:rPr>
              <w:rFonts w:ascii="GHEA Grapalat" w:hAnsi="GHEA Grapalat"/>
              <w:b/>
              <w:bCs/>
              <w:sz w:val="24"/>
              <w:szCs w:val="24"/>
              <w:lang w:val="hy-AM"/>
            </w:rPr>
            <w:delText>Հոդված 63.2.</w:delText>
          </w:r>
          <w:r w:rsidRPr="00BF71E5" w:rsidDel="007813B8">
            <w:rPr>
              <w:rFonts w:ascii="GHEA Grapalat" w:hAnsi="GHEA Grapalat"/>
              <w:b/>
              <w:bCs/>
              <w:sz w:val="24"/>
              <w:szCs w:val="24"/>
              <w:lang w:val="hy-AM"/>
            </w:rPr>
            <w:tab/>
            <w:delText>Հաշվառված լրատվության միջոցի մասին պետական միասնական գրանցամատյանից տրվող քաղվածքը</w:delText>
          </w:r>
        </w:del>
      </w:ins>
    </w:p>
    <w:p w14:paraId="7D21EEB6" w14:textId="465B6274" w:rsidR="0008425D" w:rsidRPr="008726DC" w:rsidDel="007813B8" w:rsidRDefault="0008425D" w:rsidP="0008425D">
      <w:pPr>
        <w:spacing w:after="0"/>
        <w:ind w:firstLine="567"/>
        <w:jc w:val="both"/>
        <w:rPr>
          <w:ins w:id="1319" w:author="Gagik" w:date="2022-04-13T19:05:00Z"/>
          <w:del w:id="1320" w:author="Lala" w:date="2022-08-03T14:51:00Z"/>
          <w:rFonts w:ascii="GHEA Grapalat" w:eastAsia="Calibri" w:hAnsi="GHEA Grapalat" w:cs="Sylfaen"/>
          <w:sz w:val="24"/>
          <w:szCs w:val="24"/>
          <w:lang w:val="hy-AM" w:eastAsia="ru-RU"/>
        </w:rPr>
      </w:pPr>
      <w:ins w:id="1321" w:author="Gagik" w:date="2022-04-13T19:05:00Z">
        <w:del w:id="1322" w:author="Lala" w:date="2022-08-03T14:51:00Z">
          <w:r w:rsidRPr="008726DC" w:rsidDel="007813B8">
            <w:rPr>
              <w:rFonts w:ascii="GHEA Grapalat" w:hAnsi="GHEA Grapalat" w:cs="Sylfaen"/>
              <w:sz w:val="24"/>
              <w:szCs w:val="24"/>
              <w:lang w:val="hy-AM" w:eastAsia="ru-RU"/>
            </w:rPr>
            <w:delText xml:space="preserve">1.  Հաշվառված լրատվության միջոցի մասին քաղվածքը հայցվող օրվա դրությամբ պետք է ներառի գրանցամատյանում գրառված հետևյալ տեղեկությունները. </w:delText>
          </w:r>
        </w:del>
      </w:ins>
    </w:p>
    <w:p w14:paraId="19CFB1D5" w14:textId="50820C21" w:rsidR="0008425D" w:rsidRPr="008726DC" w:rsidDel="007813B8" w:rsidRDefault="0008425D" w:rsidP="0008425D">
      <w:pPr>
        <w:spacing w:after="0"/>
        <w:ind w:firstLine="567"/>
        <w:jc w:val="both"/>
        <w:rPr>
          <w:ins w:id="1323" w:author="Gagik" w:date="2022-04-13T19:05:00Z"/>
          <w:del w:id="1324" w:author="Lala" w:date="2022-08-03T14:51:00Z"/>
          <w:rFonts w:ascii="GHEA Grapalat" w:hAnsi="GHEA Grapalat" w:cs="Sylfaen"/>
          <w:sz w:val="24"/>
          <w:szCs w:val="24"/>
          <w:lang w:val="hy-AM" w:eastAsia="ru-RU"/>
        </w:rPr>
      </w:pPr>
      <w:ins w:id="1325" w:author="Gagik" w:date="2022-04-13T19:05:00Z">
        <w:del w:id="1326" w:author="Lala" w:date="2022-08-03T14:51:00Z">
          <w:r w:rsidRPr="008726DC" w:rsidDel="007813B8">
            <w:rPr>
              <w:rFonts w:ascii="GHEA Grapalat" w:hAnsi="GHEA Grapalat" w:cs="Sylfaen"/>
              <w:sz w:val="24"/>
              <w:szCs w:val="24"/>
              <w:lang w:val="hy-AM" w:eastAsia="ru-RU"/>
            </w:rPr>
            <w:delText xml:space="preserve">1) լրատվության միջոցի անվանումը. </w:delText>
          </w:r>
        </w:del>
      </w:ins>
    </w:p>
    <w:p w14:paraId="4FE5F9A4" w14:textId="53CE89C3" w:rsidR="0008425D" w:rsidRPr="008726DC" w:rsidDel="007813B8" w:rsidRDefault="0008425D" w:rsidP="0008425D">
      <w:pPr>
        <w:spacing w:after="0"/>
        <w:ind w:firstLine="567"/>
        <w:jc w:val="both"/>
        <w:rPr>
          <w:ins w:id="1327" w:author="Gagik" w:date="2022-04-13T19:05:00Z"/>
          <w:del w:id="1328" w:author="Lala" w:date="2022-08-03T14:51:00Z"/>
          <w:rFonts w:ascii="GHEA Grapalat" w:hAnsi="GHEA Grapalat" w:cs="Sylfaen"/>
          <w:sz w:val="24"/>
          <w:szCs w:val="24"/>
          <w:lang w:val="hy-AM" w:eastAsia="ru-RU"/>
        </w:rPr>
      </w:pPr>
      <w:ins w:id="1329" w:author="Gagik" w:date="2022-04-13T19:05:00Z">
        <w:del w:id="1330" w:author="Lala" w:date="2022-08-03T14:51:00Z">
          <w:r w:rsidRPr="008726DC" w:rsidDel="007813B8">
            <w:rPr>
              <w:rFonts w:ascii="GHEA Grapalat" w:hAnsi="GHEA Grapalat" w:cs="Sylfaen"/>
              <w:sz w:val="24"/>
              <w:szCs w:val="24"/>
              <w:lang w:val="hy-AM" w:eastAsia="ru-RU"/>
            </w:rPr>
            <w:delText xml:space="preserve">2) լրատվության միջոցի պետական հաշվառման համարը. </w:delText>
          </w:r>
        </w:del>
      </w:ins>
    </w:p>
    <w:p w14:paraId="44A6EA6F" w14:textId="4148B1FE" w:rsidR="0008425D" w:rsidRPr="008726DC" w:rsidDel="007813B8" w:rsidRDefault="0008425D" w:rsidP="0008425D">
      <w:pPr>
        <w:spacing w:after="0"/>
        <w:ind w:firstLine="567"/>
        <w:jc w:val="both"/>
        <w:rPr>
          <w:ins w:id="1331" w:author="Gagik" w:date="2022-04-13T19:05:00Z"/>
          <w:del w:id="1332" w:author="Lala" w:date="2022-08-03T14:51:00Z"/>
          <w:rFonts w:ascii="GHEA Grapalat" w:hAnsi="GHEA Grapalat" w:cs="Sylfaen"/>
          <w:sz w:val="24"/>
          <w:szCs w:val="24"/>
          <w:lang w:val="hy-AM" w:eastAsia="ru-RU"/>
        </w:rPr>
      </w:pPr>
      <w:ins w:id="1333" w:author="Gagik" w:date="2022-04-13T19:05:00Z">
        <w:del w:id="1334" w:author="Lala" w:date="2022-08-03T14:51:00Z">
          <w:r w:rsidRPr="008726DC" w:rsidDel="007813B8">
            <w:rPr>
              <w:rFonts w:ascii="GHEA Grapalat" w:hAnsi="GHEA Grapalat" w:cs="Sylfaen"/>
              <w:sz w:val="24"/>
              <w:szCs w:val="24"/>
              <w:lang w:val="hy-AM" w:eastAsia="ru-RU"/>
            </w:rPr>
            <w:delText xml:space="preserve">3) պետական հաշվառման տարին, ամիսը, օրը. </w:delText>
          </w:r>
        </w:del>
      </w:ins>
    </w:p>
    <w:p w14:paraId="527C86B4" w14:textId="0627FFB5" w:rsidR="0008425D" w:rsidRPr="008726DC" w:rsidDel="007813B8" w:rsidRDefault="0008425D" w:rsidP="0008425D">
      <w:pPr>
        <w:spacing w:after="0"/>
        <w:ind w:firstLine="567"/>
        <w:jc w:val="both"/>
        <w:rPr>
          <w:ins w:id="1335" w:author="Gagik" w:date="2022-04-13T19:05:00Z"/>
          <w:del w:id="1336" w:author="Lala" w:date="2022-08-03T14:51:00Z"/>
          <w:rFonts w:ascii="GHEA Grapalat" w:hAnsi="GHEA Grapalat" w:cs="Sylfaen"/>
          <w:sz w:val="24"/>
          <w:szCs w:val="24"/>
          <w:lang w:val="hy-AM" w:eastAsia="ru-RU"/>
        </w:rPr>
      </w:pPr>
      <w:ins w:id="1337" w:author="Gagik" w:date="2022-04-13T19:05:00Z">
        <w:del w:id="1338" w:author="Lala" w:date="2022-08-03T14:51:00Z">
          <w:r w:rsidRPr="008726DC" w:rsidDel="007813B8">
            <w:rPr>
              <w:rFonts w:ascii="GHEA Grapalat" w:hAnsi="GHEA Grapalat" w:cs="Sylfaen"/>
              <w:sz w:val="24"/>
              <w:szCs w:val="24"/>
              <w:lang w:val="hy-AM" w:eastAsia="ru-RU"/>
            </w:rPr>
            <w:delText xml:space="preserve">4) </w:delText>
          </w:r>
          <w:r w:rsidRPr="008726DC" w:rsidDel="007813B8">
            <w:rPr>
              <w:rFonts w:ascii="GHEA Grapalat" w:hAnsi="GHEA Grapalat" w:cs="Sylfaen"/>
              <w:bCs/>
              <w:color w:val="000000"/>
              <w:sz w:val="24"/>
              <w:szCs w:val="24"/>
              <w:lang w:val="hy-AM"/>
            </w:rPr>
            <w:delText>լրատվական գործունեություն իրականացնող իրավաբանական անձի լրիվ անվանումը, իրավաբանական անձի պետական գրանցման (կամ իրավաբանական անձի անունից գործող նրա առանձնացված ստորաբաժանման, հիմնարկի հաշվառման) համարը, իսկ եթե լրատվական գործունեություն իրականացնողը ֆիզիկական անձ է, ապա նրա անունը, ազգանունը, հաշվառման կամ բնակության վայրի հասցեն, եթե նա անհատ ձեռնարկատեր է, ապա անունը, ազգանունը պետական հաշվառման համարը</w:delText>
          </w:r>
          <w:r w:rsidRPr="008726DC" w:rsidDel="007813B8">
            <w:rPr>
              <w:rFonts w:ascii="GHEA Grapalat" w:hAnsi="GHEA Grapalat" w:cs="Sylfaen"/>
              <w:sz w:val="24"/>
              <w:szCs w:val="24"/>
              <w:lang w:val="hy-AM" w:eastAsia="ru-RU"/>
            </w:rPr>
            <w:delText>.</w:delText>
          </w:r>
        </w:del>
      </w:ins>
    </w:p>
    <w:p w14:paraId="313C21F1" w14:textId="7DD77AA1" w:rsidR="0008425D" w:rsidDel="007813B8" w:rsidRDefault="0008425D" w:rsidP="0008425D">
      <w:pPr>
        <w:pStyle w:val="NormalWeb"/>
        <w:spacing w:before="0" w:beforeAutospacing="0" w:after="0" w:afterAutospacing="0"/>
        <w:ind w:firstLine="375"/>
        <w:rPr>
          <w:ins w:id="1339" w:author="Gagik" w:date="2022-04-13T19:05:00Z"/>
          <w:del w:id="1340" w:author="Lala" w:date="2022-08-03T14:51:00Z"/>
          <w:rFonts w:ascii="GHEA Grapalat" w:hAnsi="GHEA Grapalat"/>
          <w:lang w:val="hy-AM"/>
        </w:rPr>
      </w:pPr>
      <w:ins w:id="1341" w:author="Gagik" w:date="2022-04-13T19:05:00Z">
        <w:del w:id="1342" w:author="Lala" w:date="2022-08-03T14:51:00Z">
          <w:r w:rsidRPr="008726DC" w:rsidDel="007813B8">
            <w:rPr>
              <w:rFonts w:ascii="GHEA Grapalat" w:hAnsi="GHEA Grapalat" w:cs="Sylfaen"/>
              <w:lang w:val="hy-AM" w:eastAsia="ru-RU"/>
            </w:rPr>
            <w:delText>5) քաղվածքը տրամադրելու տարին, ամիսը, օրը:</w:delText>
          </w:r>
        </w:del>
      </w:ins>
    </w:p>
    <w:p w14:paraId="6870BC8C" w14:textId="4E887AB5" w:rsidR="0008425D" w:rsidRPr="0004589D" w:rsidDel="007813B8" w:rsidRDefault="0008425D" w:rsidP="00154882">
      <w:pPr>
        <w:pStyle w:val="NormalWeb"/>
        <w:spacing w:before="0" w:beforeAutospacing="0" w:after="0" w:afterAutospacing="0"/>
        <w:ind w:firstLine="375"/>
        <w:rPr>
          <w:del w:id="1343" w:author="Lala" w:date="2022-08-03T14:51:00Z"/>
          <w:rFonts w:ascii="GHEA Grapalat" w:hAnsi="GHEA Grapalat"/>
          <w:lang w:val="hy-AM"/>
        </w:rPr>
      </w:pPr>
    </w:p>
    <w:p w14:paraId="3FB2050A" w14:textId="77777777" w:rsidR="00E633A0" w:rsidRPr="00D97478" w:rsidRDefault="00E633A0" w:rsidP="00154882">
      <w:pPr>
        <w:tabs>
          <w:tab w:val="left" w:pos="2075"/>
        </w:tabs>
        <w:spacing w:after="0" w:line="240" w:lineRule="auto"/>
        <w:ind w:left="29"/>
        <w:rPr>
          <w:rFonts w:ascii="GHEA Grapalat" w:hAnsi="GHEA Grapalat"/>
          <w:sz w:val="24"/>
          <w:szCs w:val="24"/>
          <w:lang w:val="hy-AM"/>
        </w:rPr>
      </w:pPr>
      <w:r w:rsidRPr="00D97478">
        <w:rPr>
          <w:rFonts w:ascii="Calibri" w:hAnsi="Calibri" w:cs="Calibri"/>
          <w:sz w:val="24"/>
          <w:szCs w:val="24"/>
          <w:lang w:val="hy-AM"/>
        </w:rPr>
        <w:t> </w:t>
      </w:r>
      <w:r w:rsidRPr="00D97478">
        <w:rPr>
          <w:rStyle w:val="Strong"/>
          <w:rFonts w:ascii="GHEA Grapalat" w:hAnsi="GHEA Grapalat"/>
          <w:sz w:val="24"/>
          <w:szCs w:val="24"/>
          <w:lang w:val="hy-AM"/>
        </w:rPr>
        <w:t>Հոդված 65.</w:t>
      </w:r>
      <w:r w:rsidRPr="00D97478">
        <w:rPr>
          <w:rFonts w:ascii="GHEA Grapalat" w:hAnsi="GHEA Grapalat"/>
          <w:sz w:val="24"/>
          <w:szCs w:val="24"/>
          <w:lang w:val="hy-AM"/>
        </w:rPr>
        <w:tab/>
      </w:r>
      <w:r w:rsidRPr="00D97478">
        <w:rPr>
          <w:rStyle w:val="Strong"/>
          <w:rFonts w:ascii="GHEA Grapalat" w:hAnsi="GHEA Grapalat"/>
          <w:sz w:val="24"/>
          <w:szCs w:val="24"/>
          <w:lang w:val="hy-AM"/>
        </w:rPr>
        <w:t>Էլեկտրոնային համակարգի միջոցով ինքնաշխատ եղանակով պետական մարմիններին, ինչպես նաև համապատասխան պայմանագրի հիման վրա մասնավոր անձանց տրամադրվող տեղեկատվության ստացման առանձնահատկությունները</w:t>
      </w:r>
    </w:p>
    <w:p w14:paraId="2B782D2C" w14:textId="77777777" w:rsidR="00E633A0" w:rsidRPr="00D97478" w:rsidRDefault="00E633A0" w:rsidP="00154882">
      <w:pPr>
        <w:pStyle w:val="NormalWeb"/>
        <w:spacing w:before="0" w:beforeAutospacing="0" w:after="0" w:afterAutospacing="0"/>
        <w:ind w:firstLine="375"/>
        <w:rPr>
          <w:rFonts w:ascii="GHEA Grapalat" w:hAnsi="GHEA Grapalat"/>
          <w:lang w:val="hy-AM"/>
        </w:rPr>
      </w:pPr>
      <w:r w:rsidRPr="00D97478">
        <w:rPr>
          <w:rFonts w:ascii="Calibri" w:hAnsi="Calibri" w:cs="Calibri"/>
          <w:lang w:val="hy-AM"/>
        </w:rPr>
        <w:t> </w:t>
      </w:r>
    </w:p>
    <w:p w14:paraId="3C69B0F9" w14:textId="77777777" w:rsidR="00E633A0" w:rsidRPr="00D97478" w:rsidRDefault="00E633A0" w:rsidP="00154882">
      <w:pPr>
        <w:pStyle w:val="NormalWeb"/>
        <w:spacing w:before="0" w:beforeAutospacing="0" w:after="0" w:afterAutospacing="0"/>
        <w:ind w:firstLine="375"/>
        <w:rPr>
          <w:rFonts w:ascii="GHEA Grapalat" w:hAnsi="GHEA Grapalat"/>
          <w:lang w:val="hy-AM"/>
        </w:rPr>
      </w:pPr>
      <w:r w:rsidRPr="00D97478">
        <w:rPr>
          <w:rFonts w:ascii="GHEA Grapalat" w:hAnsi="GHEA Grapalat"/>
          <w:lang w:val="hy-AM"/>
        </w:rPr>
        <w:t>1. Պետական մարմիններին գրանցամատյանում պահվող տեղեկությունները տրամադրվում են առցանց` նախօրոք տրամադրված ծածկանունն ու գաղտնաբառը գործակալության կայք մուտքագրելու միջոցով:</w:t>
      </w:r>
    </w:p>
    <w:p w14:paraId="3DB71EF1" w14:textId="1E168786" w:rsidR="00E633A0" w:rsidRPr="00D97478" w:rsidRDefault="00E633A0" w:rsidP="00154882">
      <w:pPr>
        <w:pStyle w:val="NormalWeb"/>
        <w:spacing w:before="0" w:beforeAutospacing="0" w:after="0" w:afterAutospacing="0"/>
        <w:ind w:firstLine="375"/>
        <w:rPr>
          <w:rFonts w:ascii="GHEA Grapalat" w:hAnsi="GHEA Grapalat"/>
          <w:lang w:val="hy-AM"/>
        </w:rPr>
      </w:pPr>
      <w:r w:rsidRPr="00D97478">
        <w:rPr>
          <w:rFonts w:ascii="GHEA Grapalat" w:hAnsi="GHEA Grapalat"/>
          <w:lang w:val="hy-AM"/>
        </w:rPr>
        <w:t xml:space="preserve">2. Հայաստանի Հանրապետության կառավարությունը սահմանում է այն մասնավոր անձանց խմբերի (ըստ գործունեության տեսակների) ցուցակը, ովքեր իրավունք ունեն </w:t>
      </w:r>
      <w:del w:id="1344" w:author="Gagik" w:date="2022-04-12T18:02:00Z">
        <w:r w:rsidRPr="00D97478" w:rsidDel="0071057E">
          <w:rPr>
            <w:rFonts w:ascii="GHEA Grapalat" w:hAnsi="GHEA Grapalat"/>
            <w:lang w:val="hy-AM"/>
          </w:rPr>
          <w:delText xml:space="preserve">արդարադատության </w:delText>
        </w:r>
      </w:del>
      <w:ins w:id="1345" w:author="Gagik" w:date="2022-04-14T12:15:00Z">
        <w:r w:rsidR="00A34B53">
          <w:rPr>
            <w:rFonts w:ascii="GHEA Grapalat" w:hAnsi="GHEA Grapalat"/>
            <w:lang w:val="hy-AM"/>
          </w:rPr>
          <w:t>Ն</w:t>
        </w:r>
      </w:ins>
      <w:del w:id="1346" w:author="Gagik" w:date="2022-04-14T12:15:00Z">
        <w:r w:rsidRPr="00D97478" w:rsidDel="00A34B53">
          <w:rPr>
            <w:rFonts w:ascii="GHEA Grapalat" w:hAnsi="GHEA Grapalat"/>
            <w:lang w:val="hy-AM"/>
          </w:rPr>
          <w:delText>ն</w:delText>
        </w:r>
      </w:del>
      <w:r w:rsidRPr="00D97478">
        <w:rPr>
          <w:rFonts w:ascii="GHEA Grapalat" w:hAnsi="GHEA Grapalat"/>
          <w:lang w:val="hy-AM"/>
        </w:rPr>
        <w:t>ախարարության հետ կնքելու պայմանագիր և ինքնաշխատ համակարգերի միջոցով ստանալու գրանցամատյանում գրառված տեղեկությունները: Տվյալ ցուցակը առնվազն պետք է ներառի բոլոր նոտարներին, բանկերին և փաստաբաններին, պայմանով, որ վերջինները համապատասխանեն Հայաստանի Հանրապետության կառավարության կողմից առաջադրվող պահանջներին:</w:t>
      </w:r>
    </w:p>
    <w:p w14:paraId="352ADF44" w14:textId="6159F193" w:rsidR="00E633A0" w:rsidRPr="00D97478" w:rsidRDefault="00E633A0" w:rsidP="00154882">
      <w:pPr>
        <w:pStyle w:val="NormalWeb"/>
        <w:spacing w:before="0" w:beforeAutospacing="0" w:after="0" w:afterAutospacing="0"/>
        <w:ind w:firstLine="375"/>
        <w:rPr>
          <w:rFonts w:ascii="GHEA Grapalat" w:hAnsi="GHEA Grapalat"/>
          <w:lang w:val="hy-AM"/>
        </w:rPr>
      </w:pPr>
      <w:r w:rsidRPr="00D97478">
        <w:rPr>
          <w:rFonts w:ascii="GHEA Grapalat" w:hAnsi="GHEA Grapalat"/>
          <w:lang w:val="hy-AM"/>
        </w:rPr>
        <w:t xml:space="preserve">3. Սույն հոդվածի 2-րդ մասում նախատեսված անձինք իրավունք ունեն կնքելու համապատասխան պայմանագիրը և ամսական համապատասխան վճարը վճարելու պայմանով ինքնաշխատ համակարգի միջոցով </w:t>
      </w:r>
      <w:del w:id="1347" w:author="Gagik" w:date="2022-04-12T18:02:00Z">
        <w:r w:rsidRPr="00D97478" w:rsidDel="0071057E">
          <w:rPr>
            <w:rFonts w:ascii="GHEA Grapalat" w:hAnsi="GHEA Grapalat"/>
            <w:lang w:val="hy-AM"/>
          </w:rPr>
          <w:delText xml:space="preserve">արդարադատության </w:delText>
        </w:r>
      </w:del>
      <w:ins w:id="1348" w:author="Gagik" w:date="2022-04-14T12:15:00Z">
        <w:r w:rsidR="00A34B53">
          <w:rPr>
            <w:rFonts w:ascii="GHEA Grapalat" w:hAnsi="GHEA Grapalat"/>
            <w:lang w:val="hy-AM"/>
          </w:rPr>
          <w:t>Ն</w:t>
        </w:r>
      </w:ins>
      <w:del w:id="1349" w:author="Gagik" w:date="2022-04-14T12:15:00Z">
        <w:r w:rsidRPr="00D97478" w:rsidDel="00A34B53">
          <w:rPr>
            <w:rFonts w:ascii="GHEA Grapalat" w:hAnsi="GHEA Grapalat"/>
            <w:lang w:val="hy-AM"/>
          </w:rPr>
          <w:delText>ն</w:delText>
        </w:r>
      </w:del>
      <w:r w:rsidRPr="00D97478">
        <w:rPr>
          <w:rFonts w:ascii="GHEA Grapalat" w:hAnsi="GHEA Grapalat"/>
          <w:lang w:val="hy-AM"/>
        </w:rPr>
        <w:t>ախարարի սահմանած կարգով ստանալու գրանցամատյանում պահվող տեղեկությունները:</w:t>
      </w:r>
    </w:p>
    <w:p w14:paraId="48C3F3C4" w14:textId="77777777" w:rsidR="00E633A0" w:rsidRPr="00D97478" w:rsidRDefault="00E633A0" w:rsidP="00154882">
      <w:pPr>
        <w:pStyle w:val="NormalWeb"/>
        <w:spacing w:before="0" w:beforeAutospacing="0" w:after="0" w:afterAutospacing="0"/>
        <w:ind w:firstLine="375"/>
        <w:rPr>
          <w:rFonts w:ascii="GHEA Grapalat" w:hAnsi="GHEA Grapalat"/>
          <w:lang w:val="hy-AM"/>
        </w:rPr>
      </w:pPr>
      <w:r w:rsidRPr="00D97478">
        <w:rPr>
          <w:rFonts w:ascii="Calibri" w:hAnsi="Calibri" w:cs="Calibri"/>
          <w:lang w:val="hy-AM"/>
        </w:rPr>
        <w:t> </w:t>
      </w:r>
    </w:p>
    <w:p w14:paraId="6C00526B" w14:textId="77777777" w:rsidR="00E633A0" w:rsidRPr="00D97478" w:rsidRDefault="00E633A0" w:rsidP="00154882">
      <w:pPr>
        <w:pStyle w:val="NormalWeb"/>
        <w:spacing w:before="0" w:beforeAutospacing="0" w:after="0" w:afterAutospacing="0"/>
        <w:ind w:firstLine="375"/>
        <w:jc w:val="center"/>
        <w:rPr>
          <w:rFonts w:ascii="GHEA Grapalat" w:hAnsi="GHEA Grapalat"/>
          <w:lang w:val="hy-AM"/>
        </w:rPr>
      </w:pPr>
      <w:r w:rsidRPr="00D97478">
        <w:rPr>
          <w:rStyle w:val="Strong"/>
          <w:rFonts w:ascii="GHEA Grapalat" w:hAnsi="GHEA Grapalat"/>
          <w:lang w:val="hy-AM"/>
        </w:rPr>
        <w:t>ԳԼՈՒԽ 13.1</w:t>
      </w:r>
    </w:p>
    <w:p w14:paraId="6366B301" w14:textId="77777777" w:rsidR="00E633A0" w:rsidRPr="00D97478" w:rsidRDefault="00E633A0" w:rsidP="00154882">
      <w:pPr>
        <w:pStyle w:val="NormalWeb"/>
        <w:spacing w:before="0" w:beforeAutospacing="0" w:after="0" w:afterAutospacing="0"/>
        <w:ind w:firstLine="375"/>
        <w:jc w:val="center"/>
        <w:rPr>
          <w:rFonts w:ascii="GHEA Grapalat" w:hAnsi="GHEA Grapalat"/>
          <w:lang w:val="hy-AM"/>
        </w:rPr>
      </w:pPr>
      <w:r w:rsidRPr="00D97478">
        <w:rPr>
          <w:rStyle w:val="Emphasis"/>
          <w:rFonts w:ascii="GHEA Grapalat" w:hAnsi="GHEA Grapalat"/>
          <w:b/>
          <w:bCs/>
          <w:lang w:val="hy-AM"/>
        </w:rPr>
        <w:t>(գլուխը</w:t>
      </w:r>
      <w:r w:rsidRPr="00D97478">
        <w:rPr>
          <w:rStyle w:val="Emphasis"/>
          <w:rFonts w:ascii="Calibri" w:hAnsi="Calibri" w:cs="Calibri"/>
          <w:b/>
          <w:bCs/>
          <w:lang w:val="hy-AM"/>
        </w:rPr>
        <w:t> </w:t>
      </w:r>
      <w:r w:rsidRPr="00D97478">
        <w:rPr>
          <w:rStyle w:val="Emphasis"/>
          <w:rFonts w:ascii="GHEA Grapalat" w:hAnsi="GHEA Grapalat" w:cs="Arial Unicode"/>
          <w:b/>
          <w:bCs/>
          <w:lang w:val="hy-AM"/>
        </w:rPr>
        <w:t>լրաց</w:t>
      </w:r>
      <w:r w:rsidRPr="00D97478">
        <w:rPr>
          <w:rStyle w:val="Emphasis"/>
          <w:rFonts w:ascii="GHEA Grapalat" w:hAnsi="GHEA Grapalat"/>
          <w:b/>
          <w:bCs/>
          <w:lang w:val="hy-AM"/>
        </w:rPr>
        <w:t>.</w:t>
      </w:r>
      <w:r w:rsidRPr="00D97478">
        <w:rPr>
          <w:rStyle w:val="Emphasis"/>
          <w:rFonts w:ascii="Calibri" w:hAnsi="Calibri" w:cs="Calibri"/>
          <w:b/>
          <w:bCs/>
          <w:lang w:val="hy-AM"/>
        </w:rPr>
        <w:t> </w:t>
      </w:r>
      <w:r w:rsidRPr="00D97478">
        <w:rPr>
          <w:rStyle w:val="Emphasis"/>
          <w:rFonts w:ascii="GHEA Grapalat" w:hAnsi="GHEA Grapalat"/>
          <w:b/>
          <w:bCs/>
          <w:lang w:val="hy-AM"/>
        </w:rPr>
        <w:t>06.03.20 ՀՕ-145-Ն)</w:t>
      </w:r>
    </w:p>
    <w:p w14:paraId="75EE08FF" w14:textId="77777777" w:rsidR="00E633A0" w:rsidRPr="00D97478" w:rsidRDefault="00E633A0" w:rsidP="00154882">
      <w:pPr>
        <w:pStyle w:val="NormalWeb"/>
        <w:spacing w:before="0" w:beforeAutospacing="0" w:after="0" w:afterAutospacing="0"/>
        <w:ind w:firstLine="375"/>
        <w:jc w:val="center"/>
        <w:rPr>
          <w:rFonts w:ascii="GHEA Grapalat" w:hAnsi="GHEA Grapalat"/>
          <w:lang w:val="hy-AM"/>
        </w:rPr>
      </w:pPr>
      <w:r w:rsidRPr="00D97478">
        <w:rPr>
          <w:rFonts w:ascii="Calibri" w:hAnsi="Calibri" w:cs="Calibri"/>
          <w:lang w:val="hy-AM"/>
        </w:rPr>
        <w:t> </w:t>
      </w:r>
    </w:p>
    <w:p w14:paraId="47DC2475" w14:textId="77777777" w:rsidR="00E633A0" w:rsidRPr="00D97478" w:rsidRDefault="00E633A0" w:rsidP="00154882">
      <w:pPr>
        <w:pStyle w:val="NormalWeb"/>
        <w:spacing w:before="0" w:beforeAutospacing="0" w:after="0" w:afterAutospacing="0"/>
        <w:ind w:firstLine="375"/>
        <w:jc w:val="center"/>
        <w:rPr>
          <w:rFonts w:ascii="GHEA Grapalat" w:hAnsi="GHEA Grapalat"/>
          <w:lang w:val="hy-AM"/>
        </w:rPr>
      </w:pPr>
      <w:r w:rsidRPr="00D97478">
        <w:rPr>
          <w:rStyle w:val="Emphasis"/>
          <w:rFonts w:ascii="GHEA Grapalat" w:hAnsi="GHEA Grapalat"/>
          <w:b/>
          <w:bCs/>
          <w:lang w:val="hy-AM"/>
        </w:rPr>
        <w:t>ԼՐԱՏՎԱԿԱՆ</w:t>
      </w:r>
      <w:r w:rsidRPr="00D97478">
        <w:rPr>
          <w:rStyle w:val="Emphasis"/>
          <w:rFonts w:ascii="Calibri" w:hAnsi="Calibri" w:cs="Calibri"/>
          <w:b/>
          <w:bCs/>
          <w:lang w:val="hy-AM"/>
        </w:rPr>
        <w:t> </w:t>
      </w:r>
      <w:r w:rsidRPr="00D97478">
        <w:rPr>
          <w:rStyle w:val="Emphasis"/>
          <w:rFonts w:ascii="GHEA Grapalat" w:hAnsi="GHEA Grapalat" w:cs="Arial Unicode"/>
          <w:b/>
          <w:bCs/>
          <w:lang w:val="hy-AM"/>
        </w:rPr>
        <w:t>ԳՈՐԾՈՒՆԵՈՒԹՅՈՒՆ</w:t>
      </w:r>
      <w:r w:rsidRPr="00D97478">
        <w:rPr>
          <w:rStyle w:val="Emphasis"/>
          <w:rFonts w:ascii="Calibri" w:hAnsi="Calibri" w:cs="Calibri"/>
          <w:b/>
          <w:bCs/>
          <w:lang w:val="hy-AM"/>
        </w:rPr>
        <w:t> </w:t>
      </w:r>
      <w:r w:rsidRPr="00D97478">
        <w:rPr>
          <w:rStyle w:val="Emphasis"/>
          <w:rFonts w:ascii="GHEA Grapalat" w:hAnsi="GHEA Grapalat" w:cs="Arial Unicode"/>
          <w:b/>
          <w:bCs/>
          <w:lang w:val="hy-AM"/>
        </w:rPr>
        <w:t>ԻՐԱԿԱՆԱՑՆՈՂՆԵՐԻՆ</w:t>
      </w:r>
      <w:r w:rsidRPr="00D97478">
        <w:rPr>
          <w:rStyle w:val="Emphasis"/>
          <w:rFonts w:ascii="Calibri" w:hAnsi="Calibri" w:cs="Calibri"/>
          <w:b/>
          <w:bCs/>
          <w:lang w:val="hy-AM"/>
        </w:rPr>
        <w:t> </w:t>
      </w:r>
      <w:r w:rsidRPr="00D97478">
        <w:rPr>
          <w:rStyle w:val="Emphasis"/>
          <w:rFonts w:ascii="GHEA Grapalat" w:hAnsi="GHEA Grapalat" w:cs="Arial Unicode"/>
          <w:b/>
          <w:bCs/>
          <w:lang w:val="hy-AM"/>
        </w:rPr>
        <w:t>ԳՐԱՆՑԱՄԱՏՅԱՆՈՒՄ</w:t>
      </w:r>
      <w:r w:rsidRPr="00D97478">
        <w:rPr>
          <w:rStyle w:val="Emphasis"/>
          <w:rFonts w:ascii="Calibri" w:hAnsi="Calibri" w:cs="Calibri"/>
          <w:b/>
          <w:bCs/>
          <w:lang w:val="hy-AM"/>
        </w:rPr>
        <w:t> </w:t>
      </w:r>
      <w:r w:rsidRPr="00D97478">
        <w:rPr>
          <w:rStyle w:val="Emphasis"/>
          <w:rFonts w:ascii="GHEA Grapalat" w:hAnsi="GHEA Grapalat" w:cs="Arial Unicode"/>
          <w:b/>
          <w:bCs/>
          <w:lang w:val="hy-AM"/>
        </w:rPr>
        <w:t>ԱՌԿԱ</w:t>
      </w:r>
      <w:r w:rsidRPr="00D97478">
        <w:rPr>
          <w:rStyle w:val="Emphasis"/>
          <w:rFonts w:ascii="Calibri" w:hAnsi="Calibri" w:cs="Calibri"/>
          <w:b/>
          <w:bCs/>
          <w:lang w:val="hy-AM"/>
        </w:rPr>
        <w:t> </w:t>
      </w:r>
      <w:r w:rsidRPr="00D97478">
        <w:rPr>
          <w:rStyle w:val="Emphasis"/>
          <w:rFonts w:ascii="GHEA Grapalat" w:hAnsi="GHEA Grapalat" w:cs="Arial Unicode"/>
          <w:b/>
          <w:bCs/>
          <w:lang w:val="hy-AM"/>
        </w:rPr>
        <w:t>ՏՎՅԱԼՆԵՐԻ</w:t>
      </w:r>
      <w:r w:rsidRPr="00D97478">
        <w:rPr>
          <w:rStyle w:val="Emphasis"/>
          <w:rFonts w:ascii="Calibri" w:hAnsi="Calibri" w:cs="Calibri"/>
          <w:b/>
          <w:bCs/>
          <w:lang w:val="hy-AM"/>
        </w:rPr>
        <w:t> </w:t>
      </w:r>
      <w:r w:rsidRPr="00D97478">
        <w:rPr>
          <w:rStyle w:val="Emphasis"/>
          <w:rFonts w:ascii="GHEA Grapalat" w:hAnsi="GHEA Grapalat" w:cs="Arial Unicode"/>
          <w:b/>
          <w:bCs/>
          <w:lang w:val="hy-AM"/>
        </w:rPr>
        <w:t>ՏՐԱՄԱԴՐՈՒՄԸ</w:t>
      </w:r>
    </w:p>
    <w:p w14:paraId="636F863A" w14:textId="77777777" w:rsidR="00E633A0" w:rsidRPr="00D97478" w:rsidRDefault="00E633A0" w:rsidP="00154882">
      <w:pPr>
        <w:pStyle w:val="NormalWeb"/>
        <w:spacing w:before="0" w:beforeAutospacing="0" w:after="0" w:afterAutospacing="0"/>
        <w:ind w:firstLine="375"/>
        <w:jc w:val="center"/>
        <w:rPr>
          <w:rFonts w:ascii="GHEA Grapalat" w:hAnsi="GHEA Grapalat"/>
          <w:lang w:val="hy-AM"/>
        </w:rPr>
      </w:pPr>
      <w:r w:rsidRPr="00D97478">
        <w:rPr>
          <w:rFonts w:ascii="Calibri" w:hAnsi="Calibri" w:cs="Calibri"/>
          <w:lang w:val="hy-AM"/>
        </w:rPr>
        <w:t> </w:t>
      </w:r>
    </w:p>
    <w:p w14:paraId="487D4439" w14:textId="77777777" w:rsidR="00E633A0" w:rsidRPr="00D97478" w:rsidRDefault="00E633A0" w:rsidP="00154882">
      <w:pPr>
        <w:pStyle w:val="NormalWeb"/>
        <w:tabs>
          <w:tab w:val="left" w:pos="2060"/>
        </w:tabs>
        <w:spacing w:before="0" w:beforeAutospacing="0" w:after="0" w:afterAutospacing="0"/>
        <w:ind w:left="14"/>
        <w:rPr>
          <w:rFonts w:ascii="GHEA Grapalat" w:hAnsi="GHEA Grapalat"/>
          <w:lang w:val="hy-AM"/>
        </w:rPr>
      </w:pPr>
      <w:r w:rsidRPr="00D97478">
        <w:rPr>
          <w:rStyle w:val="Strong"/>
          <w:rFonts w:ascii="GHEA Grapalat" w:hAnsi="GHEA Grapalat"/>
          <w:lang w:val="hy-AM"/>
        </w:rPr>
        <w:t>Հոդված 66.1.</w:t>
      </w:r>
      <w:r w:rsidRPr="00D97478">
        <w:rPr>
          <w:rFonts w:ascii="GHEA Grapalat" w:hAnsi="GHEA Grapalat"/>
          <w:lang w:val="hy-AM"/>
        </w:rPr>
        <w:tab/>
      </w:r>
      <w:r w:rsidRPr="00D97478">
        <w:rPr>
          <w:rStyle w:val="Strong"/>
          <w:rFonts w:ascii="Calibri" w:hAnsi="Calibri" w:cs="Calibri"/>
          <w:lang w:val="hy-AM"/>
        </w:rPr>
        <w:t> </w:t>
      </w:r>
      <w:r w:rsidRPr="00D97478">
        <w:rPr>
          <w:rStyle w:val="Strong"/>
          <w:rFonts w:ascii="GHEA Grapalat" w:hAnsi="GHEA Grapalat" w:cs="Arial Unicode"/>
          <w:lang w:val="hy-AM"/>
        </w:rPr>
        <w:t>Գրանցամատյանում</w:t>
      </w:r>
      <w:r w:rsidRPr="00D97478">
        <w:rPr>
          <w:rStyle w:val="Strong"/>
          <w:rFonts w:ascii="GHEA Grapalat" w:hAnsi="GHEA Grapalat"/>
          <w:lang w:val="hy-AM"/>
        </w:rPr>
        <w:t xml:space="preserve"> </w:t>
      </w:r>
      <w:r w:rsidRPr="00D97478">
        <w:rPr>
          <w:rStyle w:val="Strong"/>
          <w:rFonts w:ascii="GHEA Grapalat" w:hAnsi="GHEA Grapalat" w:cs="Arial Unicode"/>
          <w:lang w:val="hy-AM"/>
        </w:rPr>
        <w:t>առկա</w:t>
      </w:r>
      <w:r w:rsidRPr="00D97478">
        <w:rPr>
          <w:rStyle w:val="Strong"/>
          <w:rFonts w:ascii="GHEA Grapalat" w:hAnsi="GHEA Grapalat"/>
          <w:lang w:val="hy-AM"/>
        </w:rPr>
        <w:t xml:space="preserve"> </w:t>
      </w:r>
      <w:r w:rsidRPr="00D97478">
        <w:rPr>
          <w:rStyle w:val="Strong"/>
          <w:rFonts w:ascii="GHEA Grapalat" w:hAnsi="GHEA Grapalat" w:cs="Arial Unicode"/>
          <w:lang w:val="hy-AM"/>
        </w:rPr>
        <w:t>տեղեկություններին</w:t>
      </w:r>
      <w:r w:rsidRPr="00D97478">
        <w:rPr>
          <w:rStyle w:val="Strong"/>
          <w:rFonts w:ascii="GHEA Grapalat" w:hAnsi="GHEA Grapalat"/>
          <w:lang w:val="hy-AM"/>
        </w:rPr>
        <w:t xml:space="preserve"> </w:t>
      </w:r>
      <w:r w:rsidRPr="00D97478">
        <w:rPr>
          <w:rStyle w:val="Strong"/>
          <w:rFonts w:ascii="GHEA Grapalat" w:hAnsi="GHEA Grapalat" w:cs="Arial Unicode"/>
          <w:lang w:val="hy-AM"/>
        </w:rPr>
        <w:t>հասանելիություն</w:t>
      </w:r>
      <w:r w:rsidRPr="00D97478">
        <w:rPr>
          <w:rStyle w:val="Strong"/>
          <w:rFonts w:ascii="GHEA Grapalat" w:hAnsi="GHEA Grapalat"/>
          <w:lang w:val="hy-AM"/>
        </w:rPr>
        <w:t xml:space="preserve"> </w:t>
      </w:r>
      <w:r w:rsidRPr="00D97478">
        <w:rPr>
          <w:rStyle w:val="Strong"/>
          <w:rFonts w:ascii="GHEA Grapalat" w:hAnsi="GHEA Grapalat" w:cs="Arial Unicode"/>
          <w:lang w:val="hy-AM"/>
        </w:rPr>
        <w:t>ստանալու</w:t>
      </w:r>
      <w:r w:rsidRPr="00D97478">
        <w:rPr>
          <w:rStyle w:val="Strong"/>
          <w:rFonts w:ascii="GHEA Grapalat" w:hAnsi="GHEA Grapalat"/>
          <w:lang w:val="hy-AM"/>
        </w:rPr>
        <w:t xml:space="preserve"> </w:t>
      </w:r>
      <w:r w:rsidRPr="00D97478">
        <w:rPr>
          <w:rStyle w:val="Strong"/>
          <w:rFonts w:ascii="GHEA Grapalat" w:hAnsi="GHEA Grapalat" w:cs="Arial Unicode"/>
          <w:lang w:val="hy-AM"/>
        </w:rPr>
        <w:t>հայտ</w:t>
      </w:r>
      <w:r w:rsidRPr="00D97478">
        <w:rPr>
          <w:rStyle w:val="Strong"/>
          <w:rFonts w:ascii="GHEA Grapalat" w:hAnsi="GHEA Grapalat"/>
          <w:lang w:val="hy-AM"/>
        </w:rPr>
        <w:t>ը</w:t>
      </w:r>
    </w:p>
    <w:p w14:paraId="08AF20CB" w14:textId="77777777" w:rsidR="00E633A0" w:rsidRPr="00D97478" w:rsidRDefault="00E633A0" w:rsidP="00154882">
      <w:pPr>
        <w:pStyle w:val="NormalWeb"/>
        <w:spacing w:before="0" w:beforeAutospacing="0" w:after="0" w:afterAutospacing="0"/>
        <w:ind w:firstLine="375"/>
        <w:rPr>
          <w:rFonts w:ascii="GHEA Grapalat" w:hAnsi="GHEA Grapalat"/>
          <w:lang w:val="hy-AM"/>
        </w:rPr>
      </w:pPr>
      <w:r w:rsidRPr="00D97478">
        <w:rPr>
          <w:rFonts w:ascii="Calibri" w:hAnsi="Calibri" w:cs="Calibri"/>
          <w:lang w:val="hy-AM"/>
        </w:rPr>
        <w:t> </w:t>
      </w:r>
    </w:p>
    <w:p w14:paraId="4189B64E" w14:textId="11D8FB81" w:rsidR="00E633A0" w:rsidRPr="00D97478" w:rsidRDefault="00E633A0" w:rsidP="00154882">
      <w:pPr>
        <w:pStyle w:val="NormalWeb"/>
        <w:spacing w:before="0" w:beforeAutospacing="0" w:after="0" w:afterAutospacing="0"/>
        <w:ind w:firstLine="375"/>
        <w:rPr>
          <w:rFonts w:ascii="GHEA Grapalat" w:hAnsi="GHEA Grapalat"/>
          <w:lang w:val="hy-AM"/>
        </w:rPr>
      </w:pPr>
      <w:r w:rsidRPr="00D97478">
        <w:rPr>
          <w:rFonts w:ascii="GHEA Grapalat" w:hAnsi="GHEA Grapalat"/>
          <w:lang w:val="hy-AM"/>
        </w:rPr>
        <w:t xml:space="preserve">1. Լրատվական գործունեություն իրականացնողը, որը ցանկանում է ստանալ հասանելիություն պետական միասնական գրանցամատյանում առկա տեղեկություններին՝ </w:t>
      </w:r>
      <w:r w:rsidRPr="00D97478">
        <w:rPr>
          <w:rFonts w:ascii="GHEA Grapalat" w:hAnsi="GHEA Grapalat"/>
          <w:lang w:val="hy-AM"/>
        </w:rPr>
        <w:lastRenderedPageBreak/>
        <w:t xml:space="preserve">առանց պետական տուրքի վճարման, պետք է գործակալություն ներկայացնի համապատասխան հայտ, որի ձևը սահմանվում է </w:t>
      </w:r>
      <w:del w:id="1350" w:author="Gagik" w:date="2022-04-12T17:48:00Z">
        <w:r w:rsidRPr="00D97478" w:rsidDel="003A04A2">
          <w:rPr>
            <w:rFonts w:ascii="GHEA Grapalat" w:hAnsi="GHEA Grapalat"/>
            <w:lang w:val="hy-AM"/>
          </w:rPr>
          <w:delText xml:space="preserve">Հայաստանի Հանրապետության արդարադատության նախարարի </w:delText>
        </w:r>
      </w:del>
      <w:r w:rsidRPr="00D97478">
        <w:rPr>
          <w:rFonts w:ascii="GHEA Grapalat" w:hAnsi="GHEA Grapalat"/>
          <w:lang w:val="hy-AM"/>
        </w:rPr>
        <w:t>հրամանով:</w:t>
      </w:r>
    </w:p>
    <w:p w14:paraId="5B23AEC4" w14:textId="77777777" w:rsidR="00E633A0" w:rsidRPr="00D97478" w:rsidRDefault="00E633A0" w:rsidP="00154882">
      <w:pPr>
        <w:pStyle w:val="NormalWeb"/>
        <w:spacing w:before="0" w:beforeAutospacing="0" w:after="0" w:afterAutospacing="0"/>
        <w:ind w:firstLine="375"/>
        <w:rPr>
          <w:rFonts w:ascii="GHEA Grapalat" w:hAnsi="GHEA Grapalat"/>
          <w:lang w:val="hy-AM"/>
        </w:rPr>
      </w:pPr>
      <w:r w:rsidRPr="00D97478">
        <w:rPr>
          <w:rFonts w:ascii="GHEA Grapalat" w:hAnsi="GHEA Grapalat"/>
          <w:lang w:val="hy-AM"/>
        </w:rPr>
        <w:t>2. Սույն հոդվածի 1-ին մասում նշված հայտը պետք է պարունակի՝</w:t>
      </w:r>
    </w:p>
    <w:p w14:paraId="02F48CA5" w14:textId="77777777" w:rsidR="00E633A0" w:rsidRPr="00D97478" w:rsidRDefault="00E633A0" w:rsidP="00154882">
      <w:pPr>
        <w:pStyle w:val="NormalWeb"/>
        <w:spacing w:before="0" w:beforeAutospacing="0" w:after="0" w:afterAutospacing="0"/>
        <w:ind w:firstLine="375"/>
        <w:rPr>
          <w:rFonts w:ascii="GHEA Grapalat" w:hAnsi="GHEA Grapalat"/>
          <w:lang w:val="hy-AM"/>
        </w:rPr>
      </w:pPr>
      <w:r w:rsidRPr="00D97478">
        <w:rPr>
          <w:rFonts w:ascii="GHEA Grapalat" w:hAnsi="GHEA Grapalat"/>
          <w:lang w:val="hy-AM"/>
        </w:rPr>
        <w:t>1) զանգվածային լրատվության միջոցի անվանումը.</w:t>
      </w:r>
    </w:p>
    <w:p w14:paraId="7AC43795" w14:textId="77777777" w:rsidR="00E633A0" w:rsidRPr="00D97478" w:rsidRDefault="00E633A0" w:rsidP="00154882">
      <w:pPr>
        <w:pStyle w:val="NormalWeb"/>
        <w:spacing w:before="0" w:beforeAutospacing="0" w:after="0" w:afterAutospacing="0"/>
        <w:ind w:firstLine="375"/>
        <w:rPr>
          <w:rFonts w:ascii="GHEA Grapalat" w:hAnsi="GHEA Grapalat"/>
          <w:lang w:val="hy-AM"/>
        </w:rPr>
      </w:pPr>
      <w:r w:rsidRPr="00D97478">
        <w:rPr>
          <w:rFonts w:ascii="GHEA Grapalat" w:hAnsi="GHEA Grapalat"/>
          <w:lang w:val="hy-AM"/>
        </w:rPr>
        <w:t>2) լրատվական գործունեություն իրականացնող իրավաբանական անձի լրիվ անվանումը, իրավաբանական անձի պետական գրանցման (կամ իրավաբանական անձի անունից գործող նրա առանձնացված ստորաբաժանման, հիմնարկի հաշվառման) համարը, գտնվելու վայրը, իսկ եթե լրատվական գործունեություն իրականացնողը անհատ ձեռնարկատեր է, ապա նրա անունը, ազգանունը, հաշվառման, ինչպես նաև լրատվական գործունեության իրականացման հասցեն և պետական հաշվառման համարը.</w:t>
      </w:r>
    </w:p>
    <w:p w14:paraId="54953E53" w14:textId="77777777" w:rsidR="00E633A0" w:rsidRPr="00D97478" w:rsidRDefault="00E633A0" w:rsidP="00154882">
      <w:pPr>
        <w:pStyle w:val="NormalWeb"/>
        <w:spacing w:before="0" w:beforeAutospacing="0" w:after="0" w:afterAutospacing="0"/>
        <w:ind w:firstLine="375"/>
        <w:rPr>
          <w:rFonts w:ascii="GHEA Grapalat" w:hAnsi="GHEA Grapalat"/>
          <w:lang w:val="hy-AM"/>
        </w:rPr>
      </w:pPr>
      <w:r w:rsidRPr="00D97478">
        <w:rPr>
          <w:rFonts w:ascii="GHEA Grapalat" w:hAnsi="GHEA Grapalat"/>
          <w:lang w:val="hy-AM"/>
        </w:rPr>
        <w:t>3) համացանցային կայքի միջոցով տարածվող լրատվության միջոցի դեպքում հայտում պետք է նշվի նաև այդ համացանցային կայքի հասցեն.</w:t>
      </w:r>
    </w:p>
    <w:p w14:paraId="7C84D5FB" w14:textId="77777777" w:rsidR="00E633A0" w:rsidRPr="00D97478" w:rsidRDefault="00E633A0" w:rsidP="00154882">
      <w:pPr>
        <w:pStyle w:val="NormalWeb"/>
        <w:spacing w:before="0" w:beforeAutospacing="0" w:after="0" w:afterAutospacing="0"/>
        <w:ind w:firstLine="375"/>
        <w:rPr>
          <w:rFonts w:ascii="GHEA Grapalat" w:hAnsi="GHEA Grapalat"/>
          <w:lang w:val="hy-AM"/>
        </w:rPr>
      </w:pPr>
      <w:r w:rsidRPr="00D97478">
        <w:rPr>
          <w:rFonts w:ascii="GHEA Grapalat" w:hAnsi="GHEA Grapalat"/>
          <w:lang w:val="hy-AM"/>
        </w:rPr>
        <w:t>4) լրատվական գործունեություն իրականացնող իրավաբանական անձի աշխատակցի նույնականացման քարտի պատճենը, որի անունով տրամադրվելու է հասանելիությունը գրանցամատյանում առկա տեղեկություններին, ինչպես նաև էլեկտրոնային փոստի հասցեն, իսկ եթե լրատվական գործունեություն իրականացնողը անհատ ձեռնարկատեր է, ապա նրա նույնականացման քարտի պատճենը և էլեկտրոնային փոստի հասցեն:</w:t>
      </w:r>
    </w:p>
    <w:p w14:paraId="0F120A9A" w14:textId="77777777" w:rsidR="00E633A0" w:rsidRPr="00D97478" w:rsidRDefault="00E633A0" w:rsidP="00154882">
      <w:pPr>
        <w:pStyle w:val="NormalWeb"/>
        <w:spacing w:before="0" w:beforeAutospacing="0" w:after="0" w:afterAutospacing="0"/>
        <w:ind w:firstLine="375"/>
        <w:rPr>
          <w:rFonts w:ascii="GHEA Grapalat" w:hAnsi="GHEA Grapalat"/>
          <w:lang w:val="hy-AM"/>
        </w:rPr>
      </w:pPr>
      <w:r w:rsidRPr="00D97478">
        <w:rPr>
          <w:rFonts w:ascii="GHEA Grapalat" w:hAnsi="GHEA Grapalat"/>
          <w:lang w:val="hy-AM"/>
        </w:rPr>
        <w:t>Անձի՝ իրավաբանական անձի աշխատակից լինելու հանգամանքը հավաստվում է իրավաբանական անձի համապատասխան մարմնի տված տեղեկանքով:</w:t>
      </w:r>
    </w:p>
    <w:p w14:paraId="422D78B5" w14:textId="77777777" w:rsidR="00E633A0" w:rsidRPr="00D97478" w:rsidRDefault="00E633A0" w:rsidP="00154882">
      <w:pPr>
        <w:pStyle w:val="NormalWeb"/>
        <w:spacing w:before="0" w:beforeAutospacing="0" w:after="0" w:afterAutospacing="0"/>
        <w:ind w:firstLine="375"/>
        <w:rPr>
          <w:rFonts w:ascii="GHEA Grapalat" w:hAnsi="GHEA Grapalat"/>
          <w:lang w:val="hy-AM"/>
        </w:rPr>
      </w:pPr>
      <w:r w:rsidRPr="00D97478">
        <w:rPr>
          <w:rFonts w:ascii="Calibri" w:hAnsi="Calibri" w:cs="Calibri"/>
          <w:lang w:val="hy-AM"/>
        </w:rPr>
        <w:t> </w:t>
      </w:r>
    </w:p>
    <w:p w14:paraId="6DEF37AF" w14:textId="77777777" w:rsidR="00E633A0" w:rsidRPr="00D97478" w:rsidRDefault="00E633A0" w:rsidP="00154882">
      <w:pPr>
        <w:pStyle w:val="NormalWeb"/>
        <w:spacing w:before="0" w:beforeAutospacing="0" w:after="0" w:afterAutospacing="0"/>
        <w:ind w:firstLine="375"/>
        <w:jc w:val="center"/>
        <w:rPr>
          <w:rFonts w:ascii="GHEA Grapalat" w:hAnsi="GHEA Grapalat"/>
          <w:lang w:val="hy-AM"/>
        </w:rPr>
      </w:pPr>
      <w:r w:rsidRPr="00D97478">
        <w:rPr>
          <w:rStyle w:val="Strong"/>
          <w:rFonts w:ascii="GHEA Grapalat" w:hAnsi="GHEA Grapalat"/>
          <w:lang w:val="hy-AM"/>
        </w:rPr>
        <w:t xml:space="preserve">Գ Լ ՈՒ Խ </w:t>
      </w:r>
      <w:r w:rsidRPr="00D97478">
        <w:rPr>
          <w:rStyle w:val="Strong"/>
          <w:rFonts w:ascii="Calibri" w:hAnsi="Calibri" w:cs="Calibri"/>
          <w:lang w:val="hy-AM"/>
        </w:rPr>
        <w:t> </w:t>
      </w:r>
      <w:r w:rsidRPr="00D97478">
        <w:rPr>
          <w:rStyle w:val="Strong"/>
          <w:rFonts w:ascii="GHEA Grapalat" w:hAnsi="GHEA Grapalat"/>
          <w:lang w:val="hy-AM"/>
        </w:rPr>
        <w:t>14</w:t>
      </w:r>
    </w:p>
    <w:p w14:paraId="0D3823EC" w14:textId="77777777" w:rsidR="00E633A0" w:rsidRPr="00D97478" w:rsidRDefault="00E633A0" w:rsidP="00154882">
      <w:pPr>
        <w:pStyle w:val="NormalWeb"/>
        <w:spacing w:before="0" w:beforeAutospacing="0" w:after="0" w:afterAutospacing="0"/>
        <w:ind w:firstLine="375"/>
        <w:jc w:val="center"/>
        <w:rPr>
          <w:rFonts w:ascii="GHEA Grapalat" w:hAnsi="GHEA Grapalat"/>
          <w:lang w:val="hy-AM"/>
        </w:rPr>
      </w:pPr>
      <w:r w:rsidRPr="00D97478">
        <w:rPr>
          <w:rFonts w:ascii="Calibri" w:hAnsi="Calibri" w:cs="Calibri"/>
          <w:lang w:val="hy-AM"/>
        </w:rPr>
        <w:t> </w:t>
      </w:r>
    </w:p>
    <w:p w14:paraId="3DC6C537" w14:textId="77777777" w:rsidR="00E633A0" w:rsidRPr="00D97478" w:rsidRDefault="00E633A0" w:rsidP="00154882">
      <w:pPr>
        <w:pStyle w:val="NormalWeb"/>
        <w:spacing w:before="0" w:beforeAutospacing="0" w:after="0" w:afterAutospacing="0"/>
        <w:ind w:firstLine="375"/>
        <w:jc w:val="center"/>
        <w:rPr>
          <w:rFonts w:ascii="GHEA Grapalat" w:hAnsi="GHEA Grapalat"/>
          <w:lang w:val="hy-AM"/>
        </w:rPr>
      </w:pPr>
      <w:r w:rsidRPr="00D97478">
        <w:rPr>
          <w:rStyle w:val="Emphasis"/>
          <w:rFonts w:ascii="GHEA Grapalat" w:hAnsi="GHEA Grapalat"/>
          <w:b/>
          <w:bCs/>
          <w:lang w:val="hy-AM"/>
        </w:rPr>
        <w:t>ԻՐԱՎԱԲԱՆԱԿԱՆ ԱՆՁԻ ՊԵՏԱԿԱՆ ԳՐԱՆՑՄԱՆ ԿԱՄ ԱՆՀԱՏ ՁԵՌՆԱՐԿԱՏԻՐՈՋ ՊԵՏԱԿԱՆ ՀԱՇՎԱՌՄԱՆ ԿԱՐԳԻ ԽԱԽՏՄԱՆ ՀԱՄԱՐ ՊԱՏԱՍԽԱՆԱՏՎՈՒԹՅՈՒՆԸ</w:t>
      </w:r>
    </w:p>
    <w:p w14:paraId="0D889677" w14:textId="77777777" w:rsidR="00E633A0" w:rsidRPr="00D97478" w:rsidRDefault="00E633A0" w:rsidP="00154882">
      <w:pPr>
        <w:pStyle w:val="NormalWeb"/>
        <w:spacing w:before="0" w:beforeAutospacing="0" w:after="0" w:afterAutospacing="0"/>
        <w:ind w:firstLine="375"/>
        <w:rPr>
          <w:rFonts w:ascii="GHEA Grapalat" w:hAnsi="GHEA Grapalat"/>
          <w:lang w:val="hy-AM"/>
        </w:rPr>
      </w:pPr>
      <w:r w:rsidRPr="00D97478">
        <w:rPr>
          <w:rFonts w:ascii="Calibri" w:hAnsi="Calibri" w:cs="Calibri"/>
          <w:lang w:val="hy-AM"/>
        </w:rPr>
        <w:t> </w:t>
      </w:r>
    </w:p>
    <w:p w14:paraId="49943EE9" w14:textId="77777777" w:rsidR="00E633A0" w:rsidRPr="00D97478" w:rsidRDefault="00E633A0" w:rsidP="00154882">
      <w:pPr>
        <w:tabs>
          <w:tab w:val="left" w:pos="2075"/>
        </w:tabs>
        <w:spacing w:after="0" w:line="240" w:lineRule="auto"/>
        <w:ind w:left="29"/>
        <w:rPr>
          <w:rFonts w:ascii="GHEA Grapalat" w:hAnsi="GHEA Grapalat"/>
          <w:sz w:val="24"/>
          <w:szCs w:val="24"/>
          <w:lang w:val="hy-AM"/>
        </w:rPr>
      </w:pPr>
      <w:r w:rsidRPr="00D97478">
        <w:rPr>
          <w:rFonts w:ascii="Calibri" w:hAnsi="Calibri" w:cs="Calibri"/>
          <w:sz w:val="24"/>
          <w:szCs w:val="24"/>
          <w:lang w:val="hy-AM"/>
        </w:rPr>
        <w:t> </w:t>
      </w:r>
      <w:r w:rsidRPr="00D97478">
        <w:rPr>
          <w:rStyle w:val="Strong"/>
          <w:rFonts w:ascii="GHEA Grapalat" w:hAnsi="GHEA Grapalat"/>
          <w:sz w:val="24"/>
          <w:szCs w:val="24"/>
          <w:lang w:val="hy-AM"/>
        </w:rPr>
        <w:t>Հոդված 68.</w:t>
      </w:r>
      <w:r w:rsidRPr="00D97478">
        <w:rPr>
          <w:rFonts w:ascii="GHEA Grapalat" w:hAnsi="GHEA Grapalat"/>
          <w:sz w:val="24"/>
          <w:szCs w:val="24"/>
          <w:lang w:val="hy-AM"/>
        </w:rPr>
        <w:tab/>
      </w:r>
      <w:r w:rsidRPr="00D97478">
        <w:rPr>
          <w:rStyle w:val="Strong"/>
          <w:rFonts w:ascii="GHEA Grapalat" w:hAnsi="GHEA Grapalat"/>
          <w:sz w:val="24"/>
          <w:szCs w:val="24"/>
          <w:lang w:val="hy-AM"/>
        </w:rPr>
        <w:t>Պետական այլ մարմինների տեղեկատվության տրամադրումը գործակալություն</w:t>
      </w:r>
    </w:p>
    <w:p w14:paraId="573E5679" w14:textId="77777777" w:rsidR="00E633A0" w:rsidRPr="00D97478" w:rsidRDefault="00E633A0" w:rsidP="00154882">
      <w:pPr>
        <w:pStyle w:val="NormalWeb"/>
        <w:spacing w:before="0" w:beforeAutospacing="0" w:after="0" w:afterAutospacing="0"/>
        <w:ind w:firstLine="375"/>
        <w:rPr>
          <w:rFonts w:ascii="GHEA Grapalat" w:hAnsi="GHEA Grapalat"/>
          <w:lang w:val="hy-AM"/>
        </w:rPr>
      </w:pPr>
      <w:r w:rsidRPr="00D97478">
        <w:rPr>
          <w:rFonts w:ascii="Calibri" w:hAnsi="Calibri" w:cs="Calibri"/>
          <w:lang w:val="hy-AM"/>
        </w:rPr>
        <w:t> </w:t>
      </w:r>
    </w:p>
    <w:p w14:paraId="0D883408" w14:textId="529582B2" w:rsidR="00E633A0" w:rsidRPr="00D97478" w:rsidRDefault="00E633A0" w:rsidP="00154882">
      <w:pPr>
        <w:pStyle w:val="NormalWeb"/>
        <w:spacing w:before="0" w:beforeAutospacing="0" w:after="0" w:afterAutospacing="0"/>
        <w:ind w:firstLine="375"/>
        <w:rPr>
          <w:rFonts w:ascii="GHEA Grapalat" w:hAnsi="GHEA Grapalat"/>
          <w:lang w:val="hy-AM"/>
        </w:rPr>
      </w:pPr>
      <w:r w:rsidRPr="00D97478">
        <w:rPr>
          <w:rFonts w:ascii="GHEA Grapalat" w:hAnsi="GHEA Grapalat"/>
          <w:lang w:val="hy-AM"/>
        </w:rPr>
        <w:t xml:space="preserve">1. Սույն օրենքի 28-րդ հոդվածի 1-ին մասի 3-րդ կետով և 36-րդ հոդվածի 1-ին մասի 4-րդ կետով նախատեսված դեպքերում անձանց վերաբերյալ տեղեկությունները իրավաբանական անձանց պետական գրանցումն իրականացնող մարմնին տրամադրում է Հայաստանի Հանրապետության ոստիկանությունը: Տեղեկությունների կազմը և տրամադրման կարգը սահմանվում են </w:t>
      </w:r>
      <w:del w:id="1351" w:author="Gagik" w:date="2022-04-12T17:49:00Z">
        <w:r w:rsidRPr="00D97478" w:rsidDel="003A04A2">
          <w:rPr>
            <w:rFonts w:ascii="GHEA Grapalat" w:hAnsi="GHEA Grapalat"/>
            <w:lang w:val="hy-AM"/>
          </w:rPr>
          <w:delText xml:space="preserve">Հայաստանի Հանրապետության արդարադատության </w:delText>
        </w:r>
      </w:del>
      <w:ins w:id="1352" w:author="Gagik" w:date="2022-04-14T12:15:00Z">
        <w:r w:rsidR="00A34B53">
          <w:rPr>
            <w:rFonts w:ascii="GHEA Grapalat" w:hAnsi="GHEA Grapalat"/>
            <w:lang w:val="hy-AM"/>
          </w:rPr>
          <w:t>Ն</w:t>
        </w:r>
      </w:ins>
      <w:del w:id="1353" w:author="Gagik" w:date="2022-04-14T12:15:00Z">
        <w:r w:rsidRPr="00D97478" w:rsidDel="00A34B53">
          <w:rPr>
            <w:rFonts w:ascii="GHEA Grapalat" w:hAnsi="GHEA Grapalat"/>
            <w:lang w:val="hy-AM"/>
          </w:rPr>
          <w:delText>ն</w:delText>
        </w:r>
      </w:del>
      <w:r w:rsidRPr="00D97478">
        <w:rPr>
          <w:rFonts w:ascii="GHEA Grapalat" w:hAnsi="GHEA Grapalat"/>
          <w:lang w:val="hy-AM"/>
        </w:rPr>
        <w:t>ախարարի և Հայաստանի Հանրապետության ոստիկանության պետի համատեղ հրամանով:</w:t>
      </w:r>
    </w:p>
    <w:p w14:paraId="3D40C2BD" w14:textId="77777777" w:rsidR="00E633A0" w:rsidRPr="00D97478" w:rsidRDefault="00E633A0" w:rsidP="00154882">
      <w:pPr>
        <w:pStyle w:val="NormalWeb"/>
        <w:spacing w:before="0" w:beforeAutospacing="0" w:after="0" w:afterAutospacing="0"/>
        <w:ind w:firstLine="375"/>
        <w:rPr>
          <w:rFonts w:ascii="GHEA Grapalat" w:hAnsi="GHEA Grapalat"/>
          <w:lang w:val="hy-AM"/>
        </w:rPr>
      </w:pPr>
      <w:r w:rsidRPr="00D97478">
        <w:rPr>
          <w:rStyle w:val="Emphasis"/>
          <w:rFonts w:ascii="GHEA Grapalat" w:hAnsi="GHEA Grapalat"/>
          <w:b/>
          <w:bCs/>
          <w:lang w:val="hy-AM"/>
        </w:rPr>
        <w:t>(օրենքը խմբ. 19.03.12 ՀՕ-127-Ն)</w:t>
      </w:r>
    </w:p>
    <w:p w14:paraId="787BB076" w14:textId="77777777" w:rsidR="00E633A0" w:rsidRPr="00D97478" w:rsidRDefault="00E633A0" w:rsidP="00154882">
      <w:pPr>
        <w:pStyle w:val="NormalWeb"/>
        <w:spacing w:before="0" w:beforeAutospacing="0" w:after="0" w:afterAutospacing="0"/>
        <w:ind w:firstLine="375"/>
        <w:rPr>
          <w:rFonts w:ascii="GHEA Grapalat" w:hAnsi="GHEA Grapalat"/>
          <w:lang w:val="hy-AM"/>
        </w:rPr>
      </w:pPr>
      <w:r w:rsidRPr="00D97478">
        <w:rPr>
          <w:rFonts w:ascii="Calibri" w:hAnsi="Calibri" w:cs="Calibri"/>
          <w:lang w:val="hy-AM"/>
        </w:rPr>
        <w:t> </w:t>
      </w:r>
    </w:p>
    <w:p w14:paraId="01882C45" w14:textId="77777777" w:rsidR="00E633A0" w:rsidRPr="00E633A0" w:rsidRDefault="00E633A0" w:rsidP="00154882">
      <w:pPr>
        <w:spacing w:after="0" w:line="240" w:lineRule="auto"/>
        <w:rPr>
          <w:rFonts w:ascii="GHEA Grapalat" w:hAnsi="GHEA Grapalat"/>
          <w:color w:val="000000"/>
          <w:sz w:val="24"/>
          <w:szCs w:val="24"/>
        </w:rPr>
      </w:pPr>
    </w:p>
    <w:p w14:paraId="417C1B57" w14:textId="77777777" w:rsidR="008825B0" w:rsidRPr="00E633A0" w:rsidRDefault="008825B0" w:rsidP="00154882">
      <w:pPr>
        <w:spacing w:after="0" w:line="240" w:lineRule="auto"/>
        <w:rPr>
          <w:rFonts w:ascii="GHEA Grapalat" w:hAnsi="GHEA Grapalat"/>
          <w:sz w:val="24"/>
          <w:szCs w:val="24"/>
          <w:lang w:val="hy-AM"/>
        </w:rPr>
      </w:pPr>
    </w:p>
    <w:sectPr w:rsidR="008825B0" w:rsidRPr="00E633A0" w:rsidSect="005C1A1B">
      <w:pgSz w:w="11907" w:h="16840" w:code="9"/>
      <w:pgMar w:top="567" w:right="624" w:bottom="567" w:left="136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Armenian">
    <w:panose1 w:val="02020603050405020304"/>
    <w:charset w:val="00"/>
    <w:family w:val="roman"/>
    <w:pitch w:val="variable"/>
    <w:sig w:usb0="00000003" w:usb1="00000000" w:usb2="00000000" w:usb3="00000000" w:csb0="00000001" w:csb1="00000000"/>
  </w:font>
  <w:font w:name="GHEA Grapalat">
    <w:panose1 w:val="02000506050000020003"/>
    <w:charset w:val="00"/>
    <w:family w:val="modern"/>
    <w:notTrueType/>
    <w:pitch w:val="variable"/>
    <w:sig w:usb0="A00006AF" w:usb1="5000204B" w:usb2="00000000" w:usb3="00000000" w:csb0="0000009F" w:csb1="00000000"/>
  </w:font>
  <w:font w:name="Arial Unicode">
    <w:altName w:val="Arial"/>
    <w:charset w:val="00"/>
    <w:family w:val="swiss"/>
    <w:pitch w:val="variable"/>
    <w:sig w:usb0="00000287" w:usb1="00000000" w:usb2="00000000" w:usb3="00000000" w:csb0="0000009F" w:csb1="00000000"/>
  </w:font>
  <w:font w:name="Sylfaen">
    <w:panose1 w:val="010A0502050306030303"/>
    <w:charset w:val="00"/>
    <w:family w:val="roman"/>
    <w:pitch w:val="variable"/>
    <w:sig w:usb0="040006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agik">
    <w15:presenceInfo w15:providerId="None" w15:userId="Gagik"/>
  </w15:person>
  <w15:person w15:author="Lala">
    <w15:presenceInfo w15:providerId="None" w15:userId="Lal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trackRevisions/>
  <w:defaultTabStop w:val="720"/>
  <w:hyphenationZone w:val="141"/>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1A1B"/>
    <w:rsid w:val="0004589D"/>
    <w:rsid w:val="00071550"/>
    <w:rsid w:val="0008425D"/>
    <w:rsid w:val="00100EE0"/>
    <w:rsid w:val="00154882"/>
    <w:rsid w:val="002503EC"/>
    <w:rsid w:val="00281764"/>
    <w:rsid w:val="00365C80"/>
    <w:rsid w:val="003A04A2"/>
    <w:rsid w:val="003B2F2C"/>
    <w:rsid w:val="003E64F9"/>
    <w:rsid w:val="003F7620"/>
    <w:rsid w:val="00525250"/>
    <w:rsid w:val="0053339A"/>
    <w:rsid w:val="00571C10"/>
    <w:rsid w:val="00580B15"/>
    <w:rsid w:val="005C1A1B"/>
    <w:rsid w:val="00642CB5"/>
    <w:rsid w:val="006645AA"/>
    <w:rsid w:val="006A5730"/>
    <w:rsid w:val="006B640D"/>
    <w:rsid w:val="0071057E"/>
    <w:rsid w:val="00712850"/>
    <w:rsid w:val="00753977"/>
    <w:rsid w:val="007813B8"/>
    <w:rsid w:val="007C7606"/>
    <w:rsid w:val="008545EA"/>
    <w:rsid w:val="0086200B"/>
    <w:rsid w:val="008825B0"/>
    <w:rsid w:val="009E10EE"/>
    <w:rsid w:val="009E15C6"/>
    <w:rsid w:val="00A05393"/>
    <w:rsid w:val="00A209BF"/>
    <w:rsid w:val="00A34B53"/>
    <w:rsid w:val="00A804C9"/>
    <w:rsid w:val="00A835B9"/>
    <w:rsid w:val="00A90CD7"/>
    <w:rsid w:val="00BE396D"/>
    <w:rsid w:val="00C500BB"/>
    <w:rsid w:val="00C52B73"/>
    <w:rsid w:val="00C6417F"/>
    <w:rsid w:val="00C85C17"/>
    <w:rsid w:val="00CB23CD"/>
    <w:rsid w:val="00CC055B"/>
    <w:rsid w:val="00CD6753"/>
    <w:rsid w:val="00D17150"/>
    <w:rsid w:val="00D767EF"/>
    <w:rsid w:val="00D91553"/>
    <w:rsid w:val="00D96255"/>
    <w:rsid w:val="00D97478"/>
    <w:rsid w:val="00DD0A7C"/>
    <w:rsid w:val="00DF5D68"/>
    <w:rsid w:val="00E06522"/>
    <w:rsid w:val="00E06539"/>
    <w:rsid w:val="00E15062"/>
    <w:rsid w:val="00E21DC5"/>
    <w:rsid w:val="00E633A0"/>
    <w:rsid w:val="00EC4756"/>
    <w:rsid w:val="00ED644C"/>
    <w:rsid w:val="00F10820"/>
    <w:rsid w:val="00F267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529430"/>
  <w15:docId w15:val="{30B00FEF-852E-46FE-8CF6-B2987EAA3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86200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6200B"/>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86200B"/>
    <w:rPr>
      <w:color w:val="0000FF"/>
      <w:u w:val="single"/>
    </w:rPr>
  </w:style>
  <w:style w:type="paragraph" w:styleId="NormalWeb">
    <w:name w:val="Normal (Web)"/>
    <w:aliases w:val="webb,Обычный (веб) Знак Знак,Знак Знак Знак Знак,Знак Знак1,Обычный (веб) Знак Знак Знак,Знак Знак Знак1 Знак Знак Знак Знак Знак,Знак1"/>
    <w:basedOn w:val="Normal"/>
    <w:link w:val="NormalWebChar"/>
    <w:uiPriority w:val="99"/>
    <w:semiHidden/>
    <w:unhideWhenUsed/>
    <w:qFormat/>
    <w:rsid w:val="0086200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620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00B"/>
    <w:rPr>
      <w:rFonts w:ascii="Tahoma" w:hAnsi="Tahoma" w:cs="Tahoma"/>
      <w:sz w:val="16"/>
      <w:szCs w:val="16"/>
    </w:rPr>
  </w:style>
  <w:style w:type="paragraph" w:customStyle="1" w:styleId="msonormal0">
    <w:name w:val="msonormal"/>
    <w:basedOn w:val="Normal"/>
    <w:rsid w:val="00E633A0"/>
    <w:pPr>
      <w:spacing w:before="100" w:beforeAutospacing="1" w:after="100" w:afterAutospacing="1" w:line="240" w:lineRule="auto"/>
    </w:pPr>
    <w:rPr>
      <w:rFonts w:ascii="Times New Roman" w:eastAsia="Times New Roman" w:hAnsi="Times New Roman" w:cs="Times New Roman"/>
      <w:sz w:val="24"/>
      <w:szCs w:val="24"/>
      <w:lang w:val="hy-AM" w:eastAsia="hy-AM"/>
    </w:rPr>
  </w:style>
  <w:style w:type="character" w:customStyle="1" w:styleId="showhide">
    <w:name w:val="showhide"/>
    <w:basedOn w:val="DefaultParagraphFont"/>
    <w:rsid w:val="00E633A0"/>
  </w:style>
  <w:style w:type="character" w:styleId="FollowedHyperlink">
    <w:name w:val="FollowedHyperlink"/>
    <w:basedOn w:val="DefaultParagraphFont"/>
    <w:uiPriority w:val="99"/>
    <w:semiHidden/>
    <w:unhideWhenUsed/>
    <w:rsid w:val="00E633A0"/>
    <w:rPr>
      <w:color w:val="800080"/>
      <w:u w:val="single"/>
    </w:rPr>
  </w:style>
  <w:style w:type="character" w:styleId="Strong">
    <w:name w:val="Strong"/>
    <w:basedOn w:val="DefaultParagraphFont"/>
    <w:uiPriority w:val="22"/>
    <w:qFormat/>
    <w:rsid w:val="00E633A0"/>
    <w:rPr>
      <w:b/>
      <w:bCs/>
    </w:rPr>
  </w:style>
  <w:style w:type="character" w:styleId="Emphasis">
    <w:name w:val="Emphasis"/>
    <w:basedOn w:val="DefaultParagraphFont"/>
    <w:uiPriority w:val="20"/>
    <w:qFormat/>
    <w:rsid w:val="00E633A0"/>
    <w:rPr>
      <w:i/>
      <w:iCs/>
    </w:rPr>
  </w:style>
  <w:style w:type="paragraph" w:styleId="Footer">
    <w:name w:val="footer"/>
    <w:basedOn w:val="Normal"/>
    <w:link w:val="FooterChar"/>
    <w:uiPriority w:val="99"/>
    <w:rsid w:val="00F267FD"/>
    <w:pPr>
      <w:tabs>
        <w:tab w:val="center" w:pos="4320"/>
        <w:tab w:val="right" w:pos="8640"/>
      </w:tabs>
      <w:spacing w:after="0" w:line="240" w:lineRule="auto"/>
    </w:pPr>
    <w:rPr>
      <w:rFonts w:ascii="Times New Roman" w:eastAsia="Times New Roman" w:hAnsi="Times New Roman" w:cs="Times New Roman"/>
      <w:sz w:val="24"/>
      <w:szCs w:val="24"/>
      <w:lang w:val="x-none" w:eastAsia="x-none"/>
    </w:rPr>
  </w:style>
  <w:style w:type="character" w:customStyle="1" w:styleId="FooterChar">
    <w:name w:val="Footer Char"/>
    <w:basedOn w:val="DefaultParagraphFont"/>
    <w:link w:val="Footer"/>
    <w:uiPriority w:val="99"/>
    <w:rsid w:val="00F267FD"/>
    <w:rPr>
      <w:rFonts w:ascii="Times New Roman" w:eastAsia="Times New Roman" w:hAnsi="Times New Roman" w:cs="Times New Roman"/>
      <w:sz w:val="24"/>
      <w:szCs w:val="24"/>
      <w:lang w:val="x-none" w:eastAsia="x-none"/>
    </w:rPr>
  </w:style>
  <w:style w:type="paragraph" w:styleId="CommentText">
    <w:name w:val="annotation text"/>
    <w:basedOn w:val="Normal"/>
    <w:link w:val="CommentTextChar"/>
    <w:unhideWhenUsed/>
    <w:rsid w:val="00642CB5"/>
    <w:pPr>
      <w:spacing w:after="0" w:line="240" w:lineRule="auto"/>
    </w:pPr>
    <w:rPr>
      <w:rFonts w:ascii="Times Armenian" w:eastAsia="Times New Roman" w:hAnsi="Times Armenian" w:cs="Times New Roman"/>
      <w:iCs/>
      <w:sz w:val="20"/>
      <w:szCs w:val="20"/>
      <w:lang w:val="x-none" w:eastAsia="x-none"/>
    </w:rPr>
  </w:style>
  <w:style w:type="character" w:customStyle="1" w:styleId="CommentTextChar">
    <w:name w:val="Comment Text Char"/>
    <w:basedOn w:val="DefaultParagraphFont"/>
    <w:link w:val="CommentText"/>
    <w:rsid w:val="00642CB5"/>
    <w:rPr>
      <w:rFonts w:ascii="Times Armenian" w:eastAsia="Times New Roman" w:hAnsi="Times Armenian" w:cs="Times New Roman"/>
      <w:iCs/>
      <w:sz w:val="20"/>
      <w:szCs w:val="20"/>
      <w:lang w:val="x-none" w:eastAsia="x-none"/>
    </w:rPr>
  </w:style>
  <w:style w:type="paragraph" w:styleId="Revision">
    <w:name w:val="Revision"/>
    <w:hidden/>
    <w:uiPriority w:val="99"/>
    <w:semiHidden/>
    <w:rsid w:val="00A209BF"/>
    <w:pPr>
      <w:spacing w:after="0" w:line="240" w:lineRule="auto"/>
    </w:pPr>
  </w:style>
  <w:style w:type="character" w:customStyle="1" w:styleId="NormalWebChar">
    <w:name w:val="Normal (Web) Char"/>
    <w:aliases w:val="webb Char,Обычный (веб) Знак Знак Char,Знак Знак Знак Знак Char,Знак Знак1 Char,Обычный (веб) Знак Знак Знак Char,Знак Знак Знак1 Знак Знак Знак Знак Знак Char,Знак1 Char"/>
    <w:link w:val="NormalWeb"/>
    <w:uiPriority w:val="99"/>
    <w:semiHidden/>
    <w:locked/>
    <w:rsid w:val="00ED644C"/>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3132010">
      <w:bodyDiv w:val="1"/>
      <w:marLeft w:val="0"/>
      <w:marRight w:val="0"/>
      <w:marTop w:val="0"/>
      <w:marBottom w:val="0"/>
      <w:divBdr>
        <w:top w:val="none" w:sz="0" w:space="0" w:color="auto"/>
        <w:left w:val="none" w:sz="0" w:space="0" w:color="auto"/>
        <w:bottom w:val="none" w:sz="0" w:space="0" w:color="auto"/>
        <w:right w:val="none" w:sz="0" w:space="0" w:color="auto"/>
      </w:divBdr>
      <w:divsChild>
        <w:div w:id="942878990">
          <w:marLeft w:val="0"/>
          <w:marRight w:val="0"/>
          <w:marTop w:val="0"/>
          <w:marBottom w:val="225"/>
          <w:divBdr>
            <w:top w:val="none" w:sz="0" w:space="0" w:color="auto"/>
            <w:left w:val="none" w:sz="0" w:space="0" w:color="auto"/>
            <w:bottom w:val="none" w:sz="0" w:space="0" w:color="auto"/>
            <w:right w:val="none" w:sz="0" w:space="0" w:color="auto"/>
          </w:divBdr>
        </w:div>
        <w:div w:id="66264866">
          <w:marLeft w:val="0"/>
          <w:marRight w:val="0"/>
          <w:marTop w:val="0"/>
          <w:marBottom w:val="0"/>
          <w:divBdr>
            <w:top w:val="none" w:sz="0" w:space="0" w:color="auto"/>
            <w:left w:val="none" w:sz="0" w:space="0" w:color="auto"/>
            <w:bottom w:val="none" w:sz="0" w:space="0" w:color="auto"/>
            <w:right w:val="none" w:sz="0" w:space="0" w:color="auto"/>
          </w:divBdr>
          <w:divsChild>
            <w:div w:id="487745413">
              <w:marLeft w:val="0"/>
              <w:marRight w:val="0"/>
              <w:marTop w:val="0"/>
              <w:marBottom w:val="375"/>
              <w:divBdr>
                <w:top w:val="none" w:sz="0" w:space="0" w:color="auto"/>
                <w:left w:val="none" w:sz="0" w:space="0" w:color="auto"/>
                <w:bottom w:val="none" w:sz="0" w:space="0" w:color="auto"/>
                <w:right w:val="none" w:sz="0" w:space="0" w:color="auto"/>
              </w:divBdr>
              <w:divsChild>
                <w:div w:id="1068848478">
                  <w:marLeft w:val="0"/>
                  <w:marRight w:val="0"/>
                  <w:marTop w:val="0"/>
                  <w:marBottom w:val="0"/>
                  <w:divBdr>
                    <w:top w:val="single" w:sz="12" w:space="0" w:color="0B38D9"/>
                    <w:left w:val="none" w:sz="0" w:space="0" w:color="auto"/>
                    <w:bottom w:val="none" w:sz="0" w:space="0" w:color="auto"/>
                    <w:right w:val="none" w:sz="0" w:space="0" w:color="auto"/>
                  </w:divBdr>
                  <w:divsChild>
                    <w:div w:id="196287805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984702189">
          <w:marLeft w:val="0"/>
          <w:marRight w:val="0"/>
          <w:marTop w:val="0"/>
          <w:marBottom w:val="0"/>
          <w:divBdr>
            <w:top w:val="none" w:sz="0" w:space="0" w:color="auto"/>
            <w:left w:val="none" w:sz="0" w:space="0" w:color="auto"/>
            <w:bottom w:val="none" w:sz="0" w:space="0" w:color="auto"/>
            <w:right w:val="none" w:sz="0" w:space="0" w:color="auto"/>
          </w:divBdr>
          <w:divsChild>
            <w:div w:id="214172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014799">
      <w:bodyDiv w:val="1"/>
      <w:marLeft w:val="0"/>
      <w:marRight w:val="0"/>
      <w:marTop w:val="0"/>
      <w:marBottom w:val="0"/>
      <w:divBdr>
        <w:top w:val="none" w:sz="0" w:space="0" w:color="auto"/>
        <w:left w:val="none" w:sz="0" w:space="0" w:color="auto"/>
        <w:bottom w:val="none" w:sz="0" w:space="0" w:color="auto"/>
        <w:right w:val="none" w:sz="0" w:space="0" w:color="auto"/>
      </w:divBdr>
    </w:div>
    <w:div w:id="1041057211">
      <w:bodyDiv w:val="1"/>
      <w:marLeft w:val="0"/>
      <w:marRight w:val="0"/>
      <w:marTop w:val="0"/>
      <w:marBottom w:val="0"/>
      <w:divBdr>
        <w:top w:val="none" w:sz="0" w:space="0" w:color="auto"/>
        <w:left w:val="none" w:sz="0" w:space="0" w:color="auto"/>
        <w:bottom w:val="none" w:sz="0" w:space="0" w:color="auto"/>
        <w:right w:val="none" w:sz="0" w:space="0" w:color="auto"/>
      </w:divBdr>
    </w:div>
    <w:div w:id="1285650808">
      <w:bodyDiv w:val="1"/>
      <w:marLeft w:val="0"/>
      <w:marRight w:val="0"/>
      <w:marTop w:val="0"/>
      <w:marBottom w:val="0"/>
      <w:divBdr>
        <w:top w:val="none" w:sz="0" w:space="0" w:color="auto"/>
        <w:left w:val="none" w:sz="0" w:space="0" w:color="auto"/>
        <w:bottom w:val="none" w:sz="0" w:space="0" w:color="auto"/>
        <w:right w:val="none" w:sz="0" w:space="0" w:color="auto"/>
      </w:divBdr>
      <w:divsChild>
        <w:div w:id="1227034294">
          <w:marLeft w:val="0"/>
          <w:marRight w:val="0"/>
          <w:marTop w:val="0"/>
          <w:marBottom w:val="0"/>
          <w:divBdr>
            <w:top w:val="none" w:sz="0" w:space="0" w:color="auto"/>
            <w:left w:val="none" w:sz="0" w:space="0" w:color="auto"/>
            <w:bottom w:val="none" w:sz="0" w:space="0" w:color="auto"/>
            <w:right w:val="none" w:sz="0" w:space="0" w:color="auto"/>
          </w:divBdr>
        </w:div>
        <w:div w:id="1445418720">
          <w:marLeft w:val="0"/>
          <w:marRight w:val="0"/>
          <w:marTop w:val="0"/>
          <w:marBottom w:val="0"/>
          <w:divBdr>
            <w:top w:val="none" w:sz="0" w:space="0" w:color="auto"/>
            <w:left w:val="none" w:sz="0" w:space="0" w:color="auto"/>
            <w:bottom w:val="none" w:sz="0" w:space="0" w:color="auto"/>
            <w:right w:val="none" w:sz="0" w:space="0" w:color="auto"/>
          </w:divBdr>
        </w:div>
        <w:div w:id="2046757991">
          <w:marLeft w:val="0"/>
          <w:marRight w:val="0"/>
          <w:marTop w:val="0"/>
          <w:marBottom w:val="0"/>
          <w:divBdr>
            <w:top w:val="none" w:sz="0" w:space="0" w:color="auto"/>
            <w:left w:val="none" w:sz="0" w:space="0" w:color="auto"/>
            <w:bottom w:val="none" w:sz="0" w:space="0" w:color="auto"/>
            <w:right w:val="none" w:sz="0" w:space="0" w:color="auto"/>
          </w:divBdr>
        </w:div>
        <w:div w:id="1580096351">
          <w:marLeft w:val="0"/>
          <w:marRight w:val="0"/>
          <w:marTop w:val="0"/>
          <w:marBottom w:val="0"/>
          <w:divBdr>
            <w:top w:val="none" w:sz="0" w:space="0" w:color="auto"/>
            <w:left w:val="none" w:sz="0" w:space="0" w:color="auto"/>
            <w:bottom w:val="none" w:sz="0" w:space="0" w:color="auto"/>
            <w:right w:val="none" w:sz="0" w:space="0" w:color="auto"/>
          </w:divBdr>
        </w:div>
        <w:div w:id="2050762250">
          <w:marLeft w:val="0"/>
          <w:marRight w:val="0"/>
          <w:marTop w:val="0"/>
          <w:marBottom w:val="0"/>
          <w:divBdr>
            <w:top w:val="none" w:sz="0" w:space="0" w:color="auto"/>
            <w:left w:val="none" w:sz="0" w:space="0" w:color="auto"/>
            <w:bottom w:val="none" w:sz="0" w:space="0" w:color="auto"/>
            <w:right w:val="none" w:sz="0" w:space="0" w:color="auto"/>
          </w:divBdr>
        </w:div>
        <w:div w:id="1329864785">
          <w:marLeft w:val="0"/>
          <w:marRight w:val="0"/>
          <w:marTop w:val="0"/>
          <w:marBottom w:val="0"/>
          <w:divBdr>
            <w:top w:val="none" w:sz="0" w:space="0" w:color="auto"/>
            <w:left w:val="none" w:sz="0" w:space="0" w:color="auto"/>
            <w:bottom w:val="none" w:sz="0" w:space="0" w:color="auto"/>
            <w:right w:val="none" w:sz="0" w:space="0" w:color="auto"/>
          </w:divBdr>
        </w:div>
        <w:div w:id="1684357256">
          <w:marLeft w:val="0"/>
          <w:marRight w:val="0"/>
          <w:marTop w:val="0"/>
          <w:marBottom w:val="0"/>
          <w:divBdr>
            <w:top w:val="none" w:sz="0" w:space="0" w:color="auto"/>
            <w:left w:val="none" w:sz="0" w:space="0" w:color="auto"/>
            <w:bottom w:val="none" w:sz="0" w:space="0" w:color="auto"/>
            <w:right w:val="none" w:sz="0" w:space="0" w:color="auto"/>
          </w:divBdr>
        </w:div>
        <w:div w:id="1255480563">
          <w:marLeft w:val="0"/>
          <w:marRight w:val="0"/>
          <w:marTop w:val="0"/>
          <w:marBottom w:val="0"/>
          <w:divBdr>
            <w:top w:val="none" w:sz="0" w:space="0" w:color="auto"/>
            <w:left w:val="none" w:sz="0" w:space="0" w:color="auto"/>
            <w:bottom w:val="none" w:sz="0" w:space="0" w:color="auto"/>
            <w:right w:val="none" w:sz="0" w:space="0" w:color="auto"/>
          </w:divBdr>
        </w:div>
        <w:div w:id="883710924">
          <w:marLeft w:val="0"/>
          <w:marRight w:val="0"/>
          <w:marTop w:val="0"/>
          <w:marBottom w:val="0"/>
          <w:divBdr>
            <w:top w:val="none" w:sz="0" w:space="0" w:color="auto"/>
            <w:left w:val="none" w:sz="0" w:space="0" w:color="auto"/>
            <w:bottom w:val="none" w:sz="0" w:space="0" w:color="auto"/>
            <w:right w:val="none" w:sz="0" w:space="0" w:color="auto"/>
          </w:divBdr>
        </w:div>
        <w:div w:id="1272667851">
          <w:marLeft w:val="0"/>
          <w:marRight w:val="0"/>
          <w:marTop w:val="0"/>
          <w:marBottom w:val="0"/>
          <w:divBdr>
            <w:top w:val="none" w:sz="0" w:space="0" w:color="auto"/>
            <w:left w:val="none" w:sz="0" w:space="0" w:color="auto"/>
            <w:bottom w:val="none" w:sz="0" w:space="0" w:color="auto"/>
            <w:right w:val="none" w:sz="0" w:space="0" w:color="auto"/>
          </w:divBdr>
        </w:div>
        <w:div w:id="919411357">
          <w:marLeft w:val="0"/>
          <w:marRight w:val="0"/>
          <w:marTop w:val="0"/>
          <w:marBottom w:val="0"/>
          <w:divBdr>
            <w:top w:val="none" w:sz="0" w:space="0" w:color="auto"/>
            <w:left w:val="none" w:sz="0" w:space="0" w:color="auto"/>
            <w:bottom w:val="none" w:sz="0" w:space="0" w:color="auto"/>
            <w:right w:val="none" w:sz="0" w:space="0" w:color="auto"/>
          </w:divBdr>
        </w:div>
        <w:div w:id="1222016930">
          <w:marLeft w:val="0"/>
          <w:marRight w:val="0"/>
          <w:marTop w:val="0"/>
          <w:marBottom w:val="0"/>
          <w:divBdr>
            <w:top w:val="none" w:sz="0" w:space="0" w:color="auto"/>
            <w:left w:val="none" w:sz="0" w:space="0" w:color="auto"/>
            <w:bottom w:val="none" w:sz="0" w:space="0" w:color="auto"/>
            <w:right w:val="none" w:sz="0" w:space="0" w:color="auto"/>
          </w:divBdr>
          <w:divsChild>
            <w:div w:id="1786268969">
              <w:marLeft w:val="0"/>
              <w:marRight w:val="0"/>
              <w:marTop w:val="0"/>
              <w:marBottom w:val="0"/>
              <w:divBdr>
                <w:top w:val="none" w:sz="0" w:space="0" w:color="auto"/>
                <w:left w:val="none" w:sz="0" w:space="0" w:color="auto"/>
                <w:bottom w:val="none" w:sz="0" w:space="0" w:color="auto"/>
                <w:right w:val="none" w:sz="0" w:space="0" w:color="auto"/>
              </w:divBdr>
            </w:div>
          </w:divsChild>
        </w:div>
        <w:div w:id="789475108">
          <w:marLeft w:val="0"/>
          <w:marRight w:val="0"/>
          <w:marTop w:val="0"/>
          <w:marBottom w:val="0"/>
          <w:divBdr>
            <w:top w:val="none" w:sz="0" w:space="0" w:color="auto"/>
            <w:left w:val="none" w:sz="0" w:space="0" w:color="auto"/>
            <w:bottom w:val="none" w:sz="0" w:space="0" w:color="auto"/>
            <w:right w:val="none" w:sz="0" w:space="0" w:color="auto"/>
          </w:divBdr>
        </w:div>
        <w:div w:id="1807239635">
          <w:marLeft w:val="0"/>
          <w:marRight w:val="0"/>
          <w:marTop w:val="0"/>
          <w:marBottom w:val="0"/>
          <w:divBdr>
            <w:top w:val="none" w:sz="0" w:space="0" w:color="auto"/>
            <w:left w:val="none" w:sz="0" w:space="0" w:color="auto"/>
            <w:bottom w:val="none" w:sz="0" w:space="0" w:color="auto"/>
            <w:right w:val="none" w:sz="0" w:space="0" w:color="auto"/>
          </w:divBdr>
        </w:div>
        <w:div w:id="1085226454">
          <w:marLeft w:val="0"/>
          <w:marRight w:val="0"/>
          <w:marTop w:val="0"/>
          <w:marBottom w:val="0"/>
          <w:divBdr>
            <w:top w:val="none" w:sz="0" w:space="0" w:color="auto"/>
            <w:left w:val="none" w:sz="0" w:space="0" w:color="auto"/>
            <w:bottom w:val="none" w:sz="0" w:space="0" w:color="auto"/>
            <w:right w:val="none" w:sz="0" w:space="0" w:color="auto"/>
          </w:divBdr>
        </w:div>
      </w:divsChild>
    </w:div>
    <w:div w:id="1868759703">
      <w:bodyDiv w:val="1"/>
      <w:marLeft w:val="0"/>
      <w:marRight w:val="0"/>
      <w:marTop w:val="0"/>
      <w:marBottom w:val="0"/>
      <w:divBdr>
        <w:top w:val="none" w:sz="0" w:space="0" w:color="auto"/>
        <w:left w:val="none" w:sz="0" w:space="0" w:color="auto"/>
        <w:bottom w:val="none" w:sz="0" w:space="0" w:color="auto"/>
        <w:right w:val="none" w:sz="0" w:space="0" w:color="auto"/>
      </w:divBdr>
    </w:div>
    <w:div w:id="1926181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hyperlink" Target="https://www.arlis.am/DocumentView.aspx?docid=15375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39</Pages>
  <Words>15253</Words>
  <Characters>86947</Characters>
  <Application>Microsoft Office Word</Application>
  <DocSecurity>0</DocSecurity>
  <Lines>724</Lines>
  <Paragraphs>203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Գ. Մկրտչյան</dc:creator>
  <cp:lastModifiedBy>Lala</cp:lastModifiedBy>
  <cp:revision>7</cp:revision>
  <dcterms:created xsi:type="dcterms:W3CDTF">2022-08-03T10:43:00Z</dcterms:created>
  <dcterms:modified xsi:type="dcterms:W3CDTF">2022-08-04T05:22:00Z</dcterms:modified>
</cp:coreProperties>
</file>