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E515" w14:textId="2939EC97" w:rsidR="00A11A73" w:rsidRPr="001F7D89" w:rsidRDefault="00A11A73" w:rsidP="00A11A73">
      <w:pPr>
        <w:shd w:val="clear" w:color="auto" w:fill="FFFFFF"/>
        <w:tabs>
          <w:tab w:val="left" w:pos="90"/>
          <w:tab w:val="left" w:pos="6390"/>
        </w:tabs>
        <w:spacing w:line="360" w:lineRule="auto"/>
        <w:ind w:left="90" w:firstLine="285"/>
        <w:jc w:val="center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  <w:r w:rsidRPr="001F7D89">
        <w:rPr>
          <w:rFonts w:ascii="GHEA Grapalat" w:hAnsi="GHEA Grapalat"/>
          <w:b/>
          <w:color w:val="000000"/>
          <w:lang w:val="hy-AM"/>
        </w:rPr>
        <w:t>ԱՄՓՈՓԱԹԵՐԹ</w:t>
      </w:r>
      <w:r w:rsidRPr="001F7D89">
        <w:rPr>
          <w:rFonts w:ascii="Calibri" w:hAnsi="Calibri" w:cs="Calibri"/>
          <w:b/>
          <w:color w:val="000000"/>
          <w:lang w:val="hy-AM"/>
        </w:rPr>
        <w:t>  </w:t>
      </w:r>
    </w:p>
    <w:p w14:paraId="59622BAC" w14:textId="77777777" w:rsidR="00A11A73" w:rsidRPr="001F7D89" w:rsidRDefault="00A11A73" w:rsidP="00A11A73">
      <w:pPr>
        <w:shd w:val="clear" w:color="auto" w:fill="FFFFFF"/>
        <w:tabs>
          <w:tab w:val="left" w:pos="90"/>
          <w:tab w:val="left" w:pos="6390"/>
        </w:tabs>
        <w:spacing w:line="360" w:lineRule="auto"/>
        <w:ind w:left="90" w:firstLine="285"/>
        <w:jc w:val="center"/>
        <w:rPr>
          <w:rFonts w:ascii="GHEA Grapalat" w:hAnsi="GHEA Grapalat" w:cs="Calibri"/>
          <w:color w:val="000000"/>
          <w:lang w:val="hy-AM"/>
        </w:rPr>
      </w:pPr>
      <w:r w:rsidRPr="001F7D89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 xml:space="preserve">«ԽԵԼԱՄԻՏ ՀԱՐՄԱՐԵՑՈՒՄՆԵՐ ԱՊԱՀՈՎԵԼՈՒ ԿԱՐԳԸ ՍԱՀՄԱՆԵԼՈՒ ՄԱՍԻՆ» </w:t>
      </w:r>
      <w:r w:rsidRPr="001F7D89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</w:t>
      </w:r>
      <w:r w:rsidRPr="001F7D89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Pr="001F7D89">
        <w:rPr>
          <w:rFonts w:ascii="GHEA Grapalat" w:hAnsi="GHEA Grapalat"/>
          <w:b/>
          <w:lang w:val="hy-AM"/>
        </w:rPr>
        <w:t>ԿԱՌԱՎԱՐՈՒԹՅԱՆ ՈՐՈՇՄԱՆ</w:t>
      </w:r>
      <w:r w:rsidRPr="001F7D8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1F7D89">
        <w:rPr>
          <w:rFonts w:ascii="GHEA Grapalat" w:hAnsi="GHEA Grapalat" w:cs="Sylfaen"/>
          <w:b/>
          <w:lang w:val="hy-AM"/>
        </w:rPr>
        <w:t>ՆԱԽԱԳԾԻ</w:t>
      </w:r>
      <w:r w:rsidRPr="001F7D89">
        <w:rPr>
          <w:rFonts w:ascii="Calibri" w:hAnsi="Calibri" w:cs="Calibri"/>
          <w:color w:val="000000"/>
          <w:lang w:val="hy-AM"/>
        </w:rPr>
        <w:t>     </w:t>
      </w:r>
    </w:p>
    <w:p w14:paraId="2632458B" w14:textId="77777777" w:rsidR="00A11A73" w:rsidRPr="001F7D89" w:rsidRDefault="00A11A73" w:rsidP="00A11A73">
      <w:pPr>
        <w:shd w:val="clear" w:color="auto" w:fill="FFFFFF"/>
        <w:tabs>
          <w:tab w:val="left" w:pos="90"/>
          <w:tab w:val="left" w:pos="6390"/>
        </w:tabs>
        <w:spacing w:line="360" w:lineRule="auto"/>
        <w:ind w:left="90" w:firstLine="285"/>
        <w:jc w:val="center"/>
        <w:rPr>
          <w:rFonts w:ascii="GHEA Grapalat" w:hAnsi="GHEA Grapalat" w:cs="GHEA Grapalat"/>
          <w:bCs/>
          <w:bdr w:val="none" w:sz="0" w:space="0" w:color="auto" w:frame="1"/>
          <w:lang w:val="hy-AM"/>
        </w:rPr>
      </w:pPr>
    </w:p>
    <w:tbl>
      <w:tblPr>
        <w:tblW w:w="14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  <w:gridCol w:w="3913"/>
      </w:tblGrid>
      <w:tr w:rsidR="00A11A73" w:rsidRPr="001F7D89" w14:paraId="7DC8510C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1A2BA16" w14:textId="77777777" w:rsidR="00A11A73" w:rsidRPr="001F7D89" w:rsidRDefault="00A11A73">
            <w:pPr>
              <w:tabs>
                <w:tab w:val="left" w:pos="247"/>
                <w:tab w:val="center" w:pos="3486"/>
                <w:tab w:val="left" w:pos="5550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 xml:space="preserve">   1. </w:t>
            </w:r>
            <w:r w:rsidRPr="001F7D89">
              <w:rPr>
                <w:rFonts w:ascii="GHEA Grapalat" w:eastAsia="Calibri" w:hAnsi="GHEA Grapalat"/>
                <w:b/>
                <w:lang w:val="hy-AM" w:eastAsia="en-US"/>
              </w:rPr>
              <w:t>ՀՀ առողջապահության նախարարության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AC9E0F8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Calibri" w:hAnsi="GHEA Grapalat"/>
                <w:lang w:val="hy-AM" w:eastAsia="en-US"/>
              </w:rPr>
              <w:t>22.</w:t>
            </w:r>
            <w:r w:rsidRPr="001F7D89">
              <w:rPr>
                <w:rFonts w:ascii="GHEA Grapalat" w:eastAsia="Calibri" w:hAnsi="GHEA Grapalat"/>
                <w:lang w:eastAsia="en-US"/>
              </w:rPr>
              <w:t>0</w:t>
            </w:r>
            <w:r w:rsidRPr="001F7D89">
              <w:rPr>
                <w:rFonts w:ascii="GHEA Grapalat" w:eastAsia="Calibri" w:hAnsi="GHEA Grapalat"/>
                <w:lang w:val="hy-AM" w:eastAsia="en-US"/>
              </w:rPr>
              <w:t>2.</w:t>
            </w:r>
            <w:r w:rsidRPr="001F7D89">
              <w:rPr>
                <w:rFonts w:ascii="GHEA Grapalat" w:eastAsia="Calibri" w:hAnsi="GHEA Grapalat"/>
                <w:lang w:eastAsia="en-US"/>
              </w:rPr>
              <w:t>202</w:t>
            </w:r>
            <w:r w:rsidRPr="001F7D89">
              <w:rPr>
                <w:rFonts w:ascii="GHEA Grapalat" w:eastAsia="Calibri" w:hAnsi="GHEA Grapalat"/>
                <w:lang w:val="hy-AM" w:eastAsia="en-US"/>
              </w:rPr>
              <w:t>2 թ.</w:t>
            </w:r>
          </w:p>
        </w:tc>
      </w:tr>
      <w:tr w:rsidR="00A11A73" w:rsidRPr="001F7D89" w14:paraId="2C0DB3EA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A3A17" w14:textId="77777777" w:rsidR="00A11A73" w:rsidRPr="001F7D89" w:rsidRDefault="00A11A73">
            <w:pPr>
              <w:spacing w:line="256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6F33A3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eastAsia="Calibri" w:hAnsi="GHEA Grapalat"/>
                <w:lang w:val="hy-AM" w:eastAsia="en-US"/>
              </w:rPr>
              <w:t>N ԱԱ/02.2/3836-2022</w:t>
            </w:r>
          </w:p>
        </w:tc>
      </w:tr>
      <w:tr w:rsidR="00A11A73" w:rsidRPr="001F7D89" w14:paraId="09968267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BE09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4C13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Calibri" w:hAnsi="Calibri" w:cs="Calibri"/>
                <w:color w:val="000000"/>
              </w:rPr>
              <w:t> 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53941A7E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E156E33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</w:rPr>
              <w:t xml:space="preserve">  2. </w:t>
            </w:r>
            <w:r w:rsidRPr="001F7D89">
              <w:rPr>
                <w:rFonts w:ascii="GHEA Grapalat" w:hAnsi="GHEA Grapalat"/>
                <w:b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3190F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>25.02.2022 թ.</w:t>
            </w:r>
          </w:p>
        </w:tc>
      </w:tr>
      <w:tr w:rsidR="00A11A73" w:rsidRPr="001F7D89" w14:paraId="1793D0AD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932C8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8AE08CA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</w:rPr>
            </w:pPr>
            <w:r w:rsidRPr="001F7D89">
              <w:rPr>
                <w:rFonts w:ascii="GHEA Grapalat" w:eastAsia="Calibri" w:hAnsi="GHEA Grapalat"/>
                <w:lang w:val="hy-AM" w:eastAsia="en-US"/>
              </w:rPr>
              <w:t>N 01/21/4129-2022</w:t>
            </w:r>
          </w:p>
        </w:tc>
      </w:tr>
      <w:tr w:rsidR="00A11A73" w:rsidRPr="00D44C50" w14:paraId="7151AE9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94588" w14:textId="77777777" w:rsidR="00A11A73" w:rsidRPr="001F7D89" w:rsidRDefault="00A11A73">
            <w:pPr>
              <w:pStyle w:val="ListParagraph"/>
              <w:tabs>
                <w:tab w:val="left" w:pos="-6237"/>
                <w:tab w:val="left" w:pos="-6096"/>
                <w:tab w:val="left" w:pos="13740"/>
              </w:tabs>
              <w:spacing w:before="100" w:beforeAutospacing="1" w:line="360" w:lineRule="auto"/>
              <w:ind w:left="60" w:firstLine="6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1. Հավելված 1-ում՝</w:t>
            </w:r>
          </w:p>
          <w:p w14:paraId="0AAD2D3B" w14:textId="77777777" w:rsidR="00A11A73" w:rsidRPr="001F7D89" w:rsidRDefault="00A11A73" w:rsidP="00124C31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2-րդ կետի 7-րդ ենթակետում «, տղաների և աղջիկների», քանի որ կարգը կարող է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կիրարկվել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նաև անչափահաս՝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մինչև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18 տարեկան շահառուների համար։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CD41A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Արդարադատության նախարարության առաջարկով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ապահովման սկզբունքներին առնչվող դրույթները հանվել են։</w:t>
            </w:r>
          </w:p>
        </w:tc>
      </w:tr>
      <w:tr w:rsidR="00A11A73" w:rsidRPr="00D44C50" w14:paraId="40415BCE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43CE2" w14:textId="50CC3239" w:rsidR="00A11A73" w:rsidRPr="001F7D89" w:rsidRDefault="00124C31" w:rsidP="00124C31">
            <w:pPr>
              <w:pStyle w:val="ListParagraph"/>
              <w:tabs>
                <w:tab w:val="left" w:pos="300"/>
                <w:tab w:val="left" w:pos="6390"/>
                <w:tab w:val="left" w:pos="13740"/>
              </w:tabs>
              <w:spacing w:line="360" w:lineRule="auto"/>
              <w:ind w:left="210" w:right="218" w:firstLine="450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2. </w:t>
            </w:r>
            <w:r w:rsidR="00A11A73" w:rsidRPr="001F7D89">
              <w:rPr>
                <w:rFonts w:ascii="GHEA Grapalat" w:hAnsi="GHEA Grapalat"/>
                <w:color w:val="000000"/>
                <w:lang w:val="hy-AM"/>
              </w:rPr>
              <w:t xml:space="preserve">Հավելված 1-ում՝ </w:t>
            </w:r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3-րդ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կետում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նշված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բարձր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տեխնոլոգիական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լուծումներ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պահանջող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հարմարեցումների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համար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կպահանջվեն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ֆինանսական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մեծ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ներդրումներ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։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Առաջարկվում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է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կցել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ֆինանսական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af-ZA" w:eastAsia="en-US"/>
              </w:rPr>
              <w:t>հաշվարկները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09C84" w14:textId="2C6CD9AA" w:rsidR="00A11A73" w:rsidRPr="001F7D89" w:rsidRDefault="00A11A73">
            <w:pPr>
              <w:spacing w:after="200" w:line="360" w:lineRule="auto"/>
              <w:ind w:left="105" w:right="75"/>
              <w:jc w:val="both"/>
              <w:rPr>
                <w:rFonts w:ascii="GHEA Grapalat" w:hAnsi="GHEA Grapalat" w:cs="Sylfaen"/>
                <w:lang w:val="af-ZA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Ընդունվել է մասնակի։ Նախագիծը լրացվել է նոր՝ 2-րդ և 3-րդ կետերով՝ սահմանելով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ֆինանսավորման աղբյուրները։ 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անհատական մոտեցում են պահանջում կախված </w:t>
            </w:r>
            <w:r w:rsidR="00FD378D" w:rsidRPr="001F7D89">
              <w:rPr>
                <w:rFonts w:ascii="GHEA Grapalat" w:eastAsia="GHEA Grapalat" w:hAnsi="GHEA Grapalat" w:cs="GHEA Grapalat"/>
                <w:lang w:val="hy-AM"/>
              </w:rPr>
              <w:t xml:space="preserve">անձի անհատական կարիքից, հարմարեցման նպատակից, բնույթից և այլ գործոններից։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Միաժամանակ, հնարավոր չէ կանխատեսել կրթական հաստատություններ դիմող և ընդունվող կամ աշխատանքի ընդունվելու համար դիմող հաշմանդամություն ունեցող անձանց թիվը,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հնարավոր չէ կանխատեսել և կատարել համապատասխան հաշվարկներ։ Նախագծով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>սահմանվել է, որ</w:t>
            </w:r>
            <w:r w:rsidR="00FD378D" w:rsidRPr="001F7D89">
              <w:rPr>
                <w:rFonts w:ascii="GHEA Grapalat" w:eastAsia="GHEA Grapalat" w:hAnsi="GHEA Grapalat" w:cs="GHEA Grapalat"/>
                <w:lang w:val="hy-AM"/>
              </w:rPr>
              <w:t xml:space="preserve"> պետական մարմինների դեպքում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համար </w:t>
            </w:r>
            <w:r w:rsidRPr="001F7D89">
              <w:rPr>
                <w:rFonts w:ascii="GHEA Grapalat" w:hAnsi="GHEA Grapalat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ֆինանսավորում</w:t>
            </w:r>
            <w:r w:rsidR="00FD378D" w:rsidRPr="001F7D89">
              <w:rPr>
                <w:rFonts w:ascii="GHEA Grapalat" w:hAnsi="GHEA Grapalat" w:cs="Tahoma"/>
                <w:lang w:val="hy-AM"/>
              </w:rPr>
              <w:t xml:space="preserve">ը կարող է </w:t>
            </w:r>
            <w:r w:rsidRPr="001F7D89">
              <w:rPr>
                <w:rFonts w:ascii="GHEA Grapalat" w:hAnsi="GHEA Grapalat" w:cs="Tahoma"/>
                <w:lang w:val="hy-AM"/>
              </w:rPr>
              <w:t>ապահով</w:t>
            </w:r>
            <w:r w:rsidR="00FD378D" w:rsidRPr="001F7D89">
              <w:rPr>
                <w:rFonts w:ascii="GHEA Grapalat" w:hAnsi="GHEA Grapalat" w:cs="Tahoma"/>
                <w:lang w:val="hy-AM"/>
              </w:rPr>
              <w:t>վ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ել տվյալ տարվա պետական բյուջեով տվյալ գերատեսչությանը հատկացված ֆինանսական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վերաբաշխումների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միջոցով, ինչպես նաև </w:t>
            </w:r>
            <w:r w:rsidRPr="001F7D89">
              <w:rPr>
                <w:rFonts w:ascii="GHEA Grapalat" w:hAnsi="GHEA Grapalat" w:cs="Sylfaen"/>
                <w:lang w:val="hy-AM"/>
              </w:rPr>
              <w:t>օրենքով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չարգելված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աղբյուրների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 հաշվին։ Իսկ հանրակրթական ուսումնական հաստատություններում խելամիտ հարմարեցման ֆինանսավորման հարցը կարգավորված է օրենքով։</w:t>
            </w:r>
          </w:p>
        </w:tc>
      </w:tr>
      <w:tr w:rsidR="00A11A73" w:rsidRPr="00D44C50" w14:paraId="5A4ED06E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BBE3C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0E6DD9D1" w14:textId="00F3AD70" w:rsidR="00A11A73" w:rsidRPr="001F7D89" w:rsidRDefault="00A11A73" w:rsidP="001D600A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 w:firstLine="39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lastRenderedPageBreak/>
              <w:t>4-րդ կետի</w:t>
            </w:r>
            <w:r w:rsidRPr="001F7D89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="00BD04AE" w:rsidRPr="001F7D89">
              <w:rPr>
                <w:rFonts w:ascii="GHEA Grapalat" w:hAnsi="GHEA Grapalat"/>
                <w:color w:val="000000"/>
                <w:lang w:val="hy-AM"/>
              </w:rPr>
              <w:t>ներկայիս 3</w:t>
            </w:r>
            <w:r w:rsidRPr="001F7D89">
              <w:rPr>
                <w:rFonts w:ascii="GHEA Grapalat" w:hAnsi="GHEA Grapalat"/>
                <w:color w:val="000000"/>
                <w:lang w:val="af-ZA"/>
              </w:rPr>
              <w:t>)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«2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գ»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ենթակետի՝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«ուսումնական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հաստատությունն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ավարտելու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գործընթացին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մյուսների հետ հավասար հնարավորություններ ունենալով մասնակցելու»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ձևակերպումը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հանել, քանի որ  սովորողի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ուսումնառությունը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մեկ ամբողջական շղթա է, և ընթացքն ու ավարտը տարանջատելու անհրաժեշտություն չկա։ Նույն տրամաբանությունից ելնելով, վերանայել նաև 5-րդ կետի 4-րդ և 5-րդ ենթակետերը</w:t>
            </w:r>
            <w:r w:rsidR="00F0257A" w:rsidRPr="001F7D89">
              <w:rPr>
                <w:rFonts w:ascii="GHEA Grapalat" w:hAnsi="GHEA Grapalat"/>
                <w:color w:val="000000"/>
                <w:lang w:val="hy-AM"/>
              </w:rPr>
              <w:t xml:space="preserve"> (ներկայիս 4-րդ կետի 3 ենթակետ)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՝ միավորելով դրանք։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49EE7C" w14:textId="0D380CFE" w:rsidR="00A11A73" w:rsidRPr="001F7D89" w:rsidRDefault="00A11A73" w:rsidP="00F0257A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Ընդունվել է: </w:t>
            </w:r>
            <w:r w:rsidR="00013F74" w:rsidRPr="001F7D89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1D600A" w:rsidRPr="001F7D89">
              <w:rPr>
                <w:rFonts w:ascii="GHEA Grapalat" w:hAnsi="GHEA Grapalat"/>
                <w:color w:val="000000"/>
                <w:lang w:val="af-ZA"/>
              </w:rPr>
              <w:t>-</w:t>
            </w:r>
            <w:proofErr w:type="spellStart"/>
            <w:r w:rsidR="001D600A" w:rsidRPr="001F7D89">
              <w:rPr>
                <w:rFonts w:ascii="GHEA Grapalat" w:hAnsi="GHEA Grapalat"/>
                <w:color w:val="000000"/>
                <w:lang w:val="af-ZA"/>
              </w:rPr>
              <w:t>րդ</w:t>
            </w:r>
            <w:proofErr w:type="spellEnd"/>
            <w:r w:rsidR="001D600A" w:rsidRPr="001F7D89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="003B4D57">
              <w:rPr>
                <w:rFonts w:ascii="GHEA Grapalat" w:hAnsi="GHEA Grapalat"/>
                <w:color w:val="000000"/>
                <w:lang w:val="hy-AM"/>
              </w:rPr>
              <w:t>կ</w:t>
            </w:r>
            <w:proofErr w:type="spellStart"/>
            <w:r w:rsidR="00013F74" w:rsidRPr="001F7D89">
              <w:rPr>
                <w:rFonts w:ascii="GHEA Grapalat" w:hAnsi="GHEA Grapalat"/>
                <w:color w:val="000000"/>
                <w:lang w:val="af-ZA"/>
              </w:rPr>
              <w:t>ետի</w:t>
            </w:r>
            <w:proofErr w:type="spellEnd"/>
            <w:r w:rsidR="00013F74" w:rsidRPr="001F7D89">
              <w:rPr>
                <w:rFonts w:ascii="GHEA Grapalat" w:hAnsi="GHEA Grapalat"/>
                <w:color w:val="000000"/>
                <w:lang w:val="hy-AM"/>
              </w:rPr>
              <w:t xml:space="preserve"> «2</w:t>
            </w:r>
            <w:r w:rsidR="00013F74"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="00013F74" w:rsidRPr="001F7D89">
              <w:rPr>
                <w:rFonts w:ascii="GHEA Grapalat" w:hAnsi="GHEA Grapalat" w:cs="GHEA Grapalat"/>
                <w:color w:val="000000"/>
                <w:lang w:val="hy-AM"/>
              </w:rPr>
              <w:t>գ»</w:t>
            </w:r>
            <w:r w:rsidR="00013F74"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013F74" w:rsidRPr="001F7D89">
              <w:rPr>
                <w:rFonts w:ascii="GHEA Grapalat" w:hAnsi="GHEA Grapalat" w:cs="GHEA Grapalat"/>
                <w:color w:val="000000"/>
                <w:lang w:val="hy-AM"/>
              </w:rPr>
              <w:t xml:space="preserve">ենթակետում նշված բառերը </w:t>
            </w:r>
            <w:r w:rsidR="00013F74" w:rsidRPr="001F7D89"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հանվել են, իսկ</w:t>
            </w:r>
            <w:r w:rsidR="00013F74"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F0257A" w:rsidRPr="001F7D89">
              <w:rPr>
                <w:rFonts w:ascii="GHEA Grapalat" w:eastAsia="GHEA Grapalat" w:hAnsi="GHEA Grapalat" w:cs="GHEA Grapalat"/>
                <w:lang w:val="hy-AM"/>
              </w:rPr>
              <w:t>4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>-րդ կետ</w:t>
            </w:r>
            <w:r w:rsidR="00F0257A" w:rsidRPr="001F7D89">
              <w:rPr>
                <w:rFonts w:ascii="GHEA Grapalat" w:eastAsia="GHEA Grapalat" w:hAnsi="GHEA Grapalat" w:cs="GHEA Grapalat"/>
                <w:lang w:val="hy-AM"/>
              </w:rPr>
              <w:t>ի նշված ենթակետերը միավորվել են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</w:tc>
      </w:tr>
      <w:tr w:rsidR="00A11A73" w:rsidRPr="00D44C50" w14:paraId="5D2ED549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EED72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1807EDF5" w14:textId="77777777" w:rsidR="00A11A73" w:rsidRPr="001F7D89" w:rsidRDefault="00A11A73" w:rsidP="001D600A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Առաջարկվում է 6-րդ կետի 6-րդ ենթակետը տարանջատել՝ կրթությանը և աշխատանքին վերաբերող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ձևակերպումները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, իսկ նույն ենթակետի երկրորդ պարբերությունը՝  շարադրել որպես առանձին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անթակետ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084A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Ընդունվել է: Հետագա քննարկումների արդյունքում կետը հանվել է:</w:t>
            </w:r>
          </w:p>
        </w:tc>
      </w:tr>
      <w:tr w:rsidR="00A11A73" w:rsidRPr="00D44C50" w14:paraId="1E132CD1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935B3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244DFF40" w14:textId="77777777" w:rsidR="00A11A73" w:rsidRPr="001F7D89" w:rsidRDefault="00A11A73" w:rsidP="00E213DC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300" w:right="218" w:firstLine="81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8-րդ և 9-րդ  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(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ներկայիս 7 և 8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 xml:space="preserve">)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կետերում նշվում է «խելամիտ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տրամադրելու պարտականություն կրող անձ» հասկացությունը, իսկ փաստաթղթի հաջորդ հատվածներում նշվում է նաև «խելամիտ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ապահովելու պարտականություն կրող անձ» հասկացությունը։ Առաջարկվում է հստակեցնել՝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արդյո՞ք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դրանք նույն անձինք են,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61151" w14:textId="51D1F1FC" w:rsidR="00A11A73" w:rsidRPr="001F7D89" w:rsidRDefault="00A11A73" w:rsidP="00813285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Ընդունվել </w:t>
            </w:r>
            <w:r w:rsidR="00813285" w:rsidRPr="001F7D89">
              <w:rPr>
                <w:rFonts w:ascii="GHEA Grapalat" w:eastAsia="GHEA Grapalat" w:hAnsi="GHEA Grapalat" w:cs="GHEA Grapalat"/>
                <w:lang w:val="hy-AM"/>
              </w:rPr>
              <w:t xml:space="preserve">է։ </w:t>
            </w:r>
            <w:proofErr w:type="spellStart"/>
            <w:r w:rsidR="00813285" w:rsidRPr="001F7D89">
              <w:rPr>
                <w:rFonts w:ascii="GHEA Grapalat" w:eastAsia="GHEA Grapalat" w:hAnsi="GHEA Grapalat" w:cs="GHEA Grapalat"/>
                <w:lang w:val="hy-AM"/>
              </w:rPr>
              <w:t>Խ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>մբագրվել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է:</w:t>
            </w:r>
            <w:r w:rsidR="00813285" w:rsidRPr="001F7D89">
              <w:rPr>
                <w:rFonts w:ascii="GHEA Grapalat" w:eastAsia="GHEA Grapalat" w:hAnsi="GHEA Grapalat" w:cs="GHEA Grapalat"/>
                <w:lang w:val="hy-AM"/>
              </w:rPr>
              <w:t xml:space="preserve"> Ամբողջ նախագծում կիրառվում է </w:t>
            </w:r>
            <w:r w:rsidR="00813285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«խելամիտ </w:t>
            </w:r>
            <w:proofErr w:type="spellStart"/>
            <w:r w:rsidR="00813285"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</w:t>
            </w:r>
            <w:proofErr w:type="spellEnd"/>
            <w:r w:rsidR="00813285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ապահովելու պարտականություն կրող անձ» հասկացությունը։</w:t>
            </w:r>
          </w:p>
        </w:tc>
      </w:tr>
      <w:tr w:rsidR="00A11A73" w:rsidRPr="00D44C50" w14:paraId="0FD7C6C3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AFFFA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1B2B008D" w14:textId="3164B80C" w:rsidR="00A11A73" w:rsidRPr="001F7D89" w:rsidRDefault="00A11A73" w:rsidP="00E213DC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300" w:right="218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25-րդ  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(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ներկայիս 2</w:t>
            </w:r>
            <w:r w:rsidR="00AC107D" w:rsidRPr="001F7D89">
              <w:rPr>
                <w:rFonts w:ascii="GHEA Grapalat" w:hAnsi="GHEA Grapalat" w:cs="Sylfaen"/>
                <w:color w:val="000000"/>
                <w:lang w:val="hy-AM"/>
              </w:rPr>
              <w:t>4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)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նշվում է «ներառման և մատչելիության համար պատասխանատու անձ»։ Առաջարկվում է իրավական ակտով սահմանել այդ անձանց շրջանակը,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0D5D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Ընդունվել է։ Հավելվածից հանվել է «գործատուի մոտ կամ ուսումնական հաստատությունում, առկայության դեպքում, ներառման և մատչելիության համար պատասխանատու աշխատող» բառերը։</w:t>
            </w:r>
          </w:p>
        </w:tc>
      </w:tr>
      <w:tr w:rsidR="00A11A73" w:rsidRPr="001F7D89" w14:paraId="2DBC3E51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0E8C6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2C1EEE24" w14:textId="7FF574E7" w:rsidR="00A11A73" w:rsidRPr="001F7D89" w:rsidRDefault="00A11A73" w:rsidP="00FE36D7">
            <w:pPr>
              <w:tabs>
                <w:tab w:val="left" w:pos="300"/>
                <w:tab w:val="left" w:pos="6390"/>
                <w:tab w:val="left" w:pos="13740"/>
              </w:tabs>
              <w:spacing w:line="360" w:lineRule="auto"/>
              <w:ind w:left="300" w:right="218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27-րդ 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(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ներկայիս 2</w:t>
            </w:r>
            <w:r w:rsidR="00AC107D" w:rsidRPr="001F7D89">
              <w:rPr>
                <w:rFonts w:ascii="GHEA Grapalat" w:hAnsi="GHEA Grapalat" w:cs="Sylfaen"/>
                <w:color w:val="000000"/>
                <w:lang w:val="hy-AM"/>
              </w:rPr>
              <w:t>4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 xml:space="preserve">)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խմբագրել՝ «խելամիտ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ապահովելու պարտականություն կրող անձի»,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2985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Ընդունվել է:</w:t>
            </w:r>
          </w:p>
        </w:tc>
      </w:tr>
      <w:tr w:rsidR="00A11A73" w:rsidRPr="00D44C50" w14:paraId="13EAA85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F800B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4CCFFEEF" w14:textId="0692CC3D" w:rsidR="00A11A73" w:rsidRPr="001F7D89" w:rsidRDefault="00A11A73" w:rsidP="00FE36D7">
            <w:pPr>
              <w:pStyle w:val="ListParagraph"/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300" w:right="218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29-րդ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(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ներկայիս 2</w:t>
            </w:r>
            <w:r w:rsidR="00AC107D" w:rsidRPr="001F7D89">
              <w:rPr>
                <w:rFonts w:ascii="GHEA Grapalat" w:hAnsi="GHEA Grapalat" w:cs="Sylfaen"/>
                <w:color w:val="000000"/>
                <w:lang w:val="hy-AM"/>
              </w:rPr>
              <w:t>4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)</w:t>
            </w:r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կետում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հստակեցնել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«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պարտականություն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կրող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անձը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»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հասկացությունը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,</w:t>
            </w:r>
          </w:p>
          <w:p w14:paraId="627407F7" w14:textId="77777777" w:rsidR="00A11A73" w:rsidRPr="001F7D89" w:rsidRDefault="00A11A73">
            <w:pPr>
              <w:pStyle w:val="ListParagraph"/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080" w:right="218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FBA87" w14:textId="72096AFA" w:rsidR="00A11A73" w:rsidRPr="001F7D89" w:rsidRDefault="00A11A73" w:rsidP="001D72B1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Ընդունվել է:</w:t>
            </w:r>
            <w:r w:rsidR="009312B6"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>«</w:t>
            </w:r>
            <w:proofErr w:type="spellStart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>պարտականություն</w:t>
            </w:r>
            <w:proofErr w:type="spellEnd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>կրող</w:t>
            </w:r>
            <w:proofErr w:type="spellEnd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>անձը</w:t>
            </w:r>
            <w:proofErr w:type="spellEnd"/>
            <w:r w:rsidR="009312B6"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» </w:t>
            </w:r>
            <w:r w:rsidR="001D72B1" w:rsidRPr="001F7D89">
              <w:rPr>
                <w:rFonts w:ascii="GHEA Grapalat" w:eastAsia="Calibri" w:hAnsi="GHEA Grapalat"/>
                <w:iCs/>
                <w:lang w:val="hy-AM" w:eastAsia="en-US"/>
              </w:rPr>
              <w:t>բառերից առաջ լրացվել են «</w:t>
            </w:r>
            <w:r w:rsidR="009312B6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խելամիտ </w:t>
            </w:r>
            <w:proofErr w:type="spellStart"/>
            <w:r w:rsidR="009312B6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հարմարեցումներ</w:t>
            </w:r>
            <w:proofErr w:type="spellEnd"/>
            <w:r w:rsidR="009312B6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ապահովելու</w:t>
            </w:r>
            <w:r w:rsidR="001D72B1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» բառերը։</w:t>
            </w:r>
          </w:p>
        </w:tc>
      </w:tr>
      <w:tr w:rsidR="00A11A73" w:rsidRPr="00D44C50" w14:paraId="033718E3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92DFB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0E75D33F" w14:textId="77777777" w:rsidR="00A11A73" w:rsidRPr="001F7D89" w:rsidRDefault="00A11A73" w:rsidP="00954F82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37-րդ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կետում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տարանջատել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՝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կրթությանը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և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աշխատանքին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վերաբերող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ձևակերպումները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,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հաշվի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առնելով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6-րդ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կետի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վերաբերյալ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արդեն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իսկ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արված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առաջարկությունը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af-ZA" w:eastAsia="en-US"/>
              </w:rPr>
              <w:t>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5E24A" w14:textId="77777777" w:rsidR="00A11A73" w:rsidRPr="001F7D89" w:rsidRDefault="00A11A73">
            <w:pPr>
              <w:tabs>
                <w:tab w:val="left" w:pos="240"/>
                <w:tab w:val="left" w:pos="6390"/>
                <w:tab w:val="left" w:pos="13740"/>
              </w:tabs>
              <w:spacing w:line="360" w:lineRule="auto"/>
              <w:ind w:left="150" w:right="15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Հետագա քննարկումների արդյունքում կետը հանվել է:</w:t>
            </w:r>
          </w:p>
        </w:tc>
      </w:tr>
      <w:tr w:rsidR="00A11A73" w:rsidRPr="001F7D89" w14:paraId="5968D7A4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2746F" w14:textId="77777777" w:rsidR="00A11A73" w:rsidRPr="001F7D89" w:rsidRDefault="00A11A73" w:rsidP="00A11A73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Հավելված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ում՝</w:t>
            </w:r>
          </w:p>
          <w:p w14:paraId="05F9BA78" w14:textId="48B1FFA0" w:rsidR="00A11A73" w:rsidRPr="001F7D89" w:rsidRDefault="00A11A73" w:rsidP="00954F82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/>
              <w:jc w:val="both"/>
              <w:rPr>
                <w:rFonts w:ascii="GHEA Grapalat" w:eastAsia="Calibri" w:hAnsi="GHEA Grapalat"/>
                <w:iCs/>
                <w:lang w:val="af-ZA" w:eastAsia="en-US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41-րդ 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>(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ներկայիս 3</w:t>
            </w:r>
            <w:r w:rsidR="00AC107D" w:rsidRPr="001F7D89">
              <w:rPr>
                <w:rFonts w:ascii="GHEA Grapalat" w:hAnsi="GHEA Grapalat" w:cs="Sylfaen"/>
                <w:color w:val="000000"/>
                <w:lang w:val="hy-AM"/>
              </w:rPr>
              <w:t>5</w:t>
            </w:r>
            <w:r w:rsidRPr="001F7D89">
              <w:rPr>
                <w:rFonts w:ascii="GHEA Grapalat" w:hAnsi="GHEA Grapalat" w:cs="Sylfaen"/>
                <w:color w:val="000000"/>
                <w:lang w:val="af-ZA"/>
              </w:rPr>
              <w:t xml:space="preserve">)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խմբագրել՝ «իրականացվում է»: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3469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Ընդունվել է:</w:t>
            </w:r>
          </w:p>
        </w:tc>
      </w:tr>
      <w:tr w:rsidR="00A11A73" w:rsidRPr="00D44C50" w14:paraId="7B58EDB2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589EB" w14:textId="2E591087" w:rsidR="00A11A73" w:rsidRPr="001F7D89" w:rsidRDefault="00590E83" w:rsidP="00FE36D7">
            <w:pPr>
              <w:tabs>
                <w:tab w:val="left" w:pos="300"/>
                <w:tab w:val="left" w:pos="6390"/>
                <w:tab w:val="left" w:pos="13740"/>
              </w:tabs>
              <w:spacing w:line="360" w:lineRule="auto"/>
              <w:ind w:left="300" w:right="218" w:firstLine="27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="00954F82" w:rsidRPr="001F7D89">
              <w:rPr>
                <w:rFonts w:ascii="GHEA Grapalat" w:hAnsi="GHEA Grapalat" w:cs="Sylfaen"/>
                <w:color w:val="000000"/>
                <w:lang w:val="hy-AM"/>
              </w:rPr>
              <w:t>10</w:t>
            </w:r>
            <w:r w:rsidR="00A11A73"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Փաստաթղթում </w:t>
            </w:r>
            <w:proofErr w:type="spellStart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>որևէ</w:t>
            </w:r>
            <w:proofErr w:type="spellEnd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կերպ անդրադարձ չի արվել բնակության վայրում ֆիզիկական </w:t>
            </w:r>
            <w:proofErr w:type="spellStart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հարմարեցումների</w:t>
            </w:r>
            <w:proofErr w:type="spellEnd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խնդրին (օր. բնակարան հասնելու համար անհրաժեշտ է </w:t>
            </w:r>
            <w:proofErr w:type="spellStart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>թեքահարթակ</w:t>
            </w:r>
            <w:proofErr w:type="spellEnd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կամ վերելակ): Ինչպես նաև անհրաժեշտ ենք համարում կարգով սահմանել խելամիտ </w:t>
            </w:r>
            <w:proofErr w:type="spellStart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>հարմարեցումների</w:t>
            </w:r>
            <w:proofErr w:type="spellEnd"/>
            <w:r w:rsidR="00A11A73"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ցանկը և տեսակները՝ ըստ  պատասխանատուների։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28BFF6" w14:textId="6FA87131" w:rsidR="00A11A73" w:rsidRPr="001F7D89" w:rsidRDefault="00A11A73" w:rsidP="00590E8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>Չի ընդունվել։ Համաձայն «Հաշմանդ</w:t>
            </w:r>
            <w:r w:rsidR="00590E83" w:rsidRPr="001F7D89">
              <w:rPr>
                <w:rFonts w:ascii="GHEA Grapalat" w:eastAsia="GHEA Grapalat" w:hAnsi="GHEA Grapalat" w:cs="GHEA Grapalat"/>
                <w:lang w:val="hy-AM"/>
              </w:rPr>
              <w:t>ամ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ություն ունեցող անձանց իրավունքների մասին» օրենքի 20-րդ հոդվածի 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հարամարեցումների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ապահովումը նախատեսվում է աշխատավայրում կամ ուսումնական հաստատությունում: Միաժամանակ, 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ապահովումը վերաբերում է բոլոր կրթական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հաստատություններին և գործատուներին՝ անկախ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կազմակերպաիրավական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ձևից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</w:tc>
      </w:tr>
      <w:tr w:rsidR="00A11A73" w:rsidRPr="001F7D89" w14:paraId="4A010E31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DA3C1B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b/>
                <w:color w:val="000000"/>
              </w:rPr>
              <w:lastRenderedPageBreak/>
              <w:t xml:space="preserve">3. </w:t>
            </w:r>
            <w:proofErr w:type="spellStart"/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>Երևանի</w:t>
            </w:r>
            <w:proofErr w:type="spellEnd"/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 xml:space="preserve"> քաղաքապետարան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4C8E6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</w:rPr>
              <w:t xml:space="preserve">02.03.2022 </w:t>
            </w:r>
            <w:r w:rsidRPr="001F7D89">
              <w:rPr>
                <w:rFonts w:ascii="GHEA Grapalat" w:hAnsi="GHEA Grapalat"/>
                <w:color w:val="000000"/>
                <w:lang w:val="en-GB"/>
              </w:rPr>
              <w:t>թ</w:t>
            </w:r>
            <w:r w:rsidRPr="001F7D89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A11A73" w:rsidRPr="001F7D89" w14:paraId="6034CBAC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A4DC9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5D6E5A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  <w:lang w:val="en-GB"/>
              </w:rPr>
              <w:t>N 01/07-22329</w:t>
            </w:r>
          </w:p>
        </w:tc>
      </w:tr>
      <w:tr w:rsidR="00A11A73" w:rsidRPr="001F7D89" w14:paraId="3136262A" w14:textId="77777777" w:rsidTr="00056070">
        <w:trPr>
          <w:trHeight w:val="66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6726E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</w:rPr>
              <w:t xml:space="preserve">    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  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0C3D9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 xml:space="preserve"> Ընդունվել է ի գիտություն:</w:t>
            </w:r>
            <w:r w:rsidRPr="001F7D89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A11A73" w:rsidRPr="001F7D89" w14:paraId="4839CDFD" w14:textId="77777777" w:rsidTr="00056070">
        <w:trPr>
          <w:trHeight w:val="66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62D3EE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90D8E" w14:textId="2C0B5D5D" w:rsidR="00A11A73" w:rsidRPr="001F7D89" w:rsidRDefault="00A11A73" w:rsidP="00590E8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150" w:right="157"/>
              <w:rPr>
                <w:rFonts w:ascii="GHEA Grapalat" w:hAnsi="GHEA Grapalat" w:cs="Sylfaen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>05.04.2022 թ. թիվ ՄՆ//8905-2022 գրությամբ նախագիծը ուղարկվել է</w:t>
            </w:r>
            <w:r w:rsidR="00590E83" w:rsidRPr="001F7D89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590E83" w:rsidRPr="001F7D89">
              <w:rPr>
                <w:rFonts w:ascii="GHEA Grapalat" w:hAnsi="GHEA Grapalat" w:cs="Sylfaen"/>
                <w:lang w:val="hy-AM"/>
              </w:rPr>
              <w:t>Երևանի</w:t>
            </w:r>
            <w:proofErr w:type="spellEnd"/>
            <w:r w:rsidR="00590E83" w:rsidRPr="001F7D89">
              <w:rPr>
                <w:rFonts w:ascii="GHEA Grapalat" w:hAnsi="GHEA Grapalat" w:cs="Sylfaen"/>
                <w:lang w:val="hy-AM"/>
              </w:rPr>
              <w:t xml:space="preserve"> քաղաքապետարան</w:t>
            </w:r>
            <w:r w:rsidRPr="001F7D89">
              <w:rPr>
                <w:rFonts w:ascii="GHEA Grapalat" w:hAnsi="GHEA Grapalat" w:cs="Sylfaen"/>
                <w:lang w:val="hy-AM"/>
              </w:rPr>
              <w:t>, սակա</w:t>
            </w:r>
            <w:r w:rsidR="00590E83" w:rsidRPr="001F7D89">
              <w:rPr>
                <w:rFonts w:ascii="GHEA Grapalat" w:hAnsi="GHEA Grapalat" w:cs="Sylfaen"/>
                <w:lang w:val="hy-AM"/>
              </w:rPr>
              <w:t>յ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ն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դեռևս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կարծիք չեն ներկայացրել:</w:t>
            </w:r>
          </w:p>
        </w:tc>
      </w:tr>
      <w:tr w:rsidR="00A11A73" w:rsidRPr="001F7D89" w14:paraId="724EA624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CA02EBC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Style w:val="Emphasis"/>
                <w:b/>
                <w:i w:val="0"/>
                <w:lang w:val="en-GB"/>
              </w:rPr>
            </w:pPr>
            <w:r w:rsidRPr="001F7D89">
              <w:rPr>
                <w:rFonts w:ascii="GHEA Grapalat" w:hAnsi="GHEA Grapalat"/>
                <w:b/>
                <w:lang w:val="en-GB"/>
              </w:rPr>
              <w:t>4</w:t>
            </w:r>
            <w:r w:rsidRPr="001F7D89">
              <w:rPr>
                <w:rFonts w:ascii="GHEA Grapalat" w:hAnsi="GHEA Grapalat"/>
                <w:b/>
              </w:rPr>
              <w:t xml:space="preserve">. </w:t>
            </w:r>
            <w:r w:rsidRPr="001F7D89">
              <w:rPr>
                <w:rFonts w:ascii="GHEA Grapalat" w:eastAsia="Calibri" w:hAnsi="GHEA Grapalat"/>
                <w:b/>
                <w:lang w:val="hy-AM" w:eastAsia="en-US"/>
              </w:rPr>
              <w:t>ՀՀ ֆինանսների նախարարություն</w:t>
            </w:r>
            <w:r w:rsidRPr="001F7D89">
              <w:rPr>
                <w:rFonts w:ascii="GHEA Grapalat" w:eastAsia="GHEA Grapalat" w:hAnsi="GHEA Grapalat" w:cs="GHEA Grapalat"/>
                <w:b/>
              </w:rPr>
              <w:tab/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82DDB9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>07.03.2022 թ</w:t>
            </w:r>
          </w:p>
        </w:tc>
      </w:tr>
      <w:tr w:rsidR="00A11A73" w:rsidRPr="001F7D89" w14:paraId="45706332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8B54E" w14:textId="77777777" w:rsidR="00A11A73" w:rsidRPr="001F7D89" w:rsidRDefault="00A11A73">
            <w:pPr>
              <w:spacing w:line="256" w:lineRule="auto"/>
              <w:rPr>
                <w:rStyle w:val="Emphasis"/>
                <w:b/>
                <w:i w:val="0"/>
                <w:lang w:val="en-GB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6603F7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>N 01/8-3/3691-2022</w:t>
            </w:r>
          </w:p>
        </w:tc>
      </w:tr>
      <w:tr w:rsidR="00A11A73" w:rsidRPr="00D44C50" w14:paraId="0D4D8BE0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A4544" w14:textId="2ECD7DDE" w:rsidR="00A11A73" w:rsidRPr="001F7D89" w:rsidRDefault="00954F82" w:rsidP="00FE36D7">
            <w:pPr>
              <w:pStyle w:val="ListParagraph"/>
              <w:tabs>
                <w:tab w:val="left" w:pos="10095"/>
                <w:tab w:val="left" w:pos="13740"/>
              </w:tabs>
              <w:spacing w:line="360" w:lineRule="auto"/>
              <w:ind w:left="120" w:right="165" w:firstLine="720"/>
              <w:jc w:val="both"/>
              <w:rPr>
                <w:rStyle w:val="Emphasis"/>
                <w:bCs/>
                <w:i w:val="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</w:rPr>
              <w:t xml:space="preserve">1.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Ուսումնասիրելով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Ձեր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17.02.2022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թ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. N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ՄՆ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//4073-2022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գրությամբ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ներկայացված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«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Խելամիտ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ապահովելու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կարգը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սահմանելու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մասին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»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ՀՀ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կառավարության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lastRenderedPageBreak/>
              <w:t>որոշման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նախագիծը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(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այսուհետ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`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Նախագիծ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),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որով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նախատեսվում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է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հստակեցնել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հաշմանդամություն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ունեցող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անձանց՝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աշխատավայրում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և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ուսումնական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հաստատությունում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խելամիտ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իրավունքի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ապահովման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կարգը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,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հաշմանդամություն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ունեցող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անձանց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և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խելամիտ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հարմարեցման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պարտականությունը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կրող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անձանց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համար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պարտականությունների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շրջանակը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և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մեխանիզմները՝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ներկայացնելով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երաշխիքներ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հաշմանդամություն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ունեցող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անձանց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խտրականությունից</w:t>
            </w:r>
            <w:proofErr w:type="spellEnd"/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պաշտպանության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նպատակով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,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հայտնում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ենք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,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որ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Նախագծի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ընդունումը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կարող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է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հանգեցնել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ՀՀ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պետական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բյուջեից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լրացուցիչ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ծախսերի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հատկացման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անհրաժեշտության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,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որի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ֆինանսավորման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աղբյուրի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և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չափի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վերաբերյալ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համապատասխան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տեղեկատվությունը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բացակայում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է</w:t>
            </w:r>
            <w:r w:rsidR="00A11A73" w:rsidRPr="001F7D89"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FFBD9" w14:textId="24664157" w:rsidR="00A11A73" w:rsidRPr="001F7D89" w:rsidRDefault="00A11A73" w:rsidP="00124C31">
            <w:pPr>
              <w:shd w:val="clear" w:color="auto" w:fill="FFFFFF"/>
              <w:tabs>
                <w:tab w:val="left" w:pos="13740"/>
              </w:tabs>
              <w:spacing w:line="360" w:lineRule="auto"/>
              <w:ind w:left="150" w:right="135"/>
              <w:jc w:val="both"/>
              <w:textAlignment w:val="baseline"/>
              <w:rPr>
                <w:rFonts w:cs="Sylfaen"/>
                <w:color w:val="191919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Ընդունվել է մասնակի։ Նախագիծը լրացվել է նոր՝ 2-րդ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և 3-րդ կետերով՝ սահմանելով ֆինանսավորման </w:t>
            </w:r>
            <w:r w:rsidR="00541BC1" w:rsidRPr="001F7D89">
              <w:rPr>
                <w:rFonts w:ascii="GHEA Grapalat" w:eastAsia="GHEA Grapalat" w:hAnsi="GHEA Grapalat" w:cs="GHEA Grapalat"/>
                <w:lang w:val="hy-AM"/>
              </w:rPr>
              <w:t>աղբյուրներ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>։</w:t>
            </w:r>
            <w:r w:rsidR="00541BC1"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անհատական մոտեցում են պահանջում կախված հաշմանդամության տեսակից (հենաշարժական, տեսողական և այլ խնդիրներով)։ Միաժամանակ, հնարավոր չէ կանխատեսել կրթական հաստատություններ դիմող և ընդունվող կամ աշխատանքի ընդունվելու համար դիմող հաշմանդամություն ունեցող անձանց թիվը,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հնարավոր չէ կանխատեսել և կատարել համապատասխան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հաշվարկներ։ Նախագծով սահմանվել է, որ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համար </w:t>
            </w:r>
            <w:r w:rsidRPr="001F7D89">
              <w:rPr>
                <w:rFonts w:ascii="GHEA Grapalat" w:hAnsi="GHEA Grapalat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ֆինանսավորումն ապահովել տվյալ տարվա պետական բյուջեով տվյալ գերատեսչությանը հատկացված ֆինանսական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վերաբաշխումների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միջոցով, ինչպես նաև </w:t>
            </w:r>
            <w:r w:rsidRPr="001F7D89">
              <w:rPr>
                <w:rFonts w:ascii="GHEA Grapalat" w:hAnsi="GHEA Grapalat" w:cs="Sylfaen"/>
                <w:lang w:val="hy-AM"/>
              </w:rPr>
              <w:t>օրենքով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չարգելված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աղբյուրների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 հաշվին։ Իսկ հանրակրթական ուսումնական հաստատություններում խելամիտ հարմարեցման ֆինանսավորման հարցը կարգավորված է օրենքով։</w:t>
            </w:r>
          </w:p>
        </w:tc>
      </w:tr>
      <w:tr w:rsidR="00A11A73" w:rsidRPr="001F7D89" w14:paraId="34FBDB2B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72FBD442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b/>
                <w:lang w:val="en-GB"/>
              </w:rPr>
            </w:pPr>
            <w:r w:rsidRPr="001F7D89">
              <w:rPr>
                <w:rFonts w:ascii="GHEA Grapalat" w:hAnsi="GHEA Grapalat"/>
                <w:b/>
                <w:lang w:val="en-GB"/>
              </w:rPr>
              <w:lastRenderedPageBreak/>
              <w:t xml:space="preserve">5. ՀՀ </w:t>
            </w:r>
            <w:proofErr w:type="spellStart"/>
            <w:r w:rsidRPr="001F7D89">
              <w:rPr>
                <w:rFonts w:ascii="GHEA Grapalat" w:hAnsi="GHEA Grapalat"/>
                <w:b/>
                <w:lang w:val="en-GB"/>
              </w:rPr>
              <w:t>էկոնոմիկայի</w:t>
            </w:r>
            <w:proofErr w:type="spellEnd"/>
            <w:r w:rsidRPr="001F7D89">
              <w:rPr>
                <w:rFonts w:ascii="GHEA Grapalat" w:hAnsi="GHEA Grapalat"/>
                <w:b/>
                <w:lang w:val="en-GB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b/>
                <w:lang w:val="en-GB"/>
              </w:rPr>
              <w:t>նախարարություն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420AD78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 xml:space="preserve"> 04.03.2022 թ.</w:t>
            </w:r>
          </w:p>
        </w:tc>
      </w:tr>
      <w:tr w:rsidR="00A11A73" w:rsidRPr="001F7D89" w14:paraId="1F37EA8A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3DB23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DCA9160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>N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</w:rPr>
              <w:t>01/2967-2022</w:t>
            </w:r>
          </w:p>
        </w:tc>
      </w:tr>
      <w:tr w:rsidR="00A11A73" w:rsidRPr="001F7D89" w14:paraId="7AF83667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D81BB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lang w:val="en-GB"/>
              </w:rPr>
            </w:pPr>
            <w:proofErr w:type="spellStart"/>
            <w:r w:rsidRPr="001F7D89">
              <w:rPr>
                <w:rFonts w:ascii="GHEA Grapalat" w:hAnsi="GHEA Grapalat"/>
                <w:lang w:val="en-GB"/>
              </w:rPr>
              <w:t>Դիտողություններ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և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առաջարկություններ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չկան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6B55B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Ընդունվել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է ի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գիտություն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</w:tr>
      <w:tr w:rsidR="00A11A73" w:rsidRPr="001F7D89" w14:paraId="302A8C8F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1F4BFF29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t>6.</w:t>
            </w:r>
            <w:r w:rsidRPr="001F7D89">
              <w:rPr>
                <w:rFonts w:ascii="GHEA Grapalat" w:hAnsi="GHEA Grapalat" w:cs="Sylfaen"/>
                <w:b/>
                <w:lang w:val="hy-AM"/>
              </w:rPr>
              <w:t xml:space="preserve"> Քաղաքաշինության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188978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14.03.2022 թ.</w:t>
            </w:r>
          </w:p>
        </w:tc>
      </w:tr>
      <w:tr w:rsidR="00A11A73" w:rsidRPr="001F7D89" w14:paraId="4A009300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F145A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99CA8B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>N 01/14.2/1803-2022</w:t>
            </w:r>
          </w:p>
        </w:tc>
      </w:tr>
      <w:tr w:rsidR="00A11A73" w:rsidRPr="00D44C50" w14:paraId="5D2C4CE4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434C7" w14:textId="450C46AF" w:rsidR="00A11A73" w:rsidRPr="001F7D89" w:rsidRDefault="00A11A73" w:rsidP="00FE36D7">
            <w:pPr>
              <w:tabs>
                <w:tab w:val="left" w:pos="10095"/>
                <w:tab w:val="left" w:pos="13740"/>
              </w:tabs>
              <w:spacing w:line="360" w:lineRule="auto"/>
              <w:ind w:left="210" w:right="165" w:firstLine="720"/>
              <w:jc w:val="both"/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Հաշվի առնելով այն հանգամանքը, որ </w:t>
            </w:r>
            <w:r w:rsidR="007B5837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«</w:t>
            </w: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="007B5837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»</w:t>
            </w: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եզրույթի</w:t>
            </w:r>
            <w:proofErr w:type="spellEnd"/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ներքո </w:t>
            </w:r>
            <w:proofErr w:type="spellStart"/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դիտարկվող</w:t>
            </w:r>
            <w:proofErr w:type="spellEnd"/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միջոցառումները տարաբնույթ են և անմիջականորեն կապված են քաղաքաշինության բնագավառում գործող նորմատիվ պահանջների հետ, առաջարկվում է.</w:t>
            </w:r>
          </w:p>
          <w:p w14:paraId="09397E9A" w14:textId="63FCB150" w:rsidR="00A11A73" w:rsidRPr="001F7D89" w:rsidRDefault="00FE36D7" w:rsidP="00FE36D7">
            <w:pPr>
              <w:pStyle w:val="ListParagraph"/>
              <w:tabs>
                <w:tab w:val="left" w:pos="10095"/>
                <w:tab w:val="left" w:pos="13740"/>
              </w:tabs>
              <w:spacing w:line="360" w:lineRule="auto"/>
              <w:ind w:left="210" w:right="165" w:firstLine="720"/>
              <w:jc w:val="both"/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1.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Նախագծով սահմանել </w:t>
            </w:r>
            <w:r w:rsidR="007B5837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«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="007B5837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»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եզրույթ</w:t>
            </w:r>
            <w:proofErr w:type="spellEnd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՝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բովանդակությամբ. &lt;Մարդու իրավունքների միջազգային հայտարարագրով ճանաչված իրավունքների ամրապնդմանը նպաստող  և պահպանող, հաշմանդամություն ունեցող անձանց համար քաղաքաշինական, ֆիզիկական, սոցիալական, տնտեսական և մշակութային միջավայրի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մատչելիությունն</w:t>
            </w:r>
            <w:proofErr w:type="spellEnd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ապահովող միջոցառումների համալիր, տեխնիկական, տեխնոլոգիական և պարզ (ոչ տեխնոլոգիական բնույթի) լուծումների համախումբ&gt;,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A9848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Չի ընդունվել: «Խելամիտ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»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եզրույթը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սահմանված է «Հաշմանդամություն ունեցող անձանց իրավունքների մասին» օրենքով: </w:t>
            </w:r>
          </w:p>
          <w:p w14:paraId="7A710727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Անհարկի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կրկնություններից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խուսափելու նպատակով հետագա քննարկումների արդյունքում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եզրույթը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նախագծից հանվել է:</w:t>
            </w:r>
          </w:p>
        </w:tc>
      </w:tr>
      <w:tr w:rsidR="00A11A73" w:rsidRPr="00D44C50" w14:paraId="41D2D184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EAC0F" w14:textId="69203427" w:rsidR="00A11A73" w:rsidRPr="001F7D89" w:rsidRDefault="00FE36D7" w:rsidP="00FE36D7">
            <w:pPr>
              <w:pStyle w:val="ListParagraph"/>
              <w:tabs>
                <w:tab w:val="left" w:pos="10095"/>
                <w:tab w:val="left" w:pos="13740"/>
              </w:tabs>
              <w:spacing w:line="360" w:lineRule="auto"/>
              <w:ind w:left="210" w:right="165" w:firstLine="900"/>
              <w:jc w:val="both"/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lastRenderedPageBreak/>
              <w:t xml:space="preserve">2.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Նախագծի հավելված N 1-ի 3-րդ (ներկայիս 2) կետի 2-րդ և 3-րդ ենթակետերը միավորել և շարադրել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 բովանդակությամբ. &lt;Տեխնիկական և տեխնոլոգիական լուծումներ պահանջող </w:t>
            </w:r>
            <w:proofErr w:type="spellStart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՝   քաղաքաշինության բնագավառում գործող նորմատիվ պահանջների և հաստատված նախագծային լուծումների համաձայն սահմանված միջոցառումների համալիր&gt;,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B7E24" w14:textId="17A561D9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Չի ընդունվել: Խելամիտ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չեն սահմանափակվում միայն քաղաքաշինական նորմեր</w:t>
            </w:r>
            <w:r w:rsidR="00FD378D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ով։</w:t>
            </w:r>
          </w:p>
        </w:tc>
      </w:tr>
      <w:tr w:rsidR="00A11A73" w:rsidRPr="00D44C50" w14:paraId="3656011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C95C3" w14:textId="123E45E5" w:rsidR="00A11A73" w:rsidRPr="001F7D89" w:rsidRDefault="00FE36D7" w:rsidP="00FE36D7">
            <w:pPr>
              <w:tabs>
                <w:tab w:val="left" w:pos="10095"/>
                <w:tab w:val="left" w:pos="13740"/>
              </w:tabs>
              <w:spacing w:line="360" w:lineRule="auto"/>
              <w:ind w:left="210" w:right="165" w:firstLine="900"/>
              <w:jc w:val="both"/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 xml:space="preserve">3. </w:t>
            </w:r>
            <w:r w:rsidR="00A11A73" w:rsidRPr="001F7D89"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  <w:t>Նախագծի բովանդակային մասում կատարել համապատասխան լրացումներ և փոփոխություններ հաշվի առնելով  վերը նշված դիտարկումները: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A2765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Չի ընդունվել: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Տե´ս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վերոնշյալ հիմնավորումը:</w:t>
            </w:r>
          </w:p>
        </w:tc>
      </w:tr>
      <w:tr w:rsidR="00A11A73" w:rsidRPr="001F7D89" w14:paraId="0DE9893E" w14:textId="77777777" w:rsidTr="00056070">
        <w:trPr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C74C06D" w14:textId="77777777" w:rsidR="00A11A73" w:rsidRPr="001F7D89" w:rsidRDefault="00A11A73">
            <w:pPr>
              <w:pStyle w:val="ListParagraph"/>
              <w:tabs>
                <w:tab w:val="left" w:pos="10095"/>
                <w:tab w:val="left" w:pos="13740"/>
              </w:tabs>
              <w:spacing w:line="360" w:lineRule="auto"/>
              <w:ind w:left="1275" w:right="165"/>
              <w:jc w:val="both"/>
              <w:rPr>
                <w:rFonts w:ascii="GHEA Grapalat" w:hAnsi="GHEA Grapalat" w:cs="Sylfaen"/>
                <w:b/>
                <w:bCs/>
                <w:iCs/>
                <w:color w:val="000000"/>
                <w:shd w:val="clear" w:color="auto" w:fill="FFFFFF"/>
                <w:lang w:val="hy-AM"/>
              </w:rPr>
            </w:pPr>
            <w:r w:rsidRPr="004B5F71"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>7. Արդարադատության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4606CCB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18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03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2022</w:t>
            </w:r>
          </w:p>
        </w:tc>
      </w:tr>
      <w:tr w:rsidR="00A11A73" w:rsidRPr="001F7D89" w14:paraId="3F6E554A" w14:textId="77777777" w:rsidTr="00056070">
        <w:trPr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2B86F" w14:textId="77777777" w:rsidR="00A11A73" w:rsidRPr="001F7D89" w:rsidRDefault="00A11A73">
            <w:pPr>
              <w:spacing w:line="256" w:lineRule="auto"/>
              <w:rPr>
                <w:rFonts w:ascii="GHEA Grapalat" w:hAnsi="GHEA Grapalat" w:cs="Sylfaen"/>
                <w:b/>
                <w:bCs/>
                <w:i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41AA5AE8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N 01/27.4/11571-2022</w:t>
            </w:r>
          </w:p>
        </w:tc>
      </w:tr>
      <w:tr w:rsidR="00A11A73" w:rsidRPr="00D44C50" w14:paraId="12DBFFC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ADE04" w14:textId="77777777" w:rsidR="00A11A73" w:rsidRPr="001F7D89" w:rsidRDefault="00A11A73">
            <w:pPr>
              <w:spacing w:line="360" w:lineRule="auto"/>
              <w:ind w:left="158" w:right="135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1.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Ներկայացված </w:t>
            </w:r>
            <w:r w:rsidRPr="001F7D89">
              <w:rPr>
                <w:rFonts w:ascii="GHEA Grapalat" w:hAnsi="GHEA Grapalat"/>
                <w:bCs/>
                <w:lang w:val="hy-AM"/>
              </w:rPr>
              <w:t>«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ապահովելու կարգը սահմանելու մասին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1F7D89">
              <w:rPr>
                <w:rFonts w:ascii="GHEA Grapalat" w:hAnsi="GHEA Grapalat" w:cs="Sylfaen"/>
                <w:lang w:val="hy-AM"/>
              </w:rPr>
              <w:t>(այսուհետ՝ Նախագիծ)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նախաբանում հղում է կատարվում Հայաստանի Հանրապետության վարչապետի 2021 թվականի նոյեմբերի 19-ի N 1317-Ա որոշման հավելվածի 8-րդ կետին:</w:t>
            </w:r>
          </w:p>
          <w:p w14:paraId="2FB3E2AC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eastAsia="MS Gothic" w:hAnsi="GHEA Grapalat" w:cs="Arial"/>
                <w:lang w:val="hy-AM"/>
              </w:rPr>
            </w:pPr>
            <w:r w:rsidRPr="001F7D89">
              <w:rPr>
                <w:rFonts w:ascii="GHEA Grapalat" w:eastAsia="MS Gothic" w:hAnsi="GHEA Grapalat" w:cs="Arial"/>
                <w:lang w:val="hy-AM"/>
              </w:rPr>
              <w:t xml:space="preserve">Այս առումով, հարկ ենք համարում անդրադառնալ </w:t>
            </w:r>
            <w:proofErr w:type="spellStart"/>
            <w:r w:rsidRPr="001F7D89">
              <w:rPr>
                <w:rFonts w:ascii="GHEA Grapalat" w:eastAsia="MS Gothic" w:hAnsi="GHEA Grapalat" w:cs="Arial"/>
                <w:lang w:val="hy-AM"/>
              </w:rPr>
              <w:t>հետևյալ</w:t>
            </w:r>
            <w:proofErr w:type="spellEnd"/>
            <w:r w:rsidRPr="001F7D89">
              <w:rPr>
                <w:rFonts w:ascii="GHEA Grapalat" w:eastAsia="MS Gothic" w:hAnsi="GHEA Grapalat" w:cs="Arial"/>
                <w:lang w:val="hy-AM"/>
              </w:rPr>
              <w:t xml:space="preserve"> իրավական </w:t>
            </w:r>
            <w:proofErr w:type="spellStart"/>
            <w:r w:rsidRPr="001F7D89">
              <w:rPr>
                <w:rFonts w:ascii="GHEA Grapalat" w:eastAsia="MS Gothic" w:hAnsi="GHEA Grapalat" w:cs="Arial"/>
                <w:lang w:val="hy-AM"/>
              </w:rPr>
              <w:t>կարգավորումներին</w:t>
            </w:r>
            <w:proofErr w:type="spellEnd"/>
            <w:r w:rsidRPr="001F7D89">
              <w:rPr>
                <w:rFonts w:ascii="GHEA Grapalat" w:eastAsia="MS Gothic" w:hAnsi="GHEA Grapalat" w:cs="Arial"/>
                <w:lang w:val="hy-AM"/>
              </w:rPr>
              <w:t>.</w:t>
            </w:r>
          </w:p>
          <w:p w14:paraId="230BA233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«Նորմատիվ իրավական ակտերի մասին» օրենքի 13-րդ հոդվածի 1-ին մասի դրույթների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ենթաօրենսդրական նորմատիվ իրավական ակտը ունենում է նախաբան, որում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lastRenderedPageBreak/>
              <w:t xml:space="preserve">նշվում է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օրենսդրական իրավական ակտի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հոդվածը կամ մասը, որը ներառում է Սահմանադրության 6-րդ հոդվածի 2-րդ մասով սահմանված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լիազորող նորմեր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  <w:p w14:paraId="105A3D78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Սահմանադրության 6-րդ հոդվածի 2-րդ մասի համաձայն՝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Սահմանադրության և օրենքների հիման վրա և դրանց իրականացումն ապահովելու նպատակով Սահմանադրությամբ նախատեսված մարմինները կարող են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օրենքով լիազորվել ընդունելու ենթաօրենսդրական նորմատիվ իրավական ակտեր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  <w:p w14:paraId="70F4EE3F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8" w:right="135" w:firstLine="29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Տվյալ դեպքում,</w:t>
            </w:r>
            <w:r w:rsidRPr="001F7D8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1F7D89">
              <w:rPr>
                <w:rFonts w:ascii="GHEA Grapalat" w:hAnsi="GHEA Grapalat"/>
                <w:lang w:val="hy-AM"/>
              </w:rPr>
              <w:t xml:space="preserve">նախաբանում հղում է կատարված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անհատական բնույթի իրավական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ակտին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մինչդեռ «Նորմատիվ իրավական ակտերի մասին» օրենքի 13-րդ հոդվածի 1-ին մասի կարգավորումից բխում է,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որ ենթաօրենսդրական նորմատիվ իրավական ակտի նախաբանում պետք է հղում կատարել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լիազորող օրենսդրական իրավական ակտի դրույթներին:</w:t>
            </w:r>
          </w:p>
          <w:p w14:paraId="7F64D5ED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8" w:right="135" w:firstLine="29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Ելնելով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վերոգրյալից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Նախագծի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նախաբանն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 է վերանայել՝ նկատի ունենալով Հայաստանի Հանրապետության Սահմանադրության և «Նորմատիվ իրավական ակտերի մասին» օրենքի վերոնշյալ պահանջները: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A6FECCB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Նախաբանը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D44C50" w14:paraId="1D30EEA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0AC45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2. Նախագծի 2-րդ կետով </w:t>
            </w: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նախատեսվում է հանձնարարականներ տալ տեղական ինքնակառավարման մարմիններին, մինչդեռ անհրաժեշտ է նկատի ունենալ, որ դրանք օրենքով ինքնավար մարմիններ և հանձնարարականներ տրվել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չի կարող՝ հիմք ընդունելով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Հայաստանի Հանրապետության կառավարության 2021 թվականի փետրվարի 25-ի N 252-Լ որոշման դրույթները: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D9C45" w14:textId="3EA77F80" w:rsidR="00A11A73" w:rsidRPr="001F7D89" w:rsidRDefault="00A11A73" w:rsidP="007B5837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Կետը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</w:t>
            </w:r>
            <w:r w:rsidR="007B5837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։</w:t>
            </w:r>
            <w:r w:rsidR="00707F30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</w:t>
            </w:r>
            <w:r w:rsidR="007B5837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«</w:t>
            </w:r>
            <w:r w:rsidR="007B5837" w:rsidRPr="001F7D89">
              <w:rPr>
                <w:rFonts w:ascii="GHEA Grapalat" w:eastAsia="Tahoma" w:hAnsi="GHEA Grapalat" w:cs="Tahoma"/>
                <w:lang w:val="hy-AM"/>
              </w:rPr>
              <w:t xml:space="preserve">տեղական ինքնակառավարման  </w:t>
            </w:r>
            <w:r w:rsidR="007B5837" w:rsidRPr="001F7D89">
              <w:rPr>
                <w:rFonts w:ascii="GHEA Grapalat" w:eastAsia="Tahoma" w:hAnsi="GHEA Grapalat" w:cs="Tahoma"/>
                <w:lang w:val="hy-AM"/>
              </w:rPr>
              <w:lastRenderedPageBreak/>
              <w:t>մարմիններին» բառերից հետո լրացվել է «առաջարկությամբ» բառը։</w:t>
            </w:r>
          </w:p>
        </w:tc>
      </w:tr>
      <w:tr w:rsidR="00A11A73" w:rsidRPr="001F7D89" w14:paraId="15950C57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0C34D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    3. Նախագծի 1-ին կետով հաստատվող հավելվածի (այսուհետ՝ Հավելված) 1-ին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«Սույն հավելվածով» բառերն առաջարկում ենք փոխարինել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«Սույն կարգով» բառերով: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14F1E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</w:p>
        </w:tc>
      </w:tr>
      <w:tr w:rsidR="00A11A73" w:rsidRPr="00D44C50" w14:paraId="566B9FE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7224D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0" w:right="135" w:firstLine="39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4. Հավելվածից առաջարկում ենք հանել դրա 2-րդ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առկա սկզբունքներին վերաբերող դրույթները՝ նկատի ունենալով, որ դրանք նախատեսված են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«Հաշմանդամություն ունեցող անձանց իրավունքների մասին» օրենքի 7-րդ հոդվածում և սույն Հավելվածում նախատեսելու անհրաժեշտությունը բացակայում է: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B9C65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Ընդունվել է։ Կետը հանվել է:</w:t>
            </w:r>
          </w:p>
        </w:tc>
      </w:tr>
      <w:tr w:rsidR="00A11A73" w:rsidRPr="001F7D89" w14:paraId="19CC9E0A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2A9F3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8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5. Հավելվածի 5-րդ (ներկայիս՝ 4) կետի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համար կարող է դիմել՝ (…) </w:t>
            </w:r>
            <w:r w:rsidRPr="001F7D89">
              <w:rPr>
                <w:rFonts w:ascii="GHEA Grapalat" w:hAnsi="GHEA Grapalat"/>
                <w:i/>
                <w:lang w:val="hy-AM"/>
              </w:rPr>
              <w:t>2) աշխատողը՝ աշխատանքային պայմանագրով նախատեսված պարտականությունները կատարելիս, ներառյալ փորձաշրջանի ընթացքում, աշխատավայրում ուսուցման, աշխատանքում առաջխաղացման նպատակով և այլն:</w:t>
            </w:r>
          </w:p>
          <w:p w14:paraId="079EB63C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8" w:right="135" w:firstLine="72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Այս առումով, վերոնշյալ ենթակետում առաջարկում ենք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F7D89">
              <w:rPr>
                <w:rFonts w:ascii="GHEA Grapalat" w:hAnsi="GHEA Grapalat"/>
                <w:lang w:val="hy-AM"/>
              </w:rPr>
              <w:t>աշխատանքային պայմանագրով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բառերից հետո լրացնել «կամ պաշտոնի անձնագրով» բառերը՝ նկատի ունենալով, որ հանրային ծառայողները պաշտոնի նշանակվում են պաշտոնի նշանակելու իրավասություն ունեցող պաշտոնատար անձի կողմից, նրանց իրավունքներն ու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պարտականությունները սահմանվում են պաշտոնի անձնագրով և նրանք գործատուի հետ աշխատանքային պայմանագիր չեն կնքում: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1BF16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>Ընդունվել է։</w:t>
            </w:r>
          </w:p>
        </w:tc>
      </w:tr>
      <w:tr w:rsidR="00A11A73" w:rsidRPr="00D44C50" w14:paraId="678ACCEC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7A09A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48" w:right="135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lastRenderedPageBreak/>
              <w:t xml:space="preserve">   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6. Հավելվածի 5-րդ (ներկայիս՝ 4)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 դիմող սուբյեկտների շրջանակում անհրաժեշտ է նախատեսել նաև հաշմանդամություն ունեցող անձանց օրինական ներկայացուցիչներին՝ նկատի ունենալով «Հաշմանդամություն ունեցող անձանց իրավունքների մասին» օրենքի 20-րդ հոդվածի 1-ին մասի դրույթները, որոնց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աշխատավայրում կամ ուսումնական հաստատությունում հաշմանդամություն ունեցող անձի կամ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նրա օրինական ներկայացուցչի դիմումի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հիման վրա կատարվում է խելամիտ հարմարեցում գործատուի կամ ուսումնական հաստատության ղեկավարի (այսուհետ՝ պարտականություն կրող) հետ երկխոսության միջոցով: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90BE9" w14:textId="740363FF" w:rsidR="00823677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r w:rsidR="00823677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4-րդ կետը </w:t>
            </w:r>
            <w:proofErr w:type="spellStart"/>
            <w:r w:rsidR="00823677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="00823677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</w:t>
            </w: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։</w:t>
            </w:r>
          </w:p>
          <w:p w14:paraId="1B50F276" w14:textId="450C6BB2" w:rsidR="00823677" w:rsidRPr="001F7D89" w:rsidRDefault="00823677" w:rsidP="003B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50" w:right="135"/>
              <w:jc w:val="both"/>
              <w:rPr>
                <w:rFonts w:ascii="GHEA Grapalat" w:eastAsia="Tahoma" w:hAnsi="GHEA Grapalat" w:cs="Tahoma"/>
                <w:color w:val="000000" w:themeColor="text1"/>
                <w:lang w:val="af-ZA"/>
              </w:rPr>
            </w:pPr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«Անձը» բառից հետո լրացվել են «իսկ հաշմանդամություն ունեցող երեխաների դեպքում՝ օրինական ներկայացուցիչը» բառերը։</w:t>
            </w:r>
          </w:p>
          <w:p w14:paraId="261C00A1" w14:textId="77777777" w:rsidR="00A11A73" w:rsidRPr="001F7D89" w:rsidRDefault="00A11A73" w:rsidP="00823677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</w:tc>
      </w:tr>
      <w:tr w:rsidR="00A11A73" w:rsidRPr="001F7D89" w14:paraId="535F6692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46D6C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7. Հավելվածի 6-րդ (ներկայիս՝ 5) կետի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համար դիմող անձն իրավունք ունի՝ (…) 5) 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ապահովման մասին պայմանագրով սահմանված ժամկետում 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չապահովման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դեպքում հայցել վնասների փոխհատուցում Հայաստանի Հանրապետության օրենսդրությամբ սահմանված կարգով: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Վերոնշյալ ենթակետն առաջարկում ենք խմբագրել և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ապահովման մասին պայմանագրով սահմանված ժամկետում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չապահովման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դեպքում ընդհանրապես նախատեսել անձի՝ իր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իրավունքների պաշտպանության հայցով դատարան դիմելու իրավունքը՝ նկատի ունենալով, որ հնարավոր է անձի հիշված իրավունքը չապահովվի, բայց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միևնույն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ժամանակ վնաս էլ պատճառված չլինի և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այդ դեպքերում չի կարող խոսք գնալ վնասների փոխհատուցման մասին: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B376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D44C50" w14:paraId="19157016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ECB6E" w14:textId="61F33C1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8. Հավելվածի 6-րդ կետի 5-րդ </w:t>
            </w:r>
            <w:r w:rsidR="00C3618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(ներկայիս՝ 5-րդ կետի 5-րդ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ենթակետում </w:t>
            </w:r>
            <w:r w:rsidRPr="001F7D89">
              <w:rPr>
                <w:rFonts w:ascii="GHEA Grapalat" w:hAnsi="GHEA Grapalat"/>
                <w:lang w:val="hy-AM"/>
              </w:rPr>
              <w:t xml:space="preserve">անհրաժեշտ է հստակեցնել </w:t>
            </w:r>
            <w:r w:rsidRPr="001F7D89">
              <w:rPr>
                <w:rFonts w:ascii="GHEA Grapalat" w:hAnsi="GHEA Grapalat"/>
                <w:b/>
                <w:lang w:val="hy-AM"/>
              </w:rPr>
              <w:t>«օրենսդրությամբ սահմանված կարգով</w:t>
            </w:r>
            <w:r w:rsidRPr="001F7D89">
              <w:rPr>
                <w:rFonts w:ascii="GHEA Grapalat" w:hAnsi="GHEA Grapalat" w:cs="Sylfaen"/>
                <w:b/>
                <w:lang w:val="hy-AM"/>
              </w:rPr>
              <w:t>»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>, քանի որ «Նորմատիվ իրավական ակտերի մասին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» </w:t>
            </w:r>
            <w:r w:rsidRPr="001F7D89">
              <w:rPr>
                <w:rFonts w:ascii="GHEA Grapalat" w:hAnsi="GHEA Grapalat"/>
                <w:lang w:val="hy-AM"/>
              </w:rPr>
              <w:t xml:space="preserve">օրենքի 2-րդ հոդվածի 1-ին մասի 7-րդ կետի համաձայն՝ </w:t>
            </w:r>
            <w:r w:rsidRPr="001F7D89">
              <w:rPr>
                <w:rFonts w:ascii="GHEA Grapalat" w:hAnsi="GHEA Grapalat"/>
                <w:b/>
                <w:i/>
                <w:lang w:val="hy-AM"/>
              </w:rPr>
              <w:t>օրենսդրությունը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 օրենսդրական և ենթաօրենսդրական նորմատիվ իրավական ակտերի ամբողջություն է:</w:t>
            </w:r>
          </w:p>
          <w:p w14:paraId="1CFEED04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1F7D89">
              <w:rPr>
                <w:rFonts w:ascii="GHEA Grapalat" w:hAnsi="GHEA Grapalat"/>
                <w:lang w:val="hy-AM"/>
              </w:rPr>
              <w:t>Հետևապես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>, անհրաժեշտ է հստակ նշել, թե որ իրավական ակտով սահմանված դրույթների մասին է խոսքը:</w:t>
            </w:r>
          </w:p>
          <w:p w14:paraId="7AD772D0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Սույն դիտողությունը վերաբերում է նաև Հավելվածի մյուս կետերում առկա համանման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կարգավորումներին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C96E4" w14:textId="25219490" w:rsidR="00A11A73" w:rsidRPr="001F7D89" w:rsidRDefault="00D44C50" w:rsidP="00D44C50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ins w:id="1" w:author="Anna.Hakobyan" w:date="2022-08-10T15:34:00Z">
              <w:r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t xml:space="preserve">Ընդունվել է։ Նախագծի հիմնավորման մեջ հղում է տրվել </w:t>
              </w:r>
            </w:ins>
            <w:ins w:id="2" w:author="Anna.Hakobyan" w:date="2022-08-10T15:35:00Z">
              <w:r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t>Վ</w:t>
              </w:r>
            </w:ins>
            <w:ins w:id="3" w:author="Anna.Hakobyan" w:date="2022-08-10T15:34:00Z">
              <w:r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t xml:space="preserve">արչական դատավարության և </w:t>
              </w:r>
            </w:ins>
            <w:ins w:id="4" w:author="Anna.Hakobyan" w:date="2022-08-10T15:35:00Z">
              <w:r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t>Ք</w:t>
              </w:r>
            </w:ins>
            <w:ins w:id="5" w:author="Anna.Hakobyan" w:date="2022-08-10T15:34:00Z">
              <w:r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t>աղաքացիական օրենսգրքերին։</w:t>
              </w:r>
            </w:ins>
            <w:del w:id="6" w:author="Anna.Hakobyan" w:date="2022-08-10T15:34:00Z">
              <w:r w:rsidR="00A11A73" w:rsidRPr="001F7D89" w:rsidDel="00D44C50">
                <w:rPr>
                  <w:rFonts w:ascii="GHEA Grapalat" w:hAnsi="GHEA Grapalat" w:cs="Sylfaen"/>
                  <w:color w:val="191919"/>
                  <w:shd w:val="clear" w:color="auto" w:fill="FFFFFF"/>
                  <w:lang w:val="hy-AM"/>
                </w:rPr>
                <w:delText>Չի ընդունվել։ Նշված հարցերը կարգավորվում են մի շարք իրավական ակտերով։ Կոնկրետ մեկ իրավական ակտին հղում տալ հնարավոր չէ։</w:delText>
              </w:r>
            </w:del>
          </w:p>
        </w:tc>
      </w:tr>
      <w:tr w:rsidR="00A11A73" w:rsidRPr="001F7D89" w14:paraId="7A64B083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9CBDD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9. Հավելվածի 7-րդ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 6) </w:t>
            </w:r>
            <w:r w:rsidRPr="001F7D89">
              <w:rPr>
                <w:rFonts w:ascii="GHEA Grapalat" w:hAnsi="GHEA Grapalat"/>
                <w:lang w:val="hy-AM"/>
              </w:rPr>
              <w:t xml:space="preserve">կետի համաձայն՝ 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համար դիմող անձը պարտավոր է՝ (…) 3) ողջամիտ ժամկետում վերացնել խելամիտ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հարմարեցումներին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պատճառված այնպիսի վնասները, որոնք օգտագործման համար ոչ </w:t>
            </w:r>
            <w:r w:rsidRPr="001F7D89">
              <w:rPr>
                <w:rFonts w:ascii="GHEA Grapalat" w:hAnsi="GHEA Grapalat"/>
                <w:i/>
                <w:lang w:val="hy-AM"/>
              </w:rPr>
              <w:lastRenderedPageBreak/>
              <w:t xml:space="preserve">պիտանի են դարձնում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, որոնց հասցվել են անձի մեղքով, որը պայմանավորված չէ հարմարեցման՝ իր նպատակին համապատասխան օգտագործման հետ, և որը չի հասցվել անձից անկախ պատճառներով և հանգամանքներում: Բացառություն են կազմում այն դեպքերը,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երն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անձը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օգտագործել է </w:t>
            </w:r>
            <w:r w:rsidRPr="001F7D89">
              <w:rPr>
                <w:rFonts w:ascii="GHEA Grapalat" w:hAnsi="GHEA Grapalat"/>
                <w:b/>
                <w:i/>
                <w:lang w:val="hy-AM"/>
              </w:rPr>
              <w:t xml:space="preserve">անհաղթահարելի ուժի ազդեցության </w:t>
            </w:r>
            <w:proofErr w:type="spellStart"/>
            <w:r w:rsidRPr="001F7D89">
              <w:rPr>
                <w:rFonts w:ascii="GHEA Grapalat" w:hAnsi="GHEA Grapalat"/>
                <w:b/>
                <w:i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իր կամ այլոց կյանքին կամ առողջությանը սպառնացող իրական կամ ենթադրյալ վտանգը կանխելու համար:</w:t>
            </w:r>
          </w:p>
          <w:p w14:paraId="698ECF40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Այս առումով, վերոնշյալ ենթակետում «անհաղթահարելի ուժի ազդեցության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» բառերն անհրաժեշտ է փոխարինել </w:t>
            </w:r>
            <w:r w:rsidRPr="001F7D89">
              <w:rPr>
                <w:rFonts w:ascii="GHEA Grapalat" w:hAnsi="GHEA Grapalat"/>
                <w:lang w:val="hy-AM"/>
              </w:rPr>
              <w:t>«ծայրահեղ անհրաժեշտության պայմաններում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» բառերով, քանի որ դրանում թվարկված դեպքերը վերաբերում են ծայրահեղ անհրաժեշտության ինստիտուտին՝ հիմք ընդունելով Հայաստանի Հանրապետության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քաղաքացիաական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օրենսգրքի 1061-րդ հոդվածի 1-ին մասի դրույթները, այն է՝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ծայրահեղ անհրաժեշտության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այսինքն`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վնաս </w:t>
            </w:r>
            <w:proofErr w:type="spellStart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պատճառողին</w:t>
            </w:r>
            <w:proofErr w:type="spellEnd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 կամ այլ անձանց սպառնացող վտանգի վերացման պայմաններում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պատճառված վնասը, եթե այդ վտանգը տվյալ հանգամանքներում չէր կարող վերացվել այլ միջոցներով, պետք է հատուցի վնաս պատճառած անձը:</w:t>
            </w:r>
          </w:p>
          <w:p w14:paraId="26B1AEA8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5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Սույն դիտողությունը վերաբերում է նաև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3-ում առկա նույնաբովանդակ կարգավորմանը: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625CC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D44C50" w14:paraId="6D944AA7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494A5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10. Հավելվածի 10-րդ կետի համաձայն՝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քաղաքաշինության կոմիտեն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ապահովման գործընթացում՝ 1) իրականացնում է 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ապահովման գործընթացի </w:t>
            </w:r>
            <w:proofErr w:type="spellStart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մշտադիտարկում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  <w:p w14:paraId="0D572595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Այս առումով, վերոնշյալ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 է հստակ նշել այն իրավական հիմքը, համաձայն որի՝ քաղաքաշինության կոմիտեն իրավունք ունի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ապահովման գործընթացի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մշտադիտարկում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իրականացնել:</w:t>
            </w:r>
          </w:p>
          <w:p w14:paraId="63497BF9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Ինչպես նաև վերոնշյալ կետի 2-րդ ենթակետում անհրաժեշտ է նշել, թե Քաղաքաշինության կոմիտեն որտեղ է հրապարակում համապատասխան ուղեցույցները և ում է տրամադրում կրթական և մեթոդական աջակցություն: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5FE2A" w14:textId="3AD317C9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r w:rsidR="005C0834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Կետը հանվել է։ </w:t>
            </w:r>
          </w:p>
        </w:tc>
      </w:tr>
      <w:tr w:rsidR="00A11A73" w:rsidRPr="00D44C50" w14:paraId="4D73D01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0C7C0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11. Հավելվածի 12-րդ (ներկայիս՝ 10-րդ)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 է հստակեցնել, թե հաշմանդամություն ունեցող անձինք կամ նրանց օրինական ներկայացուցիչները ինչ եղանակով են դիմում ներկայացնում:</w:t>
            </w:r>
          </w:p>
          <w:p w14:paraId="51FBFDEB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Սույն դիտողությունը վերաբերում է նաև Հավելվածի մյուս կետերում առկա համանման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կարգավորումներին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9133C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Ընդունվել է։ Սահմանվել է դիմումը գրավոր ներկայացնելու պահանջ։</w:t>
            </w:r>
          </w:p>
        </w:tc>
      </w:tr>
      <w:tr w:rsidR="00A11A73" w:rsidRPr="001F7D89" w14:paraId="63D04B7D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6F261" w14:textId="48083E3B" w:rsidR="00A11A73" w:rsidRPr="004B5F71" w:rsidRDefault="00A11A73" w:rsidP="004B5F7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12.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Հավելվածի 15-րդ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(ներկայիս՝ 13-րդ)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անհրաժեշտ է 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հստակ նշել, թե որ պահից է սկսվելու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հաշվվել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սահմանված յոթնօ</w:t>
            </w:r>
            <w:r w:rsidR="004B5F71">
              <w:rPr>
                <w:rFonts w:ascii="GHEA Grapalat" w:hAnsi="GHEA Grapalat"/>
                <w:bCs/>
                <w:lang w:val="hy-AM"/>
              </w:rPr>
              <w:t>րյա ժամկետը: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D4C2F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D44C50" w14:paraId="484ACD5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CDEE4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lastRenderedPageBreak/>
              <w:t xml:space="preserve">13. Հավելվածի 16-րդ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(ներկայիս՝ 14-րդ)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հարկավոր է հստակ նշել, թե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երկխոսության ավարտից հետո ինչ ժամկետում է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ապահովելու պարտականություն կրող անձը որոշում կայացնում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տրամադրումը մերժելու մասին:</w:t>
            </w:r>
          </w:p>
          <w:p w14:paraId="37492F99" w14:textId="09FB24BB" w:rsidR="00A11A73" w:rsidRPr="001F7D89" w:rsidRDefault="00A11A73" w:rsidP="009027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Սույն դիտողությունը վերաբերում է նաև Հավելվածի 35-րդ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(ներկայիս՝ 34-րդ) 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առկա նույնաբովանդակ կարգավորմանը: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F7334" w14:textId="77777777" w:rsidR="00A11A73" w:rsidRPr="001F7D89" w:rsidRDefault="00A11A73" w:rsidP="00902714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  <w:r w:rsidR="00046384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</w:t>
            </w:r>
            <w:r w:rsidR="00902714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Ս</w:t>
            </w:r>
            <w:r w:rsidR="00046384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ահմանվել է 2 աշխատանքային օր։</w:t>
            </w:r>
          </w:p>
          <w:p w14:paraId="0DB3DDA5" w14:textId="281E7393" w:rsidR="008A5563" w:rsidRPr="001F7D89" w:rsidRDefault="00AF7E15" w:rsidP="008A556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29</w:t>
            </w:r>
            <w:r w:rsidR="008A556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-րդ </w:t>
            </w:r>
            <w:r w:rsidR="008A5563" w:rsidRPr="001F7D89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="008A5563"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="008A5563" w:rsidRPr="001F7D89">
              <w:rPr>
                <w:rFonts w:ascii="GHEA Grapalat" w:hAnsi="GHEA Grapalat"/>
                <w:bCs/>
                <w:lang w:val="hy-AM"/>
              </w:rPr>
              <w:t xml:space="preserve"> սահմանվել է ժամկետ՝ </w:t>
            </w:r>
            <w:proofErr w:type="spellStart"/>
            <w:r w:rsidR="008A5563" w:rsidRPr="001F7D89">
              <w:rPr>
                <w:rFonts w:ascii="GHEA Grapalat" w:hAnsi="GHEA Grapalat"/>
                <w:bCs/>
                <w:lang w:val="hy-AM"/>
              </w:rPr>
              <w:t>ի</w:t>
            </w:r>
            <w:r w:rsidR="008A5563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նտերակտիվ</w:t>
            </w:r>
            <w:proofErr w:type="spellEnd"/>
            <w:r w:rsidR="008A5563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երկխոսության ավարտից հետո 2 աշխատանքային օրվա ընթացքում։</w:t>
            </w:r>
            <w:r w:rsidR="008A5563" w:rsidRPr="001F7D89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</w:tr>
      <w:tr w:rsidR="00A11A73" w:rsidRPr="00D44C50" w14:paraId="6D8F41CF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490F7" w14:textId="5EEB9E25" w:rsidR="00A11A73" w:rsidRPr="001F7D89" w:rsidRDefault="00B05606" w:rsidP="00B056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14. Հավելվածի 23-րդ </w:t>
            </w:r>
            <w:proofErr w:type="spellStart"/>
            <w:r w:rsidR="00A11A73"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="00A11A73" w:rsidRPr="001F7D89">
              <w:rPr>
                <w:rFonts w:ascii="GHEA Grapalat" w:hAnsi="GHEA Grapalat"/>
                <w:bCs/>
                <w:lang w:val="hy-AM"/>
              </w:rPr>
              <w:t xml:space="preserve"> անհրաժեշտ է հստակեցնել, թե ում կողմից և որտեղ է արձանագրվում </w:t>
            </w:r>
            <w:proofErr w:type="spellStart"/>
            <w:r w:rsidR="00A11A73" w:rsidRPr="001F7D89">
              <w:rPr>
                <w:rFonts w:ascii="GHEA Grapalat" w:hAnsi="GHEA Grapalat"/>
                <w:bCs/>
                <w:lang w:val="hy-AM"/>
              </w:rPr>
              <w:t>ինտերակտիվ</w:t>
            </w:r>
            <w:proofErr w:type="spellEnd"/>
            <w:r w:rsidR="00A11A73" w:rsidRPr="001F7D89">
              <w:rPr>
                <w:rFonts w:ascii="GHEA Grapalat" w:hAnsi="GHEA Grapalat"/>
                <w:bCs/>
                <w:lang w:val="hy-AM"/>
              </w:rPr>
              <w:t xml:space="preserve"> երկխոսության ընթացքը: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22A586E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Հետագա քննարկումների արդյունքում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երկխոսության ընթացքի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ձայնագրելուն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առնչվող դրույթները հանվել են, հաշվի առնելով, որ երկխոսության արդյունքում կնքվելու է պայմանագիր, որտեղ տեղ են </w:t>
            </w: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>գտնելու համաձայնության եկած բոլոր կետերը։</w:t>
            </w:r>
          </w:p>
        </w:tc>
      </w:tr>
      <w:tr w:rsidR="00A11A73" w:rsidRPr="00D44C50" w14:paraId="4AC686CE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C97D7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lastRenderedPageBreak/>
              <w:t xml:space="preserve">15. Հավելվածի 24-րդ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(ներկայիս՝ 20-րդ)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 կետի համաձայն՝ </w:t>
            </w:r>
            <w:r w:rsidRPr="001F7D89">
              <w:rPr>
                <w:rFonts w:ascii="GHEA Grapalat" w:hAnsi="GHEA Grapalat"/>
                <w:bCs/>
                <w:i/>
                <w:lang w:val="hy-AM"/>
              </w:rPr>
              <w:t xml:space="preserve">կողմերը պետք է ջանք գործադրեն, որպեսզի </w:t>
            </w:r>
            <w:proofErr w:type="spellStart"/>
            <w:r w:rsidRPr="001F7D89">
              <w:rPr>
                <w:rFonts w:ascii="GHEA Grapalat" w:hAnsi="GHEA Grapalat"/>
                <w:bCs/>
                <w:i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bCs/>
                <w:i/>
                <w:lang w:val="hy-AM"/>
              </w:rPr>
              <w:t xml:space="preserve"> երկխոսության գործընթացը </w:t>
            </w:r>
            <w:proofErr w:type="spellStart"/>
            <w:r w:rsidRPr="001F7D89">
              <w:rPr>
                <w:rFonts w:ascii="GHEA Grapalat" w:hAnsi="GHEA Grapalat"/>
                <w:bCs/>
                <w:i/>
                <w:lang w:val="hy-AM"/>
              </w:rPr>
              <w:t>տևի</w:t>
            </w:r>
            <w:proofErr w:type="spellEnd"/>
            <w:r w:rsidRPr="001F7D89">
              <w:rPr>
                <w:rFonts w:ascii="GHEA Grapalat" w:hAnsi="GHEA Grapalat"/>
                <w:bCs/>
                <w:i/>
                <w:lang w:val="hy-AM"/>
              </w:rPr>
              <w:t xml:space="preserve"> հնարավորինս կարճ՝ ոչ ավելի, քան 30 օր:</w:t>
            </w:r>
          </w:p>
          <w:p w14:paraId="48B9CD79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Վերոնշյալ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անհրաժեշտ է հստակ նշել, թե որ պահից է սկսվելու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հաշվվել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սահմանված 30-օրյա ժամկետը՝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երկխոսության վերաբերյալ որոշման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կայացմա՞ն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, թե՞ դրա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մեկնարկման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պահից: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C87E8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Ընդունվել է։ Պահանջը սահմանվել է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երկխոսության վերաբերյալ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մեկնարկման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պահից սկսած։</w:t>
            </w:r>
          </w:p>
        </w:tc>
      </w:tr>
      <w:tr w:rsidR="00A11A73" w:rsidRPr="001F7D89" w14:paraId="5A2E8B01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2C74A" w14:textId="4F443C08" w:rsidR="00A11A73" w:rsidRPr="001F7D89" w:rsidRDefault="00A11A73" w:rsidP="001F7D8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10" w:right="133" w:firstLine="270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16. Հավելվածի 25-րդ </w:t>
            </w:r>
            <w:r w:rsidR="00B05606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(ներկայիս՝ 21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-րդ)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անհրաժեշտ է հստակ նշել, թե ում կողմից է ընտրվում խելամիտ հարմարեցումը այն դեպքերում, երբ կան դրանց մի քանի հնարավոր տարբերակներ և տարբերակներից մեկը նվազ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ծախսատար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է, նվազ ջանք է պահանջում և պահպանումն ու սպասարկումն էականորեն առավել դյուրին է: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44456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է։</w:t>
            </w:r>
          </w:p>
        </w:tc>
      </w:tr>
      <w:tr w:rsidR="00A11A73" w:rsidRPr="00D44C50" w14:paraId="549DDB63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797A1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17. Հավելվածի 5-րդ գլխում առկա են անհարկի բեռի գնահատմանը, առկայության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հիմնավորմանը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վերաբերող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կարգավորումներ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>:</w:t>
            </w:r>
          </w:p>
          <w:p w14:paraId="40A0D567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Այս առումով, անհրաժեշտ ենք համարում անդրադառնալ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կարգավորմանը.</w:t>
            </w:r>
          </w:p>
          <w:p w14:paraId="7527A90E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«Հաշմանդամություն ունեցող անձանց իրավունքների մասին» օրենքի 20-րդ հոդվածի 4-րդ մասի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պարտականություն կրողը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կարող է մերժել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lastRenderedPageBreak/>
              <w:t>հարմարեցումների</w:t>
            </w:r>
            <w:proofErr w:type="spellEnd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 տրամադրումը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չառաջացնելով հաշմանդամության հիմքով խտրականություն, եթե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հիմնավորում է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որ այն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իրագործելի չէ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(իրավական և (կամ) գործնական տեսանկյուններից),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համապատասխան չէ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(խելամիտ հարմարեցումը չի համապատասխանում նպատակին կամ անհրաժեշտ չէ), օգտագործված միջոցների (ժամանակի, արժեքի,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տևողության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և ազդեցության) առումով անհամաչափ է կամ առաջացնում է անհարկի բեռ:</w:t>
            </w:r>
          </w:p>
          <w:p w14:paraId="0D8D79B9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հիմք ընդունելով վերոգրյալ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իրավակարգավորումը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առաջարկում ենք Հավելվածի 5-րդ գլխի վերնագիրը խմբագրել, </w:t>
            </w: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ինչպես նաև այդ գլխում նախատեսել խելամիտ </w:t>
            </w:r>
            <w:proofErr w:type="spellStart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 տրամադրումը մերժելու մյուս հիմքերի 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գնահատմանը, առկայության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հիմնավորմանը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վերաբերյալ  դրույթներ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ևս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35699" w14:textId="448554E5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Ընդու</w:t>
            </w:r>
            <w:r w:rsidR="00B05606" w:rsidRPr="001F7D89">
              <w:rPr>
                <w:rFonts w:ascii="GHEA Grapalat" w:hAnsi="GHEA Grapalat" w:cs="Sylfaen"/>
                <w:shd w:val="clear" w:color="auto" w:fill="FFFFFF"/>
                <w:lang w:val="hy-AM"/>
              </w:rPr>
              <w:t>նվել է։ 5-րդ գլխի վերնագիրը և 23-24</w:t>
            </w:r>
            <w:r w:rsidRPr="001F7D89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-րդ կետերը </w:t>
            </w:r>
            <w:proofErr w:type="spellStart"/>
            <w:r w:rsidRPr="001F7D89">
              <w:rPr>
                <w:rFonts w:ascii="GHEA Grapalat" w:hAnsi="GHEA Grapalat" w:cs="Sylfaen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են։</w:t>
            </w:r>
          </w:p>
        </w:tc>
      </w:tr>
      <w:tr w:rsidR="00A11A73" w:rsidRPr="001F7D89" w14:paraId="3F47F4F5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63A75" w14:textId="4531ADD9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lastRenderedPageBreak/>
              <w:t>1</w:t>
            </w:r>
            <w:r w:rsidR="00B05606" w:rsidRPr="001F7D89">
              <w:rPr>
                <w:rFonts w:ascii="GHEA Grapalat" w:hAnsi="GHEA Grapalat"/>
                <w:bCs/>
                <w:lang w:val="hy-AM"/>
              </w:rPr>
              <w:t>8. Հավելվածի 36-րդ (ներկայիս՝ 30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)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«համաձայնագիր» բառն առաջարկում ենք փոխարինել «պայմանագիրը փոփոխելու մասին համաձայնագիր» բառերով՝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տարընկալումներից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խուսափելու համար: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D7E02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Ընդունվել է։</w:t>
            </w:r>
          </w:p>
        </w:tc>
      </w:tr>
      <w:tr w:rsidR="00A11A73" w:rsidRPr="001F7D89" w14:paraId="6A92A30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D39F0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19. Հավելվածում </w:t>
            </w:r>
            <w:r w:rsidRPr="001F7D89">
              <w:rPr>
                <w:rFonts w:ascii="GHEA Grapalat" w:hAnsi="GHEA Grapalat" w:cs="Calibri"/>
                <w:lang w:val="hy-AM"/>
              </w:rPr>
              <w:t xml:space="preserve">անհրաժեշտ է ապահովել </w:t>
            </w:r>
            <w:proofErr w:type="spellStart"/>
            <w:r w:rsidRPr="001F7D89">
              <w:rPr>
                <w:rFonts w:ascii="GHEA Grapalat" w:hAnsi="GHEA Grapalat" w:cs="Calibri"/>
                <w:lang w:val="hy-AM"/>
              </w:rPr>
              <w:t>շաղկապների</w:t>
            </w:r>
            <w:proofErr w:type="spellEnd"/>
            <w:r w:rsidRPr="001F7D89">
              <w:rPr>
                <w:rFonts w:ascii="GHEA Grapalat" w:hAnsi="GHEA Grapalat" w:cs="Calibri"/>
                <w:lang w:val="hy-AM"/>
              </w:rPr>
              <w:t xml:space="preserve"> կիրառման կանոնները, մասնավորապես՝ եթե </w:t>
            </w: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թվարկված բոլոր պայմաններից բավական է միայն մեկի առկայությունը, ապա գործածել </w:t>
            </w:r>
            <w:r w:rsidRPr="001F7D89">
              <w:rPr>
                <w:rFonts w:ascii="GHEA Grapalat" w:hAnsi="GHEA Grapalat"/>
                <w:bCs/>
                <w:lang w:val="hy-AM"/>
              </w:rPr>
              <w:t>«կամ</w:t>
            </w:r>
            <w:r w:rsidRPr="001F7D89">
              <w:rPr>
                <w:rFonts w:ascii="GHEA Grapalat" w:hAnsi="GHEA Grapalat" w:cs="Calibri"/>
                <w:lang w:val="hy-AM"/>
              </w:rPr>
              <w:t xml:space="preserve">» շաղկապը, իսկ եթե </w:t>
            </w: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թվարկված բոլոր պայմանների </w:t>
            </w: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առկայությունը պարտադիր է, ապա գործածել </w:t>
            </w:r>
            <w:r w:rsidRPr="001F7D89">
              <w:rPr>
                <w:rFonts w:ascii="GHEA Grapalat" w:hAnsi="GHEA Grapalat"/>
                <w:bCs/>
                <w:lang w:val="hy-AM"/>
              </w:rPr>
              <w:t>«և</w:t>
            </w:r>
            <w:r w:rsidRPr="001F7D89">
              <w:rPr>
                <w:rFonts w:ascii="GHEA Grapalat" w:hAnsi="GHEA Grapalat" w:cs="Calibri"/>
                <w:lang w:val="hy-AM"/>
              </w:rPr>
              <w:t xml:space="preserve">» շաղկապը՝ հաշվի առնելով </w:t>
            </w:r>
            <w:r w:rsidRPr="001F7D89">
              <w:rPr>
                <w:rFonts w:ascii="GHEA Grapalat" w:hAnsi="GHEA Grapalat"/>
                <w:bCs/>
                <w:lang w:val="hy-AM"/>
              </w:rPr>
              <w:t>«Նորմատիվ իրավական ակտերի մասին</w:t>
            </w:r>
            <w:r w:rsidRPr="001F7D89">
              <w:rPr>
                <w:rFonts w:ascii="GHEA Grapalat" w:hAnsi="GHEA Grapalat" w:cs="Calibri"/>
                <w:lang w:val="hy-AM"/>
              </w:rPr>
              <w:t>» օրենքի 16-րդ հոդվածի դրույթները: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48B59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1F7D89" w14:paraId="1047BBD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5519C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 w:cs="Calibri"/>
                <w:lang w:val="hy-AM"/>
              </w:rPr>
            </w:pPr>
            <w:r w:rsidRPr="001F7D89">
              <w:rPr>
                <w:rFonts w:ascii="GHEA Grapalat" w:hAnsi="GHEA Grapalat" w:cs="Calibri"/>
                <w:lang w:val="hy-AM"/>
              </w:rPr>
              <w:lastRenderedPageBreak/>
              <w:t xml:space="preserve">20. Հավելվածի մի շարք կետերում առկա են խելամիտ </w:t>
            </w:r>
            <w:proofErr w:type="spellStart"/>
            <w:r w:rsidRPr="001F7D89">
              <w:rPr>
                <w:rFonts w:ascii="GHEA Grapalat" w:hAnsi="GHEA Grapalat" w:cs="Calibri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Calibri"/>
                <w:lang w:val="hy-AM"/>
              </w:rPr>
              <w:t xml:space="preserve"> ապահովելու պարտականություն կրող անձանց պարտականությունների վերաբերյալ դրույթներ:</w:t>
            </w:r>
          </w:p>
          <w:p w14:paraId="13989023" w14:textId="77777777" w:rsidR="00A11A73" w:rsidRPr="001F7D89" w:rsidRDefault="00A11A73">
            <w:pPr>
              <w:spacing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Այս առումով, առաջարկում ենք պարզաբանել՝ </w:t>
            </w:r>
            <w:proofErr w:type="spellStart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>արդյո՞ք</w:t>
            </w:r>
            <w:proofErr w:type="spellEnd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Հավելվածում սահմանված պարտականությունների </w:t>
            </w:r>
            <w:proofErr w:type="spellStart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>չկատարումը</w:t>
            </w:r>
            <w:proofErr w:type="spellEnd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կամ ոչ պատշաճ կատարումը առաջացնելու է որոշակի իրավական </w:t>
            </w:r>
            <w:proofErr w:type="spellStart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>հետևանքներ</w:t>
            </w:r>
            <w:proofErr w:type="spellEnd"/>
            <w:r w:rsidRPr="001F7D89">
              <w:rPr>
                <w:rFonts w:ascii="GHEA Grapalat" w:hAnsi="GHEA Grapalat"/>
                <w:shd w:val="clear" w:color="auto" w:fill="FFFFFF"/>
                <w:lang w:val="hy-AM"/>
              </w:rPr>
              <w:t>, թե՞ ոչ: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E469C" w14:textId="07BFD9B9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Ընդունվել է։ Համաձայն արդարադատության նախարարության առ</w:t>
            </w:r>
            <w:r w:rsidR="00B05606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աջարկների՝ հավելվածի 5-րդ կետի 5</w:t>
            </w: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-րդ ենթակետով սահմանվել է, որ խելամիտ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չապահովելու դեպքում </w:t>
            </w:r>
            <w:r w:rsidR="005C0834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իրավունքը կրողը </w:t>
            </w: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կարող է հայցով դիմել դատարան։ Միաժամանակ, հարցը կարգավորված է կարգի 15-16-րդ կետերով։</w:t>
            </w:r>
          </w:p>
        </w:tc>
      </w:tr>
      <w:tr w:rsidR="00A11A73" w:rsidRPr="001F7D89" w14:paraId="529257F6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E19E6" w14:textId="77777777" w:rsidR="00A11A73" w:rsidRPr="001F7D89" w:rsidRDefault="00A11A73" w:rsidP="001F7D8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412"/>
              <w:jc w:val="both"/>
              <w:rPr>
                <w:rFonts w:ascii="GHEA Grapalat" w:hAnsi="GHEA Grapalat" w:cs="Sylfaen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21.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1-ում </w:t>
            </w:r>
            <w:r w:rsidRPr="001F7D89">
              <w:rPr>
                <w:rFonts w:ascii="GHEA Grapalat" w:hAnsi="GHEA Grapalat"/>
                <w:lang w:val="hy-AM"/>
              </w:rPr>
              <w:t>«հասցե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» բառից առաջ առաջարկում ենք լրացնել </w:t>
            </w:r>
            <w:r w:rsidRPr="001F7D89">
              <w:rPr>
                <w:rFonts w:ascii="GHEA Grapalat" w:hAnsi="GHEA Grapalat"/>
                <w:lang w:val="hy-AM"/>
              </w:rPr>
              <w:t>«հաշվառման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» բառը՝ նկատի ունենալով </w:t>
            </w:r>
            <w:r w:rsidRPr="001F7D89">
              <w:rPr>
                <w:rFonts w:ascii="GHEA Grapalat" w:hAnsi="GHEA Grapalat"/>
                <w:lang w:val="hy-AM"/>
              </w:rPr>
              <w:t>«Բնակչության պետական ռեգիստրի մասին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» օրենքի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կարգավորումները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>:</w:t>
            </w:r>
          </w:p>
          <w:p w14:paraId="71344A85" w14:textId="1CFF0860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lastRenderedPageBreak/>
              <w:t xml:space="preserve">Սույն դիտողությունը վերաբերում է նաև Հավելվածի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3-ի </w:t>
            </w:r>
            <w:r w:rsidR="00B05606" w:rsidRPr="001F7D89">
              <w:rPr>
                <w:rFonts w:ascii="GHEA Grapalat" w:hAnsi="GHEA Grapalat" w:cs="Sylfaen"/>
                <w:lang w:val="hy-AM"/>
              </w:rPr>
              <w:t xml:space="preserve">(ներկայիս </w:t>
            </w:r>
            <w:proofErr w:type="spellStart"/>
            <w:r w:rsidR="00B05606" w:rsidRPr="001F7D89">
              <w:rPr>
                <w:rFonts w:ascii="GHEA Grapalat" w:hAnsi="GHEA Grapalat" w:cs="Sylfaen"/>
                <w:lang w:val="hy-AM"/>
              </w:rPr>
              <w:t>Ձև</w:t>
            </w:r>
            <w:proofErr w:type="spellEnd"/>
            <w:r w:rsidR="00B05606" w:rsidRPr="001F7D89">
              <w:rPr>
                <w:rFonts w:ascii="GHEA Grapalat" w:hAnsi="GHEA Grapalat" w:cs="Sylfaen"/>
                <w:lang w:val="hy-AM"/>
              </w:rPr>
              <w:t xml:space="preserve"> 2) </w:t>
            </w:r>
            <w:r w:rsidRPr="001F7D89">
              <w:rPr>
                <w:rFonts w:ascii="GHEA Grapalat" w:hAnsi="GHEA Grapalat" w:cs="Sylfaen"/>
                <w:lang w:val="hy-AM"/>
              </w:rPr>
              <w:t>7-րդ գլխում առկա նույնական կարգավորմանը:</w:t>
            </w:r>
          </w:p>
          <w:p w14:paraId="7E1BB278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Ինչպես նաև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1-ում անհրաժեշտ է հստակ նշել, թե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ապահովելու դիմումին կից ինչպիսի փաստաթղթեր են ներկայացվում: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79AA400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en-US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D44C50" w14:paraId="57983AAD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5488A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22.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2-ում «հոդվածի հիմքով» բառերն անհրաժեշտ է փոխարինել «կետի հիմքով», բառերով քանի որ Հայաստանի Հանրապետության կառավարության որոշումը չի կարող ունենալ հոդվածներ՝ հաշվի առնելով «Նորմատիվ իրավական ակտերի մասին» օրենքի 14-րդ հոդվածի 5-րդ մասի դրույթները, այն է՝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ենթաօրենսդրական նորմատիվ իրավական ակտերում դրույթները շարադրվում են հերթական համար ունեցող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կետերի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տեսքով:</w:t>
            </w:r>
          </w:p>
          <w:p w14:paraId="23FCBD9C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Հարկ է նկատի ունենալ նաև, որ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2-ում կրկնվում է 1-ին կետի համարակալումը, ինչն անհրաժեշտ է շտկել:</w:t>
            </w:r>
          </w:p>
          <w:p w14:paraId="3202DD98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Ինչպես նաև անհրաժեշտ է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2-ի վերաբերյալ հղում կատարել Հավելվածի 30-րդ (ներկայիս 27)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նկատի ունենալով «Նորմատիվ իրավական ակտերի մասին» օրենքի 13-րդ հոդվածի 9-րդ մասի պահանջը, որի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նորմատիվ իրավական ակտով հաստատվող կանոնները, կանոնադրությունները, կարգերը, ցանկերը, աղյուսակները և այլն ամրագրվում են (կամ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ձևակերպվում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են) նորմատիվ իրավական ակտի անբաժանելի մաս համարվող հավելվածների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ձևով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: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Հավելվածներն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առանց տվյալ նորմատիվ իրավական ակտի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lastRenderedPageBreak/>
              <w:t xml:space="preserve">իրավաբանական ուժ չունեն: Նորմատիվ իրավական ակտի համապատասխան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մասերը հղում են պարունակում այդ </w:t>
            </w:r>
            <w:proofErr w:type="spellStart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հավելվածներին</w:t>
            </w:r>
            <w:proofErr w:type="spellEnd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BD47B" w14:textId="06344830" w:rsidR="00A11A73" w:rsidRPr="001F7D89" w:rsidRDefault="00B05606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Վարչապետի աշխատակազմի սոցիալական հարցերի վարչության հետ հետագա քննարկումների արդյունքում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2-ը հանվել է։</w:t>
            </w:r>
          </w:p>
          <w:p w14:paraId="0213385F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</w:p>
          <w:p w14:paraId="36664524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</w:p>
          <w:p w14:paraId="0C774B81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</w:p>
        </w:tc>
      </w:tr>
      <w:tr w:rsidR="00A11A73" w:rsidRPr="00D44C50" w14:paraId="3736A608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FDC23" w14:textId="76983D92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23.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3-ի</w:t>
            </w:r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(ներկայիս </w:t>
            </w:r>
            <w:proofErr w:type="spellStart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2)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ապահովման օրինակելի պայմանագրի մեջ անհրաժեշտ է նախատեսել նաև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ապահովելու պարտականություն կրող անձանց կողմից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ապահովման մոտավոր (հավանական) ժամկետների վերաբերյալ դրույթներ՝ հիմք ընդունելով «Հաշմանդամություն ունեցող անձանց իրավունքների մասին» օրենքի 20-րդ հոդվածի 2-րդ մասի դրույթները, այն է՝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ապահովման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ժամկետներն ամրագրվում են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աշխատողի կամ ուսանողի հետ կնքվող համապատասխան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պայմանագրերով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CE3A9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Պայամանագրի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1-ին կետը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է, համաձայն որի խելամիտ հարմարեցման առարկայի հետ կնշվի նաև դրա կատարման ժամկետը։</w:t>
            </w:r>
          </w:p>
        </w:tc>
      </w:tr>
      <w:tr w:rsidR="00A11A73" w:rsidRPr="001F7D89" w14:paraId="1498B88B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C605D" w14:textId="6AC0A608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24.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3-ից </w:t>
            </w:r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 </w:t>
            </w:r>
            <w:proofErr w:type="spellStart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2)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անհրաժեշտ է հանել «Օրինակելի», «որը գործում է» բառերը, իսկ 5.3-րդ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«ոչ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միտանի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բառերը փոխարինել «ոչ պիտանի» բառերով:</w:t>
            </w:r>
          </w:p>
          <w:p w14:paraId="1259B95D" w14:textId="4E0DD5FE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Ինչպես նաև անհրաժեշտ է խմբագրել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3-ի </w:t>
            </w:r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(ներկայիս </w:t>
            </w:r>
            <w:proofErr w:type="spellStart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2)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7-րդ գլխի վերնագրում առկա «գտնվելու վայրը»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ձևակերպումը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 նկատի ունենալով, որ պայմանագրի կողմերից մեկը ֆիզիկական անձ է: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8D5A4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1F7D89" w14:paraId="678C394E" w14:textId="77777777" w:rsidTr="00056070">
        <w:trPr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C564E" w14:textId="1D504BF3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bCs/>
                <w:lang w:val="hy-AM"/>
              </w:rPr>
              <w:t xml:space="preserve">25. Հավելվածի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3-ի</w:t>
            </w:r>
            <w:r w:rsidR="002F4013" w:rsidRPr="001F7D89">
              <w:rPr>
                <w:rFonts w:ascii="GHEA Grapalat" w:hAnsi="GHEA Grapalat"/>
                <w:bCs/>
                <w:lang w:val="hy-AM"/>
              </w:rPr>
              <w:t xml:space="preserve"> (ներկայիս </w:t>
            </w:r>
            <w:proofErr w:type="spellStart"/>
            <w:r w:rsidR="002F4013" w:rsidRPr="001F7D89">
              <w:rPr>
                <w:rFonts w:ascii="GHEA Grapalat" w:hAnsi="GHEA Grapalat"/>
                <w:bCs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bCs/>
                <w:lang w:val="hy-AM"/>
              </w:rPr>
              <w:t xml:space="preserve"> 2) </w:t>
            </w:r>
            <w:r w:rsidRPr="001F7D89">
              <w:rPr>
                <w:rFonts w:ascii="GHEA Grapalat" w:hAnsi="GHEA Grapalat"/>
                <w:bCs/>
                <w:lang w:val="hy-AM"/>
              </w:rPr>
              <w:t xml:space="preserve"> 3-րդ կետից հետո </w:t>
            </w:r>
            <w:proofErr w:type="spellStart"/>
            <w:r w:rsidRPr="001F7D89">
              <w:rPr>
                <w:rFonts w:ascii="GHEA Grapalat" w:hAnsi="GHEA Grapalat"/>
                <w:bCs/>
                <w:lang w:val="hy-AM"/>
              </w:rPr>
              <w:t>շարադրվող</w:t>
            </w:r>
            <w:proofErr w:type="spellEnd"/>
            <w:r w:rsidRPr="001F7D89">
              <w:rPr>
                <w:rFonts w:ascii="GHEA Grapalat" w:hAnsi="GHEA Grapalat"/>
                <w:bCs/>
                <w:lang w:val="hy-AM"/>
              </w:rPr>
              <w:t xml:space="preserve"> 3.1-րդ և 3.2-րդ կետերն առաջարկում ենք նախատեսել 3-րդ կետի ենթակետերի տեսքով և ըստ այդմ էլ՝ </w:t>
            </w:r>
            <w:r w:rsidRPr="001F7D89">
              <w:rPr>
                <w:rFonts w:ascii="GHEA Grapalat" w:hAnsi="GHEA Grapalat"/>
                <w:bCs/>
                <w:lang w:val="hy-AM"/>
              </w:rPr>
              <w:lastRenderedPageBreak/>
              <w:t xml:space="preserve">վերանայել դրանց համարակալումը՝ հիմք ընդունելով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«Նորմատիվ իրավական ակտերի մասին» օրենքի 14-րդ հոդվածի 5-րդ մասի դրույթները, որոնց համաձայն՝ 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ենթաօրենսդրական նորմատիվ իրավական ակտերում դրույթները շարադրվում են հերթական համար ունեցող կետերի տեսքով: Կետերը կարող են բաժանվել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միայն համարակալված ենթակետերի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իսկ ենթակետերը` միայն համարակալված պարբերությունների: Կետերը համարակալվում են արաբական թվանշաններով, որոնք տեքստից բաժանվում են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միջակետով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: Ենթակետերը համարակալվում են </w:t>
            </w:r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արաբական թվանշաններով</w:t>
            </w:r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որոնք տեքստից բաժանվում են </w:t>
            </w:r>
            <w:proofErr w:type="spellStart"/>
            <w:r w:rsidRPr="001F7D8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փակագծով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: Պարբերությունները համարակալվում են հայերենի այբուբենի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փոքրատառերով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, որոնք տեքստից բաժանվում են </w:t>
            </w:r>
            <w:proofErr w:type="spellStart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միջակետով</w:t>
            </w:r>
            <w:proofErr w:type="spellEnd"/>
            <w:r w:rsidRPr="001F7D8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  <w:p w14:paraId="22B7D5D0" w14:textId="4C5CF1E9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Սույն դիտողությունը վերաբերում է նաև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3-ի</w:t>
            </w:r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(ներկայիս </w:t>
            </w:r>
            <w:proofErr w:type="spellStart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2)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մյուս կետերին: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2607C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lastRenderedPageBreak/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</w:p>
        </w:tc>
      </w:tr>
      <w:tr w:rsidR="00A11A73" w:rsidRPr="001F7D89" w14:paraId="6E82AFD9" w14:textId="77777777" w:rsidTr="00056070">
        <w:trPr>
          <w:trHeight w:val="1605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F5163" w14:textId="62F4BA0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8" w:right="133" w:firstLine="382"/>
              <w:jc w:val="both"/>
              <w:rPr>
                <w:rFonts w:ascii="GHEA Grapalat" w:hAnsi="GHEA Grapalat"/>
                <w:bCs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ab/>
              <w:t xml:space="preserve">26. Հավելվածի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3-ի</w:t>
            </w:r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(ներկայիս </w:t>
            </w:r>
            <w:proofErr w:type="spellStart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="002F4013"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2)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5.1-րդ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 է փոփոխել խելամիտ </w:t>
            </w:r>
            <w:proofErr w:type="spellStart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անհրաժեշտության վերացման մասին հայտնելու սահմանված ժամկետը, մասնավորապես՝ անհրաժեշտ է «եռօրյա» բառը փոխարինել «հնգօրյա» բառով՝ հիմք ընդունելով Հավելվածի 7-րդ (ներկայիս՝ 6) կետի 2-րդ ենթակետի դրույթները: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77AE5" w14:textId="4E231B03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Ընդունվել է։ </w:t>
            </w:r>
            <w:proofErr w:type="spellStart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է։</w:t>
            </w:r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</w:t>
            </w:r>
            <w:proofErr w:type="spellStart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Ձև</w:t>
            </w:r>
            <w:proofErr w:type="spellEnd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2-ի  5.1-րդ </w:t>
            </w:r>
            <w:proofErr w:type="spellStart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կետում</w:t>
            </w:r>
            <w:proofErr w:type="spellEnd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 xml:space="preserve"> «</w:t>
            </w:r>
            <w:proofErr w:type="spellStart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եռօյա</w:t>
            </w:r>
            <w:proofErr w:type="spellEnd"/>
            <w:r w:rsidR="003B6202"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» բառը փոխարինվել է</w:t>
            </w:r>
          </w:p>
          <w:p w14:paraId="7461FF0E" w14:textId="21B3A1CC" w:rsidR="003B6202" w:rsidRPr="001F7D89" w:rsidRDefault="003B6202">
            <w:pPr>
              <w:shd w:val="clear" w:color="auto" w:fill="FFFFFF"/>
              <w:tabs>
                <w:tab w:val="left" w:pos="13740"/>
              </w:tabs>
              <w:spacing w:line="360" w:lineRule="auto"/>
              <w:ind w:left="105" w:right="16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«5 աշխատանքային օրվա ընթացքում» բառերով։</w:t>
            </w:r>
          </w:p>
        </w:tc>
      </w:tr>
      <w:tr w:rsidR="00A11A73" w:rsidRPr="001F7D89" w14:paraId="15A00127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6A10A19" w14:textId="77777777" w:rsidR="00A11A73" w:rsidRPr="001F7D89" w:rsidRDefault="00A11A73">
            <w:pPr>
              <w:tabs>
                <w:tab w:val="left" w:pos="10095"/>
                <w:tab w:val="left" w:pos="13740"/>
              </w:tabs>
              <w:spacing w:line="360" w:lineRule="auto"/>
              <w:ind w:left="150" w:right="165" w:firstLine="30"/>
              <w:jc w:val="both"/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en-US"/>
              </w:rPr>
              <w:lastRenderedPageBreak/>
              <w:t xml:space="preserve">       </w:t>
            </w:r>
            <w:r w:rsidRPr="001F7D89"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 xml:space="preserve">8. </w:t>
            </w:r>
            <w:proofErr w:type="spellStart"/>
            <w:r w:rsidRPr="001F7D89"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>e_draft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B0D3B13" w14:textId="77777777" w:rsidR="00A11A73" w:rsidRPr="001F7D89" w:rsidRDefault="00A11A73">
            <w:pPr>
              <w:tabs>
                <w:tab w:val="left" w:pos="10095"/>
                <w:tab w:val="left" w:pos="13740"/>
              </w:tabs>
              <w:spacing w:line="360" w:lineRule="auto"/>
              <w:ind w:left="375" w:right="165" w:hanging="195"/>
              <w:jc w:val="both"/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  <w:proofErr w:type="spellStart"/>
            <w:r w:rsidRPr="001F7D89"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>Ամփոփաթերթը</w:t>
            </w:r>
            <w:proofErr w:type="spellEnd"/>
            <w:r w:rsidRPr="001F7D89"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 xml:space="preserve"> կցվում է:</w:t>
            </w:r>
          </w:p>
        </w:tc>
      </w:tr>
      <w:tr w:rsidR="00A11A73" w:rsidRPr="001F7D89" w14:paraId="79980C1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658DFF4" w14:textId="77777777" w:rsidR="00A11A73" w:rsidRPr="001F7D89" w:rsidRDefault="00A11A73">
            <w:pPr>
              <w:tabs>
                <w:tab w:val="left" w:pos="10095"/>
                <w:tab w:val="left" w:pos="13740"/>
              </w:tabs>
              <w:spacing w:line="360" w:lineRule="auto"/>
              <w:ind w:left="150" w:right="165" w:firstLine="30"/>
              <w:jc w:val="both"/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 xml:space="preserve">       9. Հայաստանի արդյունաբերողների և գործարարների միություն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A94629E" w14:textId="77777777" w:rsidR="00A11A73" w:rsidRPr="001F7D89" w:rsidRDefault="00A11A73">
            <w:pPr>
              <w:tabs>
                <w:tab w:val="left" w:pos="10095"/>
                <w:tab w:val="left" w:pos="13740"/>
              </w:tabs>
              <w:spacing w:line="360" w:lineRule="auto"/>
              <w:ind w:left="375" w:right="165" w:hanging="195"/>
              <w:jc w:val="both"/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  <w:t>05.04.2022 թ.</w:t>
            </w:r>
          </w:p>
        </w:tc>
      </w:tr>
      <w:tr w:rsidR="00A11A73" w:rsidRPr="001F7D89" w14:paraId="2F54309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5574D" w14:textId="77777777" w:rsidR="00A11A73" w:rsidRPr="001F7D89" w:rsidRDefault="00A11A73">
            <w:pPr>
              <w:spacing w:line="256" w:lineRule="auto"/>
              <w:rPr>
                <w:rFonts w:ascii="GHEA Grapalat" w:hAnsi="GHEA Grapalat" w:cs="Sylfaen"/>
                <w:b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2C3099A" w14:textId="77777777" w:rsidR="00A11A73" w:rsidRPr="001F7D89" w:rsidRDefault="00A11A73">
            <w:pPr>
              <w:tabs>
                <w:tab w:val="left" w:pos="10095"/>
                <w:tab w:val="left" w:pos="13740"/>
              </w:tabs>
              <w:spacing w:line="360" w:lineRule="auto"/>
              <w:ind w:left="375" w:right="165" w:hanging="195"/>
              <w:jc w:val="both"/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bCs/>
                <w:iCs/>
                <w:color w:val="000000" w:themeColor="text1"/>
                <w:highlight w:val="lightGray"/>
                <w:shd w:val="clear" w:color="auto" w:fill="FFFFFF"/>
                <w:lang w:val="en-US"/>
              </w:rPr>
              <w:t>N 46</w:t>
            </w:r>
          </w:p>
        </w:tc>
      </w:tr>
      <w:tr w:rsidR="00A11A73" w:rsidRPr="001F7D89" w14:paraId="72852BA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9BE71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BD2D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Calibri" w:hAnsi="Calibri" w:cs="Calibri"/>
                <w:color w:val="000000"/>
              </w:rPr>
              <w:t> 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3FABD33B" w14:textId="77777777" w:rsidTr="00056070">
        <w:trPr>
          <w:trHeight w:val="363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79E83E2B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en-US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       10.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Կրթության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տեսչական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մարմին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5DA5E0BE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en-US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>08.04.2022</w:t>
            </w:r>
          </w:p>
        </w:tc>
      </w:tr>
      <w:tr w:rsidR="00A11A73" w:rsidRPr="001F7D89" w14:paraId="1132B984" w14:textId="77777777" w:rsidTr="00056070">
        <w:trPr>
          <w:trHeight w:val="48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36217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en-US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7166D628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</w:rPr>
            </w:pPr>
            <w:r w:rsidRPr="001F7D89">
              <w:rPr>
                <w:rFonts w:ascii="GHEA Grapalat" w:hAnsi="GHEA Grapalat" w:cs="Calibri"/>
                <w:color w:val="000000"/>
              </w:rPr>
              <w:t>N 01/02.1/262-2022</w:t>
            </w:r>
          </w:p>
        </w:tc>
      </w:tr>
      <w:tr w:rsidR="00A11A73" w:rsidRPr="00D44C50" w14:paraId="20C0528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3AF87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 4-րդ կետի 1-ին ենթակետում «թափուր աշխատատեղը զբաղեցնելու կամ դրա համար հայտարարված մրցույթին դիմած և հաղթած անձը» բառերը փոխարինել «թափուր աշխատատեղը զբաղեցնելու համար դիմած անձը» բառերով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1BF2F" w14:textId="6A81CB54" w:rsidR="00A11A73" w:rsidRPr="001F7D89" w:rsidRDefault="00A11A73" w:rsidP="003B4D57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</w:t>
            </w:r>
            <w:r w:rsidR="004D46C4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մասնակի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: </w:t>
            </w:r>
            <w:r w:rsidR="004D46C4" w:rsidRPr="001F7D89">
              <w:rPr>
                <w:rFonts w:ascii="GHEA Grapalat" w:hAnsi="GHEA Grapalat" w:cs="Calibri"/>
                <w:color w:val="000000"/>
                <w:lang w:val="hy-AM"/>
              </w:rPr>
              <w:t>4-րդ կետը խմբագրելու արդյունքում 4-րդ կետի 1-ին ենթակետում «դիմած անձը» բառերը հանվել են։</w:t>
            </w:r>
          </w:p>
        </w:tc>
      </w:tr>
      <w:tr w:rsidR="00A11A73" w:rsidRPr="001F7D89" w14:paraId="444FEFF7" w14:textId="77777777" w:rsidTr="00056070">
        <w:trPr>
          <w:trHeight w:val="417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BDB52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 4-րդ կետի 2-րդ ենթակետում «ուսուցման» բառը փոխարինել «ուսումնառության» բառով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9821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Ընդունվել է: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է:</w:t>
            </w:r>
          </w:p>
        </w:tc>
      </w:tr>
      <w:tr w:rsidR="00A11A73" w:rsidRPr="00D44C50" w14:paraId="331CC408" w14:textId="77777777" w:rsidTr="00056070">
        <w:trPr>
          <w:trHeight w:val="2955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5A122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5-րդ կետի 1-ին ենթակետում որպես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համար դիմող անձի իրավունք ներկայացված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անհրաժեշտ է շարադրել այլ խմբագրությամբ՝ չհակասելով Սահմանադրության 29-րդ հոդվածի հասկացությանը (Խտրականության արգելք):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37D5A" w14:textId="198F1E6C" w:rsidR="00A11A73" w:rsidRPr="001F7D89" w:rsidRDefault="00892543" w:rsidP="00FF330E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</w:t>
            </w:r>
            <w:r w:rsidR="00A11A73" w:rsidRPr="001F7D89">
              <w:rPr>
                <w:rFonts w:ascii="GHEA Grapalat" w:hAnsi="GHEA Grapalat" w:cs="Calibri"/>
                <w:color w:val="000000"/>
                <w:lang w:val="hy-AM"/>
              </w:rPr>
              <w:t>նդունվել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</w:t>
            </w:r>
            <w:r w:rsidR="00A11A73" w:rsidRPr="001F7D89">
              <w:rPr>
                <w:rFonts w:ascii="GHEA Grapalat" w:hAnsi="GHEA Grapalat" w:cs="Calibri"/>
                <w:color w:val="000000"/>
                <w:lang w:val="hy-AM"/>
              </w:rPr>
              <w:t>: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Կետը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է։</w:t>
            </w:r>
            <w:r w:rsidR="00A11A73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CA136E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</w:tr>
      <w:tr w:rsidR="00A11A73" w:rsidRPr="001F7D89" w14:paraId="5B2DCD8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934A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8-րդ կետի 1-ին ենթակետում «խտրականության չենթարկվելու իրավունքը» բառերը փոխարինել «չենթարկել խտրականության» բառերով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E5E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Ընդունվել է: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է:</w:t>
            </w:r>
          </w:p>
        </w:tc>
      </w:tr>
      <w:tr w:rsidR="00A11A73" w:rsidRPr="00D44C50" w14:paraId="0F976619" w14:textId="77777777" w:rsidTr="00056070">
        <w:trPr>
          <w:trHeight w:val="462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2268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8-րդ կետի 8-րդ ենթակետում «կրթությունը» բառը փոխարինել «ուսուցումը» բառով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DFB1E" w14:textId="0ED3118F" w:rsidR="00A11A73" w:rsidRPr="001F7D89" w:rsidRDefault="009F7E2A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Վարչապետի աշխատակազմի սոցիալական հարցերի վարչության հետ հետագա քննարկումների արդյունքում «ուսուցում»</w:t>
            </w:r>
            <w:r w:rsidR="00FF330E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բառը հանվել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։</w:t>
            </w:r>
          </w:p>
        </w:tc>
      </w:tr>
      <w:tr w:rsidR="00A11A73" w:rsidRPr="001F7D89" w14:paraId="7A1CDF3F" w14:textId="77777777" w:rsidTr="00056070">
        <w:trPr>
          <w:trHeight w:val="408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4896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13-րդ կետի 1-ին ենթակետից հանել «լինելու դեպքում» բառերը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7F05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Ընդունվել է: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է:</w:t>
            </w:r>
          </w:p>
        </w:tc>
      </w:tr>
      <w:tr w:rsidR="00A11A73" w:rsidRPr="00D44C50" w14:paraId="136F807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D6E52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16-րդ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«արդյունքում» բառը փոխարինել «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>» բառով։ Բացի այդ, այս կետը հակասում է ՀՀ աշխատանքային օրենսգրքի 263-րդ հոդվածին, համաձայն որի</w:t>
            </w:r>
            <w:r w:rsidRPr="001F7D89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lang w:val="hy-AM"/>
              </w:rPr>
              <w:t>«Աշխատանքային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lang w:val="hy-AM"/>
              </w:rPr>
              <w:t>վեճը</w:t>
            </w:r>
            <w:r w:rsidRPr="001F7D89">
              <w:rPr>
                <w:rFonts w:ascii="MS Gothic" w:eastAsia="MS Gothic" w:hAnsi="MS Gothic" w:cs="MS Gothic" w:hint="eastAsia"/>
                <w:lang w:val="hy-AM"/>
              </w:rPr>
              <w:t>․․․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lang w:val="hy-AM"/>
              </w:rPr>
              <w:t>աշխատողի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b/>
                <w:u w:val="single"/>
                <w:lang w:val="hy-AM"/>
              </w:rPr>
              <w:t>գործատուի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միջև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տարաձայնությունն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է»: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E1D86" w14:textId="7FF4632F" w:rsidR="00A11A73" w:rsidRPr="001F7D89" w:rsidRDefault="00892543" w:rsidP="003B4D57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մասնակի</w:t>
            </w:r>
            <w:r w:rsidR="00A11A73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: </w:t>
            </w:r>
            <w:r w:rsidRPr="001F7D89">
              <w:rPr>
                <w:rFonts w:ascii="GHEA Grapalat" w:hAnsi="GHEA Grapalat"/>
                <w:lang w:val="hy-AM"/>
              </w:rPr>
              <w:t>«արդյունքում» բառը փոխարինվել է «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»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բառով, իսկ </w:t>
            </w:r>
            <w:r w:rsidRPr="001F7D89">
              <w:rPr>
                <w:rFonts w:ascii="GHEA Grapalat" w:hAnsi="GHEA Grapalat" w:cs="Calibri"/>
                <w:color w:val="FF0000"/>
                <w:lang w:val="hy-AM"/>
              </w:rPr>
              <w:t xml:space="preserve"> </w:t>
            </w:r>
            <w:r w:rsidRPr="001F7D89">
              <w:rPr>
                <w:rFonts w:ascii="GHEA Grapalat" w:hAnsi="GHEA Grapalat" w:cs="Calibri"/>
                <w:lang w:val="hy-AM"/>
              </w:rPr>
              <w:t xml:space="preserve">վարչապետի աշխատակազմի իրավաբանական վարչության առաջարկի </w:t>
            </w:r>
            <w:proofErr w:type="spellStart"/>
            <w:r w:rsidRPr="001F7D89">
              <w:rPr>
                <w:rFonts w:ascii="GHEA Grapalat" w:hAnsi="GHEA Grapalat" w:cs="Calibri"/>
                <w:lang w:val="hy-AM"/>
              </w:rPr>
              <w:t>հիմնա</w:t>
            </w:r>
            <w:proofErr w:type="spellEnd"/>
            <w:r w:rsidRPr="001F7D89">
              <w:rPr>
                <w:rFonts w:ascii="GHEA Grapalat" w:hAnsi="GHEA Grapalat" w:cs="Calibri"/>
                <w:lang w:val="hy-AM"/>
              </w:rPr>
              <w:t xml:space="preserve"> վրա հղումը տրվել է Հայաստանի Հանրապետության քաղաքացիական դատավարության օրենսգրքի 210-րդ հոդվածի 1-ին մասին։</w:t>
            </w:r>
          </w:p>
        </w:tc>
      </w:tr>
      <w:tr w:rsidR="00A11A73" w:rsidRPr="001F7D89" w14:paraId="13D2C15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F0B99" w14:textId="5FCAFF05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25-րդ </w:t>
            </w:r>
            <w:r w:rsidR="00FF330E" w:rsidRPr="001F7D89">
              <w:rPr>
                <w:rFonts w:ascii="GHEA Grapalat" w:hAnsi="GHEA Grapalat"/>
                <w:lang w:val="hy-AM"/>
              </w:rPr>
              <w:t xml:space="preserve">(ներկայիս 24) </w:t>
            </w:r>
            <w:r w:rsidRPr="001F7D89">
              <w:rPr>
                <w:rFonts w:ascii="GHEA Grapalat" w:hAnsi="GHEA Grapalat"/>
                <w:lang w:val="hy-AM"/>
              </w:rPr>
              <w:t>կետի 5-րդ ենթակետում «կրթական հաստատության» բառերը փոխարինել «ուսումնական հաստատության» բառերով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CCE49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է:</w:t>
            </w:r>
          </w:p>
        </w:tc>
      </w:tr>
      <w:tr w:rsidR="00A11A73" w:rsidRPr="001F7D89" w14:paraId="5BD68081" w14:textId="77777777" w:rsidTr="00056070">
        <w:trPr>
          <w:trHeight w:val="345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174F8245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en-US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    </w:t>
            </w:r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11.</w:t>
            </w:r>
            <w:r w:rsidRPr="001F7D89">
              <w:rPr>
                <w:rFonts w:ascii="GHEA Grapalat" w:hAnsi="GHEA Grapalat"/>
                <w:b/>
              </w:rPr>
              <w:t xml:space="preserve"> </w:t>
            </w:r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ՀՀ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առ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և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տրաարդյունաբերական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պալատ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604540DE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en-US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>08.04.2022</w:t>
            </w:r>
          </w:p>
        </w:tc>
      </w:tr>
      <w:tr w:rsidR="00A11A73" w:rsidRPr="001F7D89" w14:paraId="318BF819" w14:textId="77777777" w:rsidTr="00056070">
        <w:trPr>
          <w:trHeight w:val="345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CB85E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en-US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3609D061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N</w:t>
            </w:r>
            <w:r w:rsidRPr="001F7D89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01-01/46</w:t>
            </w:r>
          </w:p>
        </w:tc>
      </w:tr>
      <w:tr w:rsidR="00A11A73" w:rsidRPr="001F7D89" w14:paraId="4A45989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9AF45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5E241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27D04FA0" w14:textId="77777777" w:rsidTr="00056070">
        <w:trPr>
          <w:trHeight w:val="417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6AFB2BB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    12.</w:t>
            </w:r>
            <w:r w:rsidRPr="001F7D89">
              <w:rPr>
                <w:rFonts w:ascii="GHEA Grapalat" w:hAnsi="GHEA Grapalat"/>
                <w:b/>
              </w:rPr>
              <w:t xml:space="preserve">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ՀՀ շ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ուկայի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վերահսկողության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տեսչական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>մարմին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0CA3141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en-US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>08.04.2022</w:t>
            </w:r>
          </w:p>
        </w:tc>
      </w:tr>
      <w:tr w:rsidR="00A11A73" w:rsidRPr="001F7D89" w14:paraId="1276B993" w14:textId="77777777" w:rsidTr="00056070">
        <w:trPr>
          <w:trHeight w:val="327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B6BC3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68B21258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N 01//480-2022</w:t>
            </w:r>
          </w:p>
        </w:tc>
      </w:tr>
      <w:tr w:rsidR="00A11A73" w:rsidRPr="001F7D89" w14:paraId="5BD2BCE9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9FCB0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FE64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64314582" w14:textId="77777777" w:rsidTr="00056070">
        <w:trPr>
          <w:trHeight w:val="30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3EA6258A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lastRenderedPageBreak/>
              <w:t xml:space="preserve">     13.</w:t>
            </w:r>
            <w:r w:rsidRPr="001F7D89">
              <w:rPr>
                <w:rFonts w:ascii="GHEA Grapalat" w:hAnsi="GHEA Grapalat"/>
                <w:b/>
                <w:lang w:val="hy-AM"/>
              </w:rPr>
              <w:t xml:space="preserve"> ՀՀ ԿԱ Միջուկային անվտանգության կարգավորման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06FAF26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en-US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>07.04.2022</w:t>
            </w:r>
          </w:p>
        </w:tc>
      </w:tr>
      <w:tr w:rsidR="00A11A73" w:rsidRPr="001F7D89" w14:paraId="79BBB882" w14:textId="77777777" w:rsidTr="00056070">
        <w:trPr>
          <w:trHeight w:val="318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7700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A960E9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N 01/610/444-2022</w:t>
            </w:r>
          </w:p>
        </w:tc>
      </w:tr>
      <w:tr w:rsidR="00A11A73" w:rsidRPr="001F7D89" w14:paraId="6F7DBF56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24FC2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A9B1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5A5DBA08" w14:textId="77777777" w:rsidTr="00056070">
        <w:trPr>
          <w:trHeight w:val="363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6224698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    13.</w:t>
            </w:r>
            <w:r w:rsidRPr="001F7D89">
              <w:rPr>
                <w:rFonts w:ascii="GHEA Grapalat" w:hAnsi="GHEA Grapalat"/>
                <w:b/>
                <w:lang w:val="hy-AM"/>
              </w:rPr>
              <w:t xml:space="preserve"> ՀՀ քաղաքաշինության, տեխնիկական և </w:t>
            </w:r>
            <w:proofErr w:type="spellStart"/>
            <w:r w:rsidRPr="001F7D89">
              <w:rPr>
                <w:rFonts w:ascii="GHEA Grapalat" w:hAnsi="GHEA Grapalat"/>
                <w:b/>
                <w:lang w:val="hy-AM"/>
              </w:rPr>
              <w:t>հրդեհային</w:t>
            </w:r>
            <w:proofErr w:type="spellEnd"/>
            <w:r w:rsidRPr="001F7D89">
              <w:rPr>
                <w:rFonts w:ascii="GHEA Grapalat" w:hAnsi="GHEA Grapalat"/>
                <w:b/>
                <w:lang w:val="hy-AM"/>
              </w:rPr>
              <w:t xml:space="preserve"> անվտանգության տեսչական մարմին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2BFB14E7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en-US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>11.04.2022</w:t>
            </w:r>
          </w:p>
        </w:tc>
      </w:tr>
      <w:tr w:rsidR="00A11A73" w:rsidRPr="001F7D89" w14:paraId="61BC41B9" w14:textId="77777777" w:rsidTr="00056070">
        <w:trPr>
          <w:trHeight w:val="30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B61F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7475AEB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</w:rPr>
              <w:t>N ՔՏՄ/11.03/5079-22</w:t>
            </w:r>
          </w:p>
        </w:tc>
      </w:tr>
      <w:tr w:rsidR="00A11A73" w:rsidRPr="001F7D89" w14:paraId="2ABB248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24CAC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41CA1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19DB1661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6875394A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    </w:t>
            </w:r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14.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Հայաստանի Արհմիությունների կոնֆեդերացիա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7423BB7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08.04.2022</w:t>
            </w:r>
          </w:p>
        </w:tc>
      </w:tr>
      <w:tr w:rsidR="00A11A73" w:rsidRPr="001F7D89" w14:paraId="36F002B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6346D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7445DB0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N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05-01/10</w:t>
            </w:r>
          </w:p>
        </w:tc>
      </w:tr>
      <w:tr w:rsidR="00A11A73" w:rsidRPr="001F7D89" w14:paraId="54892A2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0838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613F9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19405F4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2D23B76C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en-US" w:eastAsia="en-US"/>
              </w:rPr>
              <w:t xml:space="preserve">15.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ՀՀ առողջապահության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4E40711E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11.04.2022</w:t>
            </w:r>
          </w:p>
        </w:tc>
      </w:tr>
      <w:tr w:rsidR="00A11A73" w:rsidRPr="001F7D89" w14:paraId="3F0EEED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4A074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41DC64A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N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ԱԱ/02.2/8255-2022</w:t>
            </w:r>
          </w:p>
        </w:tc>
      </w:tr>
      <w:tr w:rsidR="00A11A73" w:rsidRPr="001F7D89" w14:paraId="13FEFA6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E0F44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C7706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7500891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7D9C18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   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16. ՀՀ կադաստրի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7E205A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12.04.2022</w:t>
            </w:r>
          </w:p>
        </w:tc>
      </w:tr>
      <w:tr w:rsidR="00A11A73" w:rsidRPr="001F7D89" w14:paraId="58A37A5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785D4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FF5ED7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N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ՍԹ/3622-2022</w:t>
            </w:r>
          </w:p>
        </w:tc>
      </w:tr>
      <w:tr w:rsidR="00A11A73" w:rsidRPr="001F7D89" w14:paraId="686351A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A5253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4FC64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1F7D89">
              <w:rPr>
                <w:rFonts w:ascii="Calibri" w:hAnsi="Calibri" w:cs="Calibri"/>
                <w:color w:val="000000"/>
              </w:rPr>
              <w:t> 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1CABD1D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54179B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 xml:space="preserve">   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17. ՀՀ առողջապահական և աշխատանքի տեսչական մարմին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7BE85FB0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11.04.2022</w:t>
            </w:r>
          </w:p>
        </w:tc>
      </w:tr>
      <w:tr w:rsidR="00A11A73" w:rsidRPr="001F7D89" w14:paraId="1BCC6C77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DABA1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69CDEB6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N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01/6030-2022</w:t>
            </w:r>
          </w:p>
        </w:tc>
      </w:tr>
      <w:tr w:rsidR="00A11A73" w:rsidRPr="001F7D89" w14:paraId="4324131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9E4DB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D4DF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1F7D89">
              <w:rPr>
                <w:rFonts w:ascii="Calibri" w:hAnsi="Calibri" w:cs="Calibri"/>
                <w:color w:val="000000"/>
              </w:rPr>
              <w:t> 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03201B70" w14:textId="77777777" w:rsidTr="00056070">
        <w:trPr>
          <w:trHeight w:val="30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59FCE21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   18. ՀՀ սննդամթերքի անվտանգության տեսչական մարմին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557BA2C4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11.04.2022</w:t>
            </w:r>
          </w:p>
        </w:tc>
      </w:tr>
      <w:tr w:rsidR="00A11A73" w:rsidRPr="001F7D89" w14:paraId="1C226087" w14:textId="77777777" w:rsidTr="00056070">
        <w:trPr>
          <w:trHeight w:val="327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5030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2315F34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N 01/06.1/2/3732-2022</w:t>
            </w:r>
          </w:p>
        </w:tc>
      </w:tr>
      <w:tr w:rsidR="00A11A73" w:rsidRPr="001F7D89" w14:paraId="02DB1B1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DCB4B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Դիտողություններ և առաջարկություններ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CFB8C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1F7D89">
              <w:rPr>
                <w:rFonts w:ascii="Calibri" w:hAnsi="Calibri" w:cs="Calibri"/>
                <w:color w:val="000000"/>
              </w:rPr>
              <w:t> 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D44C50" w14:paraId="6329664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A936D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Միաժամանակ, Որոշման նախագծի 2-րդ կետի 1-ին ենթակետի հետ կապված հայտնում ենք, որ Սննդամթերքի անվտանգության տեսչական մարմնի բյուջեն կազմվում է հստակ սահմանված պահպանման ծախսերի հաշվարկով, և նշված ֆինանսավորումը հնարավոր է ապահովել միայն գնումների ընթացակարգով նախատեսված մրցույթների արդյունքում առաջացած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տնտեսումների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հաշվին: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6892D" w14:textId="36F0D60C" w:rsidR="00A11A73" w:rsidRPr="001F7D89" w:rsidRDefault="00A11A73" w:rsidP="003B4D57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Ընդունվել է: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  <w:r w:rsidR="0038219A"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8219A" w:rsidRPr="001F7D89">
              <w:rPr>
                <w:rFonts w:ascii="GHEA Grapalat" w:eastAsia="Calibri" w:hAnsi="GHEA Grapalat"/>
                <w:iCs/>
                <w:lang w:val="hy-AM" w:eastAsia="en-US"/>
              </w:rPr>
              <w:t>Որոշման նախագծի 2-րդ կետի 1-ին ենթակետում լրացվել են «</w:t>
            </w:r>
            <w:r w:rsidR="0038219A" w:rsidRPr="001F7D89">
              <w:rPr>
                <w:rFonts w:ascii="GHEA Grapalat" w:hAnsi="GHEA Grapalat" w:cs="Tahoma"/>
                <w:lang w:val="hy-AM"/>
              </w:rPr>
              <w:t xml:space="preserve">գնումների ընթացակարգով նախատեսված մրցույթների արդյունքում առաջացած </w:t>
            </w:r>
            <w:proofErr w:type="spellStart"/>
            <w:r w:rsidR="0038219A" w:rsidRPr="001F7D89">
              <w:rPr>
                <w:rFonts w:ascii="GHEA Grapalat" w:hAnsi="GHEA Grapalat" w:cs="Tahoma"/>
                <w:lang w:val="hy-AM"/>
              </w:rPr>
              <w:t>տնտեսումների</w:t>
            </w:r>
            <w:proofErr w:type="spellEnd"/>
            <w:r w:rsidR="0038219A" w:rsidRPr="001F7D89">
              <w:rPr>
                <w:rFonts w:ascii="GHEA Grapalat" w:hAnsi="GHEA Grapalat" w:cs="Tahoma"/>
                <w:lang w:val="hy-AM"/>
              </w:rPr>
              <w:t xml:space="preserve"> հաշվին</w:t>
            </w:r>
            <w:r w:rsidR="0038219A" w:rsidRPr="001F7D89">
              <w:rPr>
                <w:rFonts w:ascii="GHEA Grapalat" w:eastAsia="Calibri" w:hAnsi="GHEA Grapalat"/>
                <w:iCs/>
                <w:lang w:val="hy-AM" w:eastAsia="en-US"/>
              </w:rPr>
              <w:t>» բառերը։</w:t>
            </w:r>
          </w:p>
        </w:tc>
      </w:tr>
      <w:tr w:rsidR="00A11A73" w:rsidRPr="001F7D89" w14:paraId="346B761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6449C7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 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19. </w:t>
            </w:r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ՀՀ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>արտաքին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>գործերի</w:t>
            </w:r>
            <w:proofErr w:type="spellEnd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b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51333455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13.04.2022</w:t>
            </w:r>
          </w:p>
        </w:tc>
      </w:tr>
      <w:tr w:rsidR="00A11A73" w:rsidRPr="001F7D89" w14:paraId="4D52F49F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D7E89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4A0C1A1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 </w:t>
            </w:r>
            <w:r w:rsidRPr="001F7D89">
              <w:rPr>
                <w:rFonts w:ascii="GHEA Grapalat" w:eastAsia="Calibri" w:hAnsi="GHEA Grapalat"/>
                <w:iCs/>
                <w:lang w:eastAsia="en-US"/>
              </w:rPr>
              <w:t>N 1111/15630-22</w:t>
            </w:r>
          </w:p>
        </w:tc>
      </w:tr>
      <w:tr w:rsidR="00A11A73" w:rsidRPr="00D44C50" w14:paraId="241902FA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F5E0B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 xml:space="preserve">Հավելվածի 1-ին մասի 2-րդ կետը առաջարկում ենք լրացնել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հետևյալ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բովանդակությամբ նոր 5 և 6 ենթակետերով.</w:t>
            </w:r>
          </w:p>
          <w:p w14:paraId="6B477D2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«5) Համապետական, ինչպես նաև ՏԻՄ ընտրությունների ժամանակ, որպես ընտրատեղամաս ծառայող դպրոցներում, ուսումնական այլ հաստատություններում, մանկապարտեզներում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թեքահարթակների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ապահովում՝ հաշմանդամություն ունեցող անձանց համար ապահովելով հավասար հնարավորություններ՝ ընտրելու իրավունքի իրացման ապահովման նպատակով։</w:t>
            </w:r>
          </w:p>
          <w:p w14:paraId="3098FAA4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6) Համապետական, ինչպես նաև ՏԻՄ ընտրությունների ժամանակ բացի ուղեկցողներից, ընտրատեղամասերին տրամադրել տեսողության խնդիրներ ունեցող մարդկանց համար նախատեսված ուռուցիկ-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կետային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համակարգով՝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Բրայլի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գրերով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քվեաթերթիկներ,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խոշորացույցներ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։»։ Վերոնշյալ առաջարկը պայմանավորված է հաշմանդամություն ունեցող անձանց ընտրական իրավունքը լիարժեք ապահովելու նպատակով, ինչը բխում է նաև ՀՀ ընտրական օրենսգրքի 3-րդ հոդվածի 2-րդ մասի պահանջից, համաձայն որի հանրային իշխանությունները հավասար պայմաններ են ապահովում ընտրողների ընտրական իրավունքի իրականացման համար: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43C44" w14:textId="25093154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>Չի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ընդունվել</w:t>
            </w:r>
            <w:r w:rsidRPr="001F7D89">
              <w:rPr>
                <w:rFonts w:ascii="GHEA Grapalat" w:hAnsi="GHEA Grapalat"/>
                <w:lang w:val="hy-AM"/>
              </w:rPr>
              <w:t xml:space="preserve">: </w:t>
            </w:r>
            <w:r w:rsidRPr="001F7D89">
              <w:rPr>
                <w:rFonts w:ascii="GHEA Grapalat" w:hAnsi="GHEA Grapalat" w:cs="Sylfaen"/>
                <w:lang w:val="hy-AM"/>
              </w:rPr>
              <w:t>Առաջարկը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համապատասխանում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նախագծի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կարգավորման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նպատակին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բխում</w:t>
            </w:r>
            <w:r w:rsidRPr="001F7D89">
              <w:rPr>
                <w:rFonts w:ascii="GHEA Grapalat" w:hAnsi="GHEA Grapalat"/>
                <w:lang w:val="hy-AM"/>
              </w:rPr>
              <w:t xml:space="preserve"> «</w:t>
            </w:r>
            <w:r w:rsidRPr="001F7D89">
              <w:rPr>
                <w:rFonts w:ascii="GHEA Grapalat" w:hAnsi="GHEA Grapalat" w:cs="Sylfaen"/>
                <w:lang w:val="hy-AM"/>
              </w:rPr>
              <w:t>Հաշմանդամություն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ունեցող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անձանց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իրավունքների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մասին</w:t>
            </w:r>
            <w:r w:rsidRPr="001F7D89">
              <w:rPr>
                <w:rFonts w:ascii="GHEA Grapalat" w:hAnsi="GHEA Grapalat"/>
                <w:lang w:val="hy-AM"/>
              </w:rPr>
              <w:t xml:space="preserve">» </w:t>
            </w:r>
            <w:r w:rsidRPr="001F7D89">
              <w:rPr>
                <w:rFonts w:ascii="GHEA Grapalat" w:hAnsi="GHEA Grapalat" w:cs="Sylfaen"/>
                <w:lang w:val="hy-AM"/>
              </w:rPr>
              <w:t>ՀՀ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օրենքից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շարք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պատճառներով</w:t>
            </w:r>
            <w:r w:rsidRPr="001F7D89">
              <w:rPr>
                <w:rFonts w:ascii="GHEA Grapalat" w:hAnsi="GHEA Grapalat"/>
                <w:lang w:val="hy-AM"/>
              </w:rPr>
              <w:t xml:space="preserve">: </w:t>
            </w:r>
            <w:r w:rsidRPr="001F7D89">
              <w:rPr>
                <w:rFonts w:ascii="GHEA Grapalat" w:hAnsi="GHEA Grapalat" w:cs="Sylfaen"/>
                <w:lang w:val="hy-AM"/>
              </w:rPr>
              <w:t>Թվարկված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օրինակները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համապատասխանում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օրենքի՝</w:t>
            </w:r>
            <w:r w:rsidRPr="001F7D89">
              <w:rPr>
                <w:rFonts w:ascii="GHEA Grapalat" w:hAnsi="GHEA Grapalat"/>
                <w:lang w:val="hy-AM"/>
              </w:rPr>
              <w:t xml:space="preserve"> «</w:t>
            </w:r>
            <w:r w:rsidRPr="001F7D89">
              <w:rPr>
                <w:rFonts w:ascii="GHEA Grapalat" w:hAnsi="GHEA Grapalat" w:cs="Sylfaen"/>
                <w:lang w:val="hy-AM"/>
              </w:rPr>
              <w:t>մատչելիության</w:t>
            </w:r>
            <w:r w:rsidRPr="001F7D89">
              <w:rPr>
                <w:rFonts w:ascii="GHEA Grapalat" w:hAnsi="GHEA Grapalat"/>
                <w:lang w:val="hy-AM"/>
              </w:rPr>
              <w:t xml:space="preserve">» </w:t>
            </w:r>
            <w:r w:rsidRPr="001F7D89">
              <w:rPr>
                <w:rFonts w:ascii="GHEA Grapalat" w:hAnsi="GHEA Grapalat" w:cs="Sylfaen"/>
                <w:lang w:val="hy-AM"/>
              </w:rPr>
              <w:t>սահմանմանը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մատչելիության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ձևեր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 xml:space="preserve">: </w:t>
            </w:r>
            <w:r w:rsidRPr="001F7D89">
              <w:rPr>
                <w:rFonts w:ascii="GHEA Grapalat" w:hAnsi="GHEA Grapalat" w:cs="Sylfaen"/>
                <w:lang w:val="hy-AM"/>
              </w:rPr>
              <w:t>Դրանք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պարտադիր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կերպով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իրականացման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ենթակա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են՝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անկախ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հաշմանդամություն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ունեցող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անձանց՝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ընտրատեղամաս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ներկայանալու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հանգամանքից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lastRenderedPageBreak/>
              <w:t>կարգավորվում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քաղաքաշինությանը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ընտրություններին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առնչվող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1F7D89">
              <w:rPr>
                <w:rFonts w:ascii="GHEA Grapalat" w:hAnsi="GHEA Grapalat"/>
                <w:lang w:val="hy-AM"/>
              </w:rPr>
              <w:t xml:space="preserve">: </w:t>
            </w:r>
            <w:r w:rsidRPr="001F7D89">
              <w:rPr>
                <w:rFonts w:ascii="GHEA Grapalat" w:hAnsi="GHEA Grapalat" w:cs="Sylfaen"/>
                <w:lang w:val="hy-AM"/>
              </w:rPr>
              <w:t>Իսկ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խելամիտ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կոնկրետ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անձի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համար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կոնկրետ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փոփոխությունները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շտկումներն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>:</w:t>
            </w:r>
            <w:r w:rsidRPr="001F7D89">
              <w:rPr>
                <w:rFonts w:ascii="Calibri" w:hAnsi="Calibri" w:cs="Calibri"/>
                <w:lang w:val="hy-AM"/>
              </w:rPr>
              <w:t>  </w:t>
            </w:r>
            <w:r w:rsidRPr="001F7D89">
              <w:rPr>
                <w:rFonts w:ascii="GHEA Grapalat" w:hAnsi="GHEA Grapalat" w:cs="Sylfaen"/>
                <w:lang w:val="hy-AM"/>
              </w:rPr>
              <w:t>Բացի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այդ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օրենքի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համաձայն</w:t>
            </w:r>
            <w:r w:rsidRPr="001F7D89">
              <w:rPr>
                <w:rFonts w:ascii="GHEA Grapalat" w:hAnsi="GHEA Grapalat"/>
                <w:lang w:val="hy-AM"/>
              </w:rPr>
              <w:t>,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  <w:r w:rsidRPr="001F7D89">
              <w:rPr>
                <w:rFonts w:ascii="GHEA Grapalat" w:hAnsi="GHEA Grapalat" w:cs="Sylfaen"/>
                <w:lang w:val="hy-AM"/>
              </w:rPr>
              <w:t>խելամիտ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պահանջ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նախատեսված</w:t>
            </w:r>
            <w:r w:rsidR="00161AB2">
              <w:rPr>
                <w:rFonts w:ascii="GHEA Grapalat" w:hAnsi="GHEA Grapalat" w:cs="Sylfaen"/>
                <w:lang w:val="hy-AM"/>
              </w:rPr>
              <w:t xml:space="preserve"> 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  <w:r w:rsidRPr="001F7D89">
              <w:rPr>
                <w:rFonts w:ascii="GHEA Grapalat" w:hAnsi="GHEA Grapalat" w:cs="Sylfaen"/>
                <w:lang w:val="hy-AM"/>
              </w:rPr>
              <w:t>է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միջավայրերում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որտեղ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անձինք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ենթադրվում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է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որ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  <w:r w:rsidRPr="001F7D89">
              <w:rPr>
                <w:rFonts w:ascii="GHEA Grapalat" w:hAnsi="GHEA Grapalat" w:cs="Sylfaen"/>
                <w:lang w:val="hy-AM"/>
              </w:rPr>
              <w:t>առավել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երկար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ժամանակ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անցկացնում՝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ուսումնական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հաստատությունում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և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աշխատավայրում</w:t>
            </w:r>
            <w:r w:rsidRPr="001F7D89">
              <w:rPr>
                <w:rFonts w:ascii="GHEA Grapalat" w:hAnsi="GHEA Grapalat"/>
                <w:lang w:val="hy-AM"/>
              </w:rPr>
              <w:t xml:space="preserve">: </w:t>
            </w:r>
            <w:r w:rsidRPr="001F7D89">
              <w:rPr>
                <w:rFonts w:ascii="GHEA Grapalat" w:hAnsi="GHEA Grapalat" w:cs="Sylfaen"/>
                <w:lang w:val="hy-AM"/>
              </w:rPr>
              <w:t>Մյուս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lastRenderedPageBreak/>
              <w:t>միջավայրերում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որտեղ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անձինք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հայտնվում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են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կարճ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ժամանակով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հնարավոր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չէ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կանխատեսել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ապահովել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խելամիտ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բոլորի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համար</w:t>
            </w:r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lang w:val="hy-AM"/>
              </w:rPr>
              <w:t>ինչի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պատճառով</w:t>
            </w:r>
            <w:r w:rsidR="00161AB2">
              <w:rPr>
                <w:rFonts w:ascii="Calibri" w:hAnsi="Calibri" w:cs="Calibri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էլ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մյուս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բոլոր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միջավայրերի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դեպքում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  <w:r w:rsidRPr="001F7D89">
              <w:rPr>
                <w:rFonts w:ascii="GHEA Grapalat" w:hAnsi="GHEA Grapalat" w:cs="Sylfaen"/>
                <w:lang w:val="hy-AM"/>
              </w:rPr>
              <w:t>կիրառվում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է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մատչելիության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ընդհանուր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պահանջը</w:t>
            </w:r>
            <w:r w:rsidRPr="001F7D89">
              <w:rPr>
                <w:rFonts w:ascii="GHEA Grapalat" w:hAnsi="GHEA Grapalat"/>
                <w:lang w:val="hy-AM"/>
              </w:rPr>
              <w:t>: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</w:p>
        </w:tc>
      </w:tr>
      <w:tr w:rsidR="00A11A73" w:rsidRPr="001F7D89" w14:paraId="6E9CCCB4" w14:textId="77777777" w:rsidTr="00056070">
        <w:trPr>
          <w:trHeight w:val="462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6E93F77A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 xml:space="preserve"> </w:t>
            </w: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 xml:space="preserve">   20. ՀՀ կրթության, գիտության, մշակույթի և սպորտի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3D89E82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150"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13.04.2022</w:t>
            </w:r>
          </w:p>
        </w:tc>
      </w:tr>
      <w:tr w:rsidR="00A11A73" w:rsidRPr="001F7D89" w14:paraId="3C77678F" w14:textId="77777777" w:rsidTr="00056070">
        <w:trPr>
          <w:trHeight w:val="39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604BD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hideMark/>
          </w:tcPr>
          <w:p w14:paraId="34D07724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150" w:right="15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en-US" w:eastAsia="en-US"/>
              </w:rPr>
              <w:t xml:space="preserve">N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01//8107-2022</w:t>
            </w:r>
          </w:p>
        </w:tc>
      </w:tr>
      <w:tr w:rsidR="00A11A73" w:rsidRPr="00D44C50" w14:paraId="346A738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CBDBA" w14:textId="77777777" w:rsidR="00A11A73" w:rsidRPr="001F7D89" w:rsidRDefault="00A11A73" w:rsidP="00056070">
            <w:pPr>
              <w:pStyle w:val="ListParagraph"/>
              <w:numPr>
                <w:ilvl w:val="0"/>
                <w:numId w:val="25"/>
              </w:numPr>
              <w:spacing w:before="100" w:after="200" w:line="360" w:lineRule="auto"/>
              <w:ind w:left="120" w:right="120" w:firstLine="360"/>
              <w:jc w:val="both"/>
              <w:rPr>
                <w:rFonts w:ascii="GHEA Grapalat" w:hAnsi="GHEA Grapalat" w:cs="Arial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>Նախագծի</w:t>
            </w:r>
            <w:r w:rsidRPr="001F7D89">
              <w:rPr>
                <w:rFonts w:ascii="GHEA Grapalat" w:hAnsi="GHEA Grapalat"/>
                <w:lang w:val="hy-AM"/>
              </w:rPr>
              <w:t xml:space="preserve"> հավելվածի 1-ին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լրացնել  </w:t>
            </w:r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ապահովման սկզբունքները, քանի որ նախագծում այն բացակայում է: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76E2D" w14:textId="77777777" w:rsidR="00A11A73" w:rsidRPr="001F7D89" w:rsidRDefault="00A11A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50" w:right="135" w:firstLine="39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Չի ընդունվել: Հավելվածի նախնական տարբերակում սահմանված են եղել սկզբունքները, սակայն կետը հանվել է արդարադատության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նախարարության առաջարկության հիման վրա, քանի որ դրանք նախատեսված են </w:t>
            </w:r>
            <w:r w:rsidRPr="001F7D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«Հաշմանդամություն ունեցող անձանց իրավունքների մասին» օրենքի 7-րդ հոդվածում և սույն Հավելվածում նախատեսելու անհրաժեշտությունը բացակայում է:</w:t>
            </w:r>
          </w:p>
        </w:tc>
      </w:tr>
      <w:tr w:rsidR="00A11A73" w:rsidRPr="00D44C50" w14:paraId="76C7FA6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E4726" w14:textId="77777777" w:rsidR="00A11A73" w:rsidRPr="001F7D89" w:rsidRDefault="00A11A73" w:rsidP="00A11A7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lastRenderedPageBreak/>
              <w:t>Նախագծի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19-րդ կետը շարադրել 21-րդ կետից հետո: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C5F7C" w14:textId="6CA1363A" w:rsidR="00A11A73" w:rsidRPr="001F7D89" w:rsidRDefault="00FF330E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Հետագա քննարկումների արդյունքում 21-րդ կետը հանվել է։</w:t>
            </w:r>
          </w:p>
        </w:tc>
      </w:tr>
      <w:tr w:rsidR="00A11A73" w:rsidRPr="00D44C50" w14:paraId="57230439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F1464" w14:textId="26EEC9DC" w:rsidR="00A11A73" w:rsidRPr="001F7D89" w:rsidRDefault="00A11A73" w:rsidP="001F7D8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10" w:right="90" w:firstLine="180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>Նախագծի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հավելվածի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23-րդ</w:t>
            </w:r>
            <w:r w:rsidR="00FF330E"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(ներկայիս 22)</w:t>
            </w:r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անհրաժեշտ է սահմանել ներառման և մատչելիության համար պատասխանատու անձ</w:t>
            </w:r>
            <w:r w:rsidRPr="001F7D89">
              <w:rPr>
                <w:rFonts w:ascii="GHEA Grapalat" w:hAnsi="GHEA Grapalat" w:cs="Sylfaen"/>
                <w:color w:val="000000" w:themeColor="text1"/>
                <w:lang w:val="hy-AM"/>
              </w:rPr>
              <w:t>անց</w:t>
            </w:r>
            <w:r w:rsidRPr="001F7D89">
              <w:rPr>
                <w:rFonts w:ascii="GHEA Grapalat" w:eastAsia="Tahoma" w:hAnsi="GHEA Grapalat" w:cs="Tahoma"/>
                <w:color w:val="000000" w:themeColor="text1"/>
                <w:lang w:val="hy-AM"/>
              </w:rPr>
              <w:t xml:space="preserve"> շրջանակը: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E36A4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Ընդունվել է։ Հավելվածից հանվել է «գործատուի մոտ կամ ուսումնական հաստատությունում, առկայության դեպքում, 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ներառման և մատչելիության համար պատասխանատու աշխատող» բառերը։</w:t>
            </w:r>
          </w:p>
        </w:tc>
      </w:tr>
      <w:tr w:rsidR="00A11A73" w:rsidRPr="00D44C50" w14:paraId="1B5AF94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5E5F5" w14:textId="77777777" w:rsidR="00A11A73" w:rsidRPr="001F7D89" w:rsidRDefault="00A11A73" w:rsidP="001F7D89">
            <w:pPr>
              <w:pStyle w:val="ListParagraph"/>
              <w:numPr>
                <w:ilvl w:val="0"/>
                <w:numId w:val="25"/>
              </w:numPr>
              <w:spacing w:before="100" w:after="200" w:line="360" w:lineRule="auto"/>
              <w:ind w:left="300" w:right="90" w:firstLine="90"/>
              <w:jc w:val="both"/>
              <w:rPr>
                <w:rFonts w:ascii="GHEA Grapalat" w:hAnsi="GHEA Grapalat" w:cs="Arial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lastRenderedPageBreak/>
              <w:t>Նախագծի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հավելվածում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անհրաժեշտ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է</w:t>
            </w:r>
            <w:r w:rsidRPr="001F7D89">
              <w:rPr>
                <w:rFonts w:ascii="GHEA Grapalat" w:hAnsi="GHEA Grapalat"/>
                <w:lang w:val="hy-AM"/>
              </w:rPr>
              <w:t xml:space="preserve"> սահմանել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ցանկը և տեսակները՝ ըստ պատասխանատուների: 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3CD61" w14:textId="228EC1F8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Չի ընդունվել: 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հարամարեցումների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ապահովումը վերաբերում է բոլոր կրթական հաստատություններին և գործատուներին՝ անկախ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կազմակերպաիրավական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ձևից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: Միաժամանակ, խելամիտ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անհատական մոտեցում են պահանջում կախված հաշմանդամության տեսակից</w:t>
            </w:r>
            <w:r w:rsidR="00CA136E"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, խելամիտ հարմարեցման նպատակից, բնույթից և այլ </w:t>
            </w:r>
            <w:r w:rsidR="00CA136E"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գործոններից։</w:t>
            </w: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Ինչպես նաև, հնարավոր չէ կանխատեսել կրթական հաստատություններ դիմող և ընդունվող կամ աշխատանքի ընդունվելու համար դիմող հաշմանդամություն ունեցող անձի  անհատական կարիքներին համարժեք խելամիտ հարմարեցման տեսակը,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հնարավոր չէ կազմել համապատասխան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ցանկը նախապես։</w:t>
            </w:r>
          </w:p>
        </w:tc>
      </w:tr>
      <w:tr w:rsidR="00A11A73" w:rsidRPr="001F7D89" w14:paraId="35A15712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C1ACA81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  <w:lastRenderedPageBreak/>
              <w:t>21. ՀՀ պետական եկամուտների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AD76DE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14.04.2022 թ.</w:t>
            </w:r>
          </w:p>
        </w:tc>
      </w:tr>
      <w:tr w:rsidR="00A11A73" w:rsidRPr="001F7D89" w14:paraId="4F10563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62116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5F8010C6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01/3-4/25711-2022</w:t>
            </w:r>
          </w:p>
        </w:tc>
      </w:tr>
      <w:tr w:rsidR="00A11A73" w:rsidRPr="001F7D89" w14:paraId="25A9B1A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87776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BD0E4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17F0F96A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A11A3B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  <w:lastRenderedPageBreak/>
              <w:t>22. ՀՀ կադաստրի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1C399D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12.04.2022 թ.</w:t>
            </w:r>
          </w:p>
        </w:tc>
      </w:tr>
      <w:tr w:rsidR="00A11A73" w:rsidRPr="001F7D89" w14:paraId="3362F8B9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D0F1C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E59501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ՍԹ/3622-2022</w:t>
            </w:r>
          </w:p>
        </w:tc>
      </w:tr>
      <w:tr w:rsidR="00A11A73" w:rsidRPr="001F7D89" w14:paraId="6E10904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C8DAC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3EFB9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2A8695F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C7CE32B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  <w:t>23. ՀՀ արտակարգ իրավիճակների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E23B294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14.04.2022 թ.</w:t>
            </w:r>
          </w:p>
        </w:tc>
      </w:tr>
      <w:tr w:rsidR="00A11A73" w:rsidRPr="001F7D89" w14:paraId="4B5130C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3A8B5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40DBCCE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lang w:val="hy-AM"/>
              </w:rPr>
              <w:t>N</w:t>
            </w: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 xml:space="preserve"> 01/01.1/2286-2022</w:t>
            </w:r>
          </w:p>
        </w:tc>
      </w:tr>
      <w:tr w:rsidR="00A11A73" w:rsidRPr="001F7D89" w14:paraId="23E6576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A3C1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FC506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146E59F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56B3537F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t>24. ՀՀ պետական վերահսկողական ծառայություն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8970382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14.04.2022 թ.</w:t>
            </w:r>
          </w:p>
        </w:tc>
      </w:tr>
      <w:tr w:rsidR="00A11A73" w:rsidRPr="001F7D89" w14:paraId="40A1CED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F924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D6ED9AF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lang w:val="hy-AM"/>
              </w:rPr>
              <w:t xml:space="preserve">N </w:t>
            </w: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Ե/689-22</w:t>
            </w:r>
          </w:p>
        </w:tc>
      </w:tr>
      <w:tr w:rsidR="00A11A73" w:rsidRPr="00D44C50" w14:paraId="6706D26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9C848" w14:textId="77777777" w:rsidR="00A11A73" w:rsidRPr="001F7D89" w:rsidRDefault="00A11A73" w:rsidP="00A11A73">
            <w:pPr>
              <w:pStyle w:val="ListParagraph"/>
              <w:numPr>
                <w:ilvl w:val="0"/>
                <w:numId w:val="26"/>
              </w:num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right="218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Նախագծի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2-րդ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կետում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«առաջարկությամբ՝» բառից հետո առաջարկում ենք լրացնել «պետական և» բառերը.</w:t>
            </w:r>
          </w:p>
          <w:p w14:paraId="32D53D63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0C087" w14:textId="77777777" w:rsidR="00A11A73" w:rsidRPr="001F7D89" w:rsidRDefault="00A11A73" w:rsidP="00056070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Չի ընդունվել: Նման լրացման դեպքում կետը կորցնում է հստակությունը: </w:t>
            </w:r>
          </w:p>
        </w:tc>
      </w:tr>
      <w:tr w:rsidR="00A11A73" w:rsidRPr="001F7D89" w14:paraId="0172625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2D80B" w14:textId="56BD54DE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2. Նախագծով սահմանված հավելվածի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3-ում</w:t>
            </w:r>
            <w:r w:rsidR="00FF330E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(</w:t>
            </w:r>
            <w:proofErr w:type="spellStart"/>
            <w:r w:rsidR="00FF330E" w:rsidRPr="001F7D89">
              <w:rPr>
                <w:rFonts w:ascii="GHEA Grapalat" w:eastAsia="Calibri" w:hAnsi="GHEA Grapalat"/>
                <w:iCs/>
                <w:lang w:val="hy-AM" w:eastAsia="en-US"/>
              </w:rPr>
              <w:t>Ձև</w:t>
            </w:r>
            <w:proofErr w:type="spellEnd"/>
            <w:r w:rsidR="00FF330E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2)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՝</w:t>
            </w:r>
          </w:p>
          <w:p w14:paraId="4CE6E5ED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1) 5-րդ կետի 1-ին ենթակետում «հնգօրյա ժամկետում» բառերն առաջարկում ենք փոխարինել «5 աշխատանքային օրվա ընթացքում» բառերով՝ ժամկետների հաշվարկման միասնական մոտեցման նպատակով (օրինակ՝ Նախագծի հավելվածի 6-րդ կետի 2-րդ ենթակետ).</w:t>
            </w:r>
          </w:p>
          <w:p w14:paraId="510F9D52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>2) 6-րդ կետի 5-րդ ենթակետում «կետով» բառն առաջարկում ենք փոխարինել «ենթակետով» բառով: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34607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 xml:space="preserve">Ընդունվել է: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A11A73" w:rsidRPr="001F7D89" w14:paraId="398DC2B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C32AD39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  <w:lastRenderedPageBreak/>
              <w:t>25. ՀՀ ֆինանսների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5F2C177B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18.04.2022 թ.</w:t>
            </w:r>
          </w:p>
        </w:tc>
      </w:tr>
      <w:tr w:rsidR="00A11A73" w:rsidRPr="001F7D89" w14:paraId="13A964BA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45774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04BB69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01/8-3/6339-2022</w:t>
            </w:r>
          </w:p>
        </w:tc>
      </w:tr>
      <w:tr w:rsidR="00A11A73" w:rsidRPr="00D44C50" w14:paraId="409FF79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9F62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Ուսումնասիրելով Ձեր 31.03.2022թ. N ՄՆ//8905-2022 գրությամբ ներկայացված «Խելամիտ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ապահովելու կարգը սահմանելու մասին» ՀՀ կառավարության որոշման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լրամշակված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նախագիծը (այսուհետ` Նախագիծ), որով նախատեսվում է հստակեցնել հաշմանդամություն ունեցող անձանց՝ աշխատավայրում և ուսումնական հաստատությունում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իրավունքի ապահովման կարգը, հաշմանդամություն ունեցող անձանց և խելամիտ հարմարեցման պարտականությունը կրող անձանց համար պարտականությունների շրջանակը և մեխանիզմները՝ ներկայացնելով երաշխիքներ հաշմանդամություն ունեցող անձանց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խտրականությունից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պաշտպանության նպատակով, հայտնում ենք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հետևյալը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.</w:t>
            </w:r>
          </w:p>
          <w:p w14:paraId="1BB62EE9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Նախագծի հավելվածի 27-րդ կետով սահմանված են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համաֆինանսավորման դեպքերը, որոնց առկայության պարագայում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ապահովելու պարտականություն կրող անձը կարող է դիմել պետական կառավարման կամ տեղական ինքնակառավարման համապատասխան մարմին, որի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 xml:space="preserve">համակարգում գործում է՝ ներկայացնելով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համաֆինանսավորման դիմում:</w:t>
            </w:r>
          </w:p>
          <w:p w14:paraId="37325F36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Այս կարգավորման առնչությամբ գտնում ենք, որ տվյալ կանոնը չի պարունակում բավարար աստիճանի հստակություն: Մասնավորապես, տվյալ կարգավորումից առնվազն պարզ չէ, թե համաֆինանսավորման նպատակով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ո՞ր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պետական մարմնին պետք է դիմեն այն կազմակերպությունները, որոնք չեն գործում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որևէ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պետական մարմնի համակարգման ներքո:</w:t>
            </w:r>
          </w:p>
          <w:p w14:paraId="227B67CC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Այլ կերպ ասած, այն կազմակերպությունները, որոնց հիմնադիր չի հանդիսանում Հայաստանի Հանրապետությունը, առհասարակ չեն գտնվում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որևէ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պետական կառավարման կամ տեղական ինքնակառավարման մարմնի համակարգման ներքո, ինչը նշանակում է, որ վերջիններս զրկվում են իրենց վարքագիծը Նախագծով սահմանված կանոնին համապատասխանեցնելու հնարավորությունից:</w:t>
            </w:r>
          </w:p>
          <w:p w14:paraId="7349B407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Սույն պարագայում, եթե Նախագծի վերոնշյալ դրույթը չի տարածվում մասնավոր կազմակերպությունների նկատմամբ, առաջարկում ենք այն խմբագրել այն աստիճանի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հստակությամբ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, որպեսզի համապատասխան հարաբերությունների մասնակիցները վստահ լինեն տվյալ կարգավորմամբ նախատեսված իրենց կարգավիճակի հարցում: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C7636" w14:textId="0EEF64A5" w:rsidR="00A11A73" w:rsidRPr="001F7D89" w:rsidRDefault="00FF330E" w:rsidP="00056070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150" w:right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 xml:space="preserve">Վարչապետի աշխատակազմի սոցիալական հարցերի վարչության հետ հետագա քննարկումների արդյունքում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համաֆինանսավորմանը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վերաբերող դրույթները հանվել են։</w:t>
            </w:r>
            <w:r w:rsidR="00851E0B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</w:p>
        </w:tc>
      </w:tr>
      <w:tr w:rsidR="00A11A73" w:rsidRPr="00D44C50" w14:paraId="42DD0775" w14:textId="77777777" w:rsidTr="00056070">
        <w:trPr>
          <w:trHeight w:val="1623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B47E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>Միաժամանակ, հարկ է նշել, որ Նախագծի ընդունումը կարող է հանգեցնել ՀՀ պետական բյուջեից լրացուցիչ ծախսերի հատկացման անհրաժեշտության, որի ֆինանսավորման աղբյուրի և չափի վերաբերյալ համապատասխան տեղեկատվությունը բացակայում է: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36602" w14:textId="77777777" w:rsidR="00A11A73" w:rsidRPr="001F7D89" w:rsidRDefault="00A11A73">
            <w:pPr>
              <w:shd w:val="clear" w:color="auto" w:fill="FFFFFF"/>
              <w:tabs>
                <w:tab w:val="left" w:pos="13740"/>
              </w:tabs>
              <w:spacing w:line="360" w:lineRule="auto"/>
              <w:ind w:left="75" w:right="135" w:firstLine="435"/>
              <w:jc w:val="both"/>
              <w:textAlignment w:val="baseline"/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Ընդունվել է մասնակի։ Նախագիծը լրացվել է նոր՝ 2-րդ և 3-րդ կետերով՝ սահմանելով ֆինանսավորման աղբյուրները։ 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անհատական մոտեցում են պահանջում կախված հաշմանդամության տեսակից և ծանրության աստիճանից (հենաշարժական, տեսողական և այլ խնդիրներով)։ Միաժամանակ, հնարավոր չէ կանխատեսել կրթական հաստատություններ դիմող և ընդունվող կամ աշխատանքի ընդունվելու համար դիմող հաշմանդամություն ունեցող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անձանց թիվը,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հնարավոր չէ կանխատեսել և կատարել համապատասխան հաշվարկներ նախապես։ Նախագծով սահմանվել է, որ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համար </w:t>
            </w:r>
            <w:r w:rsidRPr="001F7D89">
              <w:rPr>
                <w:rFonts w:ascii="GHEA Grapalat" w:hAnsi="GHEA Grapalat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ֆինանսավորումն ապահովել տվյալ տարվա պետական բյուջեով տվյալ գերատեսչությանը հատկացված ֆինանսական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վերաբաշխումների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միջոցով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կամ գնումների ընթացակարգով նախատեսված մրցույթների արդյունքում առաջացած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տնտեսումների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հաշվին, ինչպես նաև </w:t>
            </w:r>
            <w:r w:rsidRPr="001F7D89">
              <w:rPr>
                <w:rFonts w:ascii="GHEA Grapalat" w:hAnsi="GHEA Grapalat" w:cs="Sylfaen"/>
                <w:lang w:val="hy-AM"/>
              </w:rPr>
              <w:t>օրենքով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չարգելված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lastRenderedPageBreak/>
              <w:t>աղբյուրների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 հաշվին։ Իսկ հանրակրթական ուսումնական հաստատություններում խելամիտ հարմարեցման ֆինանսավորման հարցը կարգավորված է օրենքով։</w:t>
            </w:r>
          </w:p>
        </w:tc>
      </w:tr>
      <w:tr w:rsidR="00A11A73" w:rsidRPr="001F7D89" w14:paraId="539EF05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473FE34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b/>
                <w:iCs/>
                <w:lang w:val="hy-AM" w:eastAsia="en-US"/>
              </w:rPr>
              <w:lastRenderedPageBreak/>
              <w:t>26. ՀՀ պաշտպանության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60EBDD8A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15.04.2022 թ.</w:t>
            </w:r>
          </w:p>
        </w:tc>
      </w:tr>
      <w:tr w:rsidR="00A11A73" w:rsidRPr="001F7D89" w14:paraId="5AAC1D6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81BF2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1D4C592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ՊՆ/510/1825-2022</w:t>
            </w:r>
          </w:p>
        </w:tc>
      </w:tr>
      <w:tr w:rsidR="00A11A73" w:rsidRPr="001F7D89" w14:paraId="2F0D2C0C" w14:textId="77777777" w:rsidTr="00056070">
        <w:trPr>
          <w:trHeight w:val="1272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19899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1. հավելվածի՝</w:t>
            </w:r>
          </w:p>
          <w:p w14:paraId="2A77E054" w14:textId="7A12C86E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1) 32-րդ </w:t>
            </w:r>
            <w:r w:rsidR="00B65765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(ներկայիս 29)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կետում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«2-օրյա ժամկետում» բառերը փոխարինել «2 աշխատանքային օրվա ընթացքում» բառերով,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ab/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5B99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Ընդունվել է,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A11A73" w:rsidRPr="00D44C50" w14:paraId="77A845D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F9490" w14:textId="61E772F1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2)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N 3-ով </w:t>
            </w:r>
            <w:r w:rsidR="00B65765" w:rsidRPr="001F7D89">
              <w:rPr>
                <w:rFonts w:ascii="GHEA Grapalat" w:eastAsia="Calibri" w:hAnsi="GHEA Grapalat"/>
                <w:iCs/>
                <w:lang w:eastAsia="en-US"/>
              </w:rPr>
              <w:t>(</w:t>
            </w:r>
            <w:proofErr w:type="spellStart"/>
            <w:r w:rsidR="00B65765" w:rsidRPr="001F7D89">
              <w:rPr>
                <w:rFonts w:ascii="GHEA Grapalat" w:eastAsia="Calibri" w:hAnsi="GHEA Grapalat"/>
                <w:iCs/>
                <w:lang w:val="hy-AM" w:eastAsia="en-US"/>
              </w:rPr>
              <w:t>Ձև</w:t>
            </w:r>
            <w:proofErr w:type="spellEnd"/>
            <w:r w:rsidR="00B65765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2</w:t>
            </w:r>
            <w:r w:rsidR="00B65765" w:rsidRPr="001F7D89">
              <w:rPr>
                <w:rFonts w:ascii="GHEA Grapalat" w:eastAsia="Calibri" w:hAnsi="GHEA Grapalat"/>
                <w:iCs/>
                <w:lang w:eastAsia="en-US"/>
              </w:rPr>
              <w:t xml:space="preserve">) 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սահմանված պայմանագրում որպես լուծման հիմք նախատեսել նաև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ապահովելու պարտականություն կրող անձի (գործատուի) կողմից պայմանագրի լուծման հնարավորություն՝ ՀՀ աշխատանքային օրենսգրքով սահմանված կարգով: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ab/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327BD" w14:textId="12703038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shd w:val="clear" w:color="auto" w:fill="FFFFFF"/>
                <w:lang w:val="hy-AM"/>
              </w:rPr>
              <w:t>Չի ընդունվել: Խ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ելամիտ </w:t>
            </w:r>
            <w:proofErr w:type="spellStart"/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>հարմարեցումներ</w:t>
            </w:r>
            <w:proofErr w:type="spellEnd"/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ապահովելու պարտականություն կրող անձի (գործատուի) կողմից պայմանագրի լուծման</w:t>
            </w:r>
            <w:r w:rsidR="00CA136E"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կամ փոփոխության և լրացման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lastRenderedPageBreak/>
              <w:t>հնարավորություն</w:t>
            </w:r>
            <w:r w:rsidR="00CA136E"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ը սահմանափակված չէ նախագծով, </w:t>
            </w:r>
            <w:proofErr w:type="spellStart"/>
            <w:r w:rsidR="00CA136E" w:rsidRPr="00E329D6">
              <w:rPr>
                <w:rFonts w:ascii="GHEA Grapalat" w:eastAsia="Calibri" w:hAnsi="GHEA Grapalat"/>
                <w:iCs/>
                <w:lang w:val="hy-AM" w:eastAsia="en-US"/>
              </w:rPr>
              <w:t>հետևաբար</w:t>
            </w:r>
            <w:proofErr w:type="spellEnd"/>
            <w:r w:rsidR="00CA136E"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ըստ անհրաժեշտության գործատուի և աշխատողի համաձայնությամբ պայմանագրում կարող են կատարվել փոփոխություններ։ 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="00CA136E"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</w:p>
        </w:tc>
      </w:tr>
      <w:tr w:rsidR="00A11A73" w:rsidRPr="001F7D89" w14:paraId="44FEC0F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D8B39B2" w14:textId="77777777" w:rsidR="00A11A73" w:rsidRPr="00E329D6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  <w:r w:rsidRPr="00E329D6"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  <w:lastRenderedPageBreak/>
              <w:t>27. ՀՀ բարձր տեխնոլոգիական արդյունաբերության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1312254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15.04.2022 թ.</w:t>
            </w:r>
          </w:p>
        </w:tc>
      </w:tr>
      <w:tr w:rsidR="00A11A73" w:rsidRPr="001F7D89" w14:paraId="2DFC1E0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E86E5" w14:textId="77777777" w:rsidR="00A11A73" w:rsidRPr="00E329D6" w:rsidRDefault="00A11A73">
            <w:pPr>
              <w:spacing w:line="256" w:lineRule="auto"/>
              <w:rPr>
                <w:rFonts w:ascii="GHEA Grapalat" w:eastAsia="Calibri" w:hAnsi="GHEA Grapalat"/>
                <w:b/>
                <w:iCs/>
                <w:highlight w:val="lightGray"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5C9E8FE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01/17</w:t>
            </w:r>
            <w:r w:rsidRPr="00E329D6">
              <w:rPr>
                <w:rFonts w:ascii="MS Gothic" w:eastAsia="MS Gothic" w:hAnsi="MS Gothic" w:cs="MS Gothic" w:hint="eastAsia"/>
                <w:color w:val="000000"/>
                <w:highlight w:val="lightGray"/>
                <w:shd w:val="clear" w:color="auto" w:fill="FFFFFF"/>
                <w:lang w:val="hy-AM"/>
              </w:rPr>
              <w:t>․</w:t>
            </w: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1/2841-2022</w:t>
            </w:r>
          </w:p>
        </w:tc>
      </w:tr>
      <w:tr w:rsidR="00A11A73" w:rsidRPr="001F7D89" w14:paraId="7943E7D2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8F6DE" w14:textId="77777777" w:rsidR="00A11A73" w:rsidRPr="001F7D89" w:rsidRDefault="00A11A73">
            <w:pPr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157" w:right="218" w:firstLine="27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1. Նախագծի հավելվածի 6-րդ կետի 3-րդ ենթակետում օգտագործվող «անձի մեղքով»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ձևակերպումը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թույլ չի տալիս հստակեցնելու, թե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պատճառված վնասների վերացումը պարտավոր է կատարել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համար դիմող անձը՝ ցանկացած պարագայում (այդ թվում՝ այլ անձի կողմից), թե միայն իր իսկ կողմից պատճառված վնասի դեպքում: Ուստի, առաջարկում ենք «անձի մեղքով»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ձևակերպումը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փոխարինել «իր մեղքով»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ձևակերպմամբ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: Նույն նկատառումը վերաբերում է Նախագծի հավելվածի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Ձև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N 3-ով հաստատված խելամիտ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ապահովման պայմանագրի 5-րդ կետի 3-րդ </w:t>
            </w:r>
            <w:proofErr w:type="spellStart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ենթակետին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373F3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Ընդունվել է: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A11A73" w:rsidRPr="00D44C50" w14:paraId="5D86338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16C7C" w14:textId="5DF379B9" w:rsidR="00A11A73" w:rsidRPr="001F7D89" w:rsidRDefault="00E329D6" w:rsidP="00E329D6">
            <w:pPr>
              <w:pStyle w:val="ListParagraph"/>
              <w:tabs>
                <w:tab w:val="left" w:pos="247"/>
                <w:tab w:val="left" w:pos="6390"/>
                <w:tab w:val="left" w:pos="13740"/>
              </w:tabs>
              <w:spacing w:line="360" w:lineRule="auto"/>
              <w:ind w:left="210" w:right="218" w:firstLine="540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>
              <w:rPr>
                <w:rFonts w:ascii="GHEA Grapalat" w:eastAsia="Calibri" w:hAnsi="GHEA Grapalat" w:cs="Sylfaen"/>
                <w:iCs/>
                <w:lang w:val="hy-AM" w:eastAsia="en-US"/>
              </w:rPr>
              <w:lastRenderedPageBreak/>
              <w:t xml:space="preserve">2. </w:t>
            </w:r>
            <w:r w:rsidR="00A11A73"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Նախագծի</w:t>
            </w:r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հավելվածի 32-րդ </w:t>
            </w:r>
            <w:r w:rsidR="00B65765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(ներկայիս 29) </w:t>
            </w:r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կետի համաձայն՝ վերանայման արդյունքում խելամիտ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ապահովելու պարտականություն կրող անձը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ինտերակտիվ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երկխոսության ավարտից հետո 2-օրյա ժամկետում կայացնում է որոշում՝ փոփոխել կամ լրացնել խելամիտ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հարմարեցումները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, կամ օբյեկտիվ հիմնավորմամբ վերացնել խելամիտ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հարմարեցումները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, իսկ 33-րդ </w:t>
            </w:r>
            <w:r w:rsidR="00B65765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(ներկայիս 30) </w:t>
            </w:r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կետի համաձայն՝ որոշման հիման վրա վերանայվում  է կնքված պայմանագիրը և կնքվում է պայմանագիրը փոփոխելու մասին համաձայնագիր։ Նշված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կարգավորումների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առնչությամբ հարկ է նկատի ունենալ, որ, այն դեպքում, երբ խելամիտ հարմարեցումը վերացվում է, դա հիմք պետք է հանդիսանա ոչ թե պայմանագրում փոփոխությունների կատարման համաձայնագրի կնքման, </w:t>
            </w:r>
            <w:proofErr w:type="spellStart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>այլև</w:t>
            </w:r>
            <w:proofErr w:type="spellEnd"/>
            <w:r w:rsidR="00A11A73"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պայմանագրային հարաբերությունների փաստացի դադարման: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B9B00" w14:textId="2452E3E5" w:rsidR="00A11A73" w:rsidRPr="001F7D89" w:rsidRDefault="002D27F4" w:rsidP="00056070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Չի ընդունվել։ Պայմանագրային հարաբերությունների փաստացի դադարման դեպքում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պայամանագիրը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լուծվում է համաձայնագրի հիման վրա։</w:t>
            </w:r>
          </w:p>
        </w:tc>
      </w:tr>
      <w:tr w:rsidR="00A11A73" w:rsidRPr="001F7D89" w14:paraId="0E89CCCD" w14:textId="77777777" w:rsidTr="00056070">
        <w:trPr>
          <w:trHeight w:val="1425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49F4A" w14:textId="75CF8619" w:rsidR="00A11A73" w:rsidRPr="00E329D6" w:rsidRDefault="00A11A73" w:rsidP="00E329D6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120" w:right="270" w:firstLine="307"/>
              <w:jc w:val="both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Նախագծի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հավելվածի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34-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րդ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="008F0E40"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(ներկայիս 31)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կետից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անհրաժեշտ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է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հանել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«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խելամիտ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հարմարեցումներին</w:t>
            </w:r>
            <w:proofErr w:type="spellEnd"/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պատճառված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վնասները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»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բառերը՝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նշված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կետով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սահմանված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դրույթների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միանշանակ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ընկալման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E329D6">
              <w:rPr>
                <w:rFonts w:ascii="GHEA Grapalat" w:eastAsia="Calibri" w:hAnsi="GHEA Grapalat" w:cs="Sylfaen"/>
                <w:iCs/>
                <w:lang w:val="hy-AM" w:eastAsia="en-US"/>
              </w:rPr>
              <w:t>համար</w:t>
            </w:r>
            <w:r w:rsidRPr="00E329D6">
              <w:rPr>
                <w:rFonts w:ascii="GHEA Grapalat" w:eastAsia="Calibri" w:hAnsi="GHEA Grapalat"/>
                <w:iCs/>
                <w:lang w:val="hy-AM" w:eastAsia="en-US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F7F0D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right="157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Ընդունվել է: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A11A73" w:rsidRPr="001F7D89" w14:paraId="3A9E899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2807E" w14:textId="551795E8" w:rsidR="00A11A73" w:rsidRPr="001F7D89" w:rsidRDefault="00A11A73" w:rsidP="00E329D6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10" w:firstLine="217"/>
              <w:rPr>
                <w:rFonts w:ascii="GHEA Grapalat" w:eastAsia="Calibri" w:hAnsi="GHEA Grapalat"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Նախագծի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հավելվածի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Ձև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N 3-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ի</w:t>
            </w:r>
            <w:r w:rsidR="008F0E40"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 xml:space="preserve"> </w:t>
            </w:r>
            <w:r w:rsidR="008F0E40" w:rsidRPr="001F7D89">
              <w:rPr>
                <w:rFonts w:ascii="GHEA Grapalat" w:eastAsia="Calibri" w:hAnsi="GHEA Grapalat" w:cs="Sylfaen"/>
                <w:iCs/>
                <w:lang w:eastAsia="en-US"/>
              </w:rPr>
              <w:t>(</w:t>
            </w:r>
            <w:r w:rsidR="008F0E40"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 xml:space="preserve">ներկայիս </w:t>
            </w:r>
            <w:proofErr w:type="spellStart"/>
            <w:r w:rsidR="008F0E40"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Ձև</w:t>
            </w:r>
            <w:proofErr w:type="spellEnd"/>
            <w:r w:rsidR="008F0E40"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 xml:space="preserve"> 2</w:t>
            </w:r>
            <w:r w:rsidR="008F0E40" w:rsidRPr="001F7D89">
              <w:rPr>
                <w:rFonts w:ascii="GHEA Grapalat" w:eastAsia="Calibri" w:hAnsi="GHEA Grapalat" w:cs="Sylfaen"/>
                <w:iCs/>
                <w:lang w:eastAsia="en-US"/>
              </w:rPr>
              <w:t>)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8-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րդ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կետում</w:t>
            </w:r>
            <w:proofErr w:type="spellEnd"/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՝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որպես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պայամանագրի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լուծման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հիմք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պետք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է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նախատեսել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խելամիտ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proofErr w:type="spellStart"/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հարմարեցումների</w:t>
            </w:r>
            <w:proofErr w:type="spellEnd"/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 xml:space="preserve"> </w:t>
            </w:r>
            <w:r w:rsidRPr="001F7D89">
              <w:rPr>
                <w:rFonts w:ascii="GHEA Grapalat" w:eastAsia="Calibri" w:hAnsi="GHEA Grapalat" w:cs="Sylfaen"/>
                <w:iCs/>
                <w:lang w:val="hy-AM" w:eastAsia="en-US"/>
              </w:rPr>
              <w:t>վերացումը</w:t>
            </w:r>
            <w:r w:rsidRPr="001F7D89">
              <w:rPr>
                <w:rFonts w:ascii="GHEA Grapalat" w:eastAsia="Calibri" w:hAnsi="GHEA Grapalat"/>
                <w:iCs/>
                <w:lang w:val="hy-AM" w:eastAsia="en-US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843D1" w14:textId="742E7263" w:rsidR="00A11A73" w:rsidRPr="001F7D89" w:rsidRDefault="008F0E40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Ընդունվել է: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</w:t>
            </w:r>
            <w:r w:rsidR="00A11A73"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մբագրվել</w:t>
            </w:r>
            <w:proofErr w:type="spellEnd"/>
            <w:r w:rsidR="00A11A73" w:rsidRPr="001F7D8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A11A73" w:rsidRPr="001F7D89" w14:paraId="751B6BE1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6F10FF1B" w14:textId="77777777" w:rsidR="00A11A73" w:rsidRPr="001F7D89" w:rsidRDefault="00A11A73">
            <w:pPr>
              <w:spacing w:line="360" w:lineRule="auto"/>
              <w:rPr>
                <w:rFonts w:ascii="GHEA Grapalat" w:eastAsia="Calibri" w:hAnsi="GHEA Grapalat" w:cs="Sylfaen"/>
                <w:b/>
                <w:iCs/>
                <w:lang w:val="hy-AM" w:eastAsia="en-US"/>
              </w:rPr>
            </w:pPr>
            <w:r w:rsidRPr="001F7D89">
              <w:rPr>
                <w:rFonts w:ascii="GHEA Grapalat" w:eastAsia="Calibri" w:hAnsi="GHEA Grapalat" w:cs="Sylfaen"/>
                <w:b/>
                <w:iCs/>
                <w:lang w:val="hy-AM" w:eastAsia="en-US"/>
              </w:rPr>
              <w:t xml:space="preserve">      28. ՀՀ ոստիկանություն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A1790D0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15.04.2022 թ.</w:t>
            </w:r>
          </w:p>
        </w:tc>
      </w:tr>
      <w:tr w:rsidR="00A11A73" w:rsidRPr="001F7D89" w14:paraId="7E0AA53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67B5E" w14:textId="77777777" w:rsidR="00A11A73" w:rsidRPr="001F7D89" w:rsidRDefault="00A11A73">
            <w:pPr>
              <w:spacing w:line="256" w:lineRule="auto"/>
              <w:rPr>
                <w:rFonts w:ascii="GHEA Grapalat" w:eastAsia="Calibri" w:hAnsi="GHEA Grapalat" w:cs="Sylfaen"/>
                <w:b/>
                <w:iCs/>
                <w:lang w:val="hy-AM" w:eastAsia="en-US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6BB79CE3" w14:textId="77777777" w:rsidR="00A11A73" w:rsidRPr="00E329D6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 1/21/31755-22</w:t>
            </w:r>
          </w:p>
        </w:tc>
      </w:tr>
      <w:tr w:rsidR="00A11A73" w:rsidRPr="001F7D89" w14:paraId="2B4D0BA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095BA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lastRenderedPageBreak/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CF8AE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30D97897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45C48A17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b/>
                <w:color w:val="000000"/>
              </w:rPr>
            </w:pPr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 xml:space="preserve">29. </w:t>
            </w:r>
            <w:r w:rsidRPr="001F7D89">
              <w:rPr>
                <w:rFonts w:ascii="GHEA Grapalat" w:hAnsi="GHEA Grapalat"/>
                <w:b/>
                <w:color w:val="000000"/>
              </w:rPr>
              <w:t xml:space="preserve">ՀՀ </w:t>
            </w:r>
            <w:proofErr w:type="spellStart"/>
            <w:r w:rsidRPr="001F7D89">
              <w:rPr>
                <w:rFonts w:ascii="GHEA Grapalat" w:hAnsi="GHEA Grapalat"/>
                <w:b/>
                <w:color w:val="000000"/>
              </w:rPr>
              <w:t>վիճակագրական</w:t>
            </w:r>
            <w:proofErr w:type="spellEnd"/>
            <w:r w:rsidRPr="001F7D89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b/>
                <w:color w:val="000000"/>
              </w:rPr>
              <w:t>կոմիտե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FF26355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19.04.2022 թ.</w:t>
            </w:r>
          </w:p>
        </w:tc>
      </w:tr>
      <w:tr w:rsidR="00A11A73" w:rsidRPr="001F7D89" w14:paraId="0DBC670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401FD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8FD052D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</w:t>
            </w:r>
            <w:r w:rsidRPr="00E329D6">
              <w:rPr>
                <w:rFonts w:ascii="GHEA Grapalat" w:hAnsi="GHEA Grapalat" w:cs="Calibri"/>
                <w:color w:val="000000"/>
                <w:highlight w:val="lightGray"/>
                <w:lang w:val="hy-AM"/>
              </w:rPr>
              <w:t xml:space="preserve"> Ե/518-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</w:tr>
      <w:tr w:rsidR="00A11A73" w:rsidRPr="001F7D89" w14:paraId="5FF3B3A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8CBDD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194BC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0D46897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3401930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>30. ՀՀ տարածքային կառավարման և ենթակառուցվածքների նախարարություն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6D130227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20.04.2022 թ.</w:t>
            </w:r>
          </w:p>
        </w:tc>
      </w:tr>
      <w:tr w:rsidR="00A11A73" w:rsidRPr="001F7D89" w14:paraId="4ABC075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6140792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973637A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E329D6">
              <w:rPr>
                <w:rFonts w:ascii="GHEA Grapalat" w:hAnsi="GHEA Grapalat" w:cs="Sylfaen"/>
                <w:color w:val="000000"/>
                <w:highlight w:val="lightGray"/>
                <w:shd w:val="clear" w:color="auto" w:fill="FFFFFF"/>
                <w:lang w:val="hy-AM"/>
              </w:rPr>
              <w:t>N</w:t>
            </w:r>
            <w:r w:rsidRPr="00E329D6">
              <w:rPr>
                <w:rFonts w:ascii="GHEA Grapalat" w:hAnsi="GHEA Grapalat" w:cs="Calibri"/>
                <w:color w:val="000000"/>
                <w:highlight w:val="lightGray"/>
                <w:lang w:val="hy-AM"/>
              </w:rPr>
              <w:t xml:space="preserve"> ԳՍ/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15.2/9652-2022</w:t>
            </w:r>
          </w:p>
        </w:tc>
      </w:tr>
      <w:tr w:rsidR="00A11A73" w:rsidRPr="001F7D89" w14:paraId="575A312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1EA59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82116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7A31FC4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A1C1E80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b/>
                <w:color w:val="000000"/>
                <w:lang w:val="hy-AM"/>
              </w:rPr>
              <w:t xml:space="preserve"> Լոռու մարզպետարան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3CAE7F8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A11A73" w:rsidRPr="00D44C50" w14:paraId="576E291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7C179" w14:textId="270D4A21" w:rsidR="00A11A73" w:rsidRPr="001F7D89" w:rsidRDefault="00E329D6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35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  <w:r w:rsidR="00A11A73" w:rsidRPr="001F7D89">
              <w:rPr>
                <w:rFonts w:ascii="GHEA Grapalat" w:hAnsi="GHEA Grapalat"/>
                <w:color w:val="000000"/>
              </w:rPr>
              <w:t>1</w:t>
            </w:r>
            <w:r w:rsidR="00A11A73" w:rsidRPr="001F7D89">
              <w:rPr>
                <w:rFonts w:ascii="MS Gothic" w:eastAsia="MS Gothic" w:hAnsi="MS Gothic" w:cs="MS Gothic" w:hint="eastAsia"/>
                <w:color w:val="000000"/>
              </w:rPr>
              <w:t>․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Կենսական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նշանակություն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ունեցող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առողջապահության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բնագավառը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դուրս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է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մնացել</w:t>
            </w:r>
            <w:proofErr w:type="spellEnd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։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Քանի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դեռ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չի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ընդունվել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 w:cs="GHEA Grapalat"/>
                <w:color w:val="000000"/>
              </w:rPr>
              <w:t>«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Առողջապահության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մասին</w:t>
            </w:r>
            <w:proofErr w:type="spellEnd"/>
            <w:r w:rsidR="00A11A73" w:rsidRPr="001F7D89">
              <w:rPr>
                <w:rFonts w:ascii="GHEA Grapalat" w:hAnsi="GHEA Grapalat" w:cs="GHEA Grapalat"/>
                <w:color w:val="000000"/>
              </w:rPr>
              <w:t>»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ՀՀ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օրենքը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որին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կարելի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էր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հղում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տալ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ապա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մինչ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այդ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պետք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է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ՀՀ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կառավարության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սույն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որոշման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նախագծում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ներառել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առողջապահության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բնագավառը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 w:cs="GHEA Grapalat"/>
                <w:color w:val="000000"/>
                <w:lang w:val="en-US"/>
              </w:rPr>
              <w:t>հա</w:t>
            </w:r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մակարգող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«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Բնակչության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բժշկական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օգնության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և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սպասարկման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մասին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» </w:t>
            </w:r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ՀՀ</w:t>
            </w:r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օրենքի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հոդվածի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պահանջը</w:t>
            </w:r>
            <w:proofErr w:type="spellEnd"/>
            <w:r w:rsidR="00A11A73" w:rsidRPr="001F7D89">
              <w:rPr>
                <w:rFonts w:ascii="GHEA Grapalat" w:hAnsi="GHEA Grapalat"/>
                <w:color w:val="000000"/>
                <w:lang w:val="en-US"/>
              </w:rPr>
              <w:t>։</w:t>
            </w:r>
          </w:p>
          <w:p w14:paraId="40B63A11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35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Առաջարկություն</w:t>
            </w:r>
            <w:proofErr w:type="spellEnd"/>
            <w:r w:rsidRPr="001F7D89">
              <w:rPr>
                <w:rFonts w:ascii="MS Gothic" w:eastAsia="MS Gothic" w:hAnsi="MS Gothic" w:cs="MS Gothic" w:hint="eastAsia"/>
                <w:color w:val="000000"/>
              </w:rPr>
              <w:t>․</w:t>
            </w:r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</w:p>
          <w:p w14:paraId="29DE625D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35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Որոշման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նախագծի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4-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րդ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կետը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համարել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5-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րդ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կետ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իսկ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որպես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4-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րդ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կետ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շարադրել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հետևյալ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պարբերությունը</w:t>
            </w:r>
            <w:proofErr w:type="spellEnd"/>
            <w:r w:rsidRPr="001F7D89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53704880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35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1F7D89">
              <w:rPr>
                <w:rFonts w:ascii="GHEA Grapalat" w:hAnsi="GHEA Grapalat"/>
                <w:color w:val="000000"/>
              </w:rPr>
              <w:lastRenderedPageBreak/>
              <w:t>«4</w:t>
            </w:r>
            <w:r w:rsidRPr="001F7D89">
              <w:rPr>
                <w:rFonts w:ascii="MS Gothic" w:eastAsia="MS Gothic" w:hAnsi="MS Gothic" w:cs="MS Gothic" w:hint="eastAsia"/>
                <w:color w:val="000000"/>
              </w:rPr>
              <w:t>․</w:t>
            </w:r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en-US"/>
              </w:rPr>
              <w:t>Առողջապահական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en-US"/>
              </w:rPr>
              <w:t>հաստատություններում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en-US"/>
              </w:rPr>
              <w:t>խելամիտ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en-US"/>
              </w:rPr>
              <w:t>հարմարեց</w:t>
            </w:r>
            <w:r w:rsidRPr="001F7D89">
              <w:rPr>
                <w:rFonts w:ascii="GHEA Grapalat" w:hAnsi="GHEA Grapalat"/>
                <w:color w:val="000000"/>
                <w:lang w:val="en-US"/>
              </w:rPr>
              <w:t>ումներն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իրականացվում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են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«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Բնակչության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բժշկական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օգնության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en-US"/>
              </w:rPr>
              <w:t>և</w:t>
            </w:r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սպասարկման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մասին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» </w:t>
            </w:r>
            <w:r w:rsidRPr="001F7D89">
              <w:rPr>
                <w:rFonts w:ascii="GHEA Grapalat" w:hAnsi="GHEA Grapalat"/>
                <w:color w:val="000000"/>
                <w:lang w:val="en-US"/>
              </w:rPr>
              <w:t>ՀՀ</w:t>
            </w:r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օրենքի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43-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րդ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հոդվածով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սահմանած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ֆինանսավորման</w:t>
            </w:r>
            <w:proofErr w:type="spellEnd"/>
            <w:r w:rsidRPr="001F7D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en-US"/>
              </w:rPr>
              <w:t>շրջանակում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en-US"/>
              </w:rPr>
              <w:t>։»։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A319E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Չի ընդունվել: Նախագծի 2-րդ կետի 1-ին ենթակետով և 3-րդ կետով սահմանված են ֆինանսավորման աղբյուրները:</w:t>
            </w:r>
          </w:p>
        </w:tc>
      </w:tr>
      <w:tr w:rsidR="00A11A73" w:rsidRPr="00D44C50" w14:paraId="2CBC335E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AC453" w14:textId="53BC559E" w:rsidR="00A11A73" w:rsidRPr="00776FBC" w:rsidRDefault="00E329D6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   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>2</w:t>
            </w:r>
            <w:r w:rsidR="00A11A73" w:rsidRPr="00776FBC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Իմաստային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առումով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գերատեսչական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կարելի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համարել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տեղական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ինքնակառավարման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մարմինները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որի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հիմնավորումը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հստակ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GHEA Grapalat"/>
                <w:color w:val="000000"/>
                <w:lang w:val="hy-AM"/>
              </w:rPr>
              <w:t>տրված</w:t>
            </w:r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է «Իրավական ակտերի մասին» ՀՀ օրենքի 4-րդ հոդվածում /«3) համայնքի ավագանու, համայնքի ղեկավարի և </w:t>
            </w:r>
            <w:proofErr w:type="spellStart"/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>միջհամայնքային</w:t>
            </w:r>
            <w:proofErr w:type="spellEnd"/>
            <w:r w:rsidR="00A11A73" w:rsidRPr="00776FBC">
              <w:rPr>
                <w:rFonts w:ascii="GHEA Grapalat" w:hAnsi="GHEA Grapalat"/>
                <w:color w:val="000000"/>
                <w:lang w:val="hy-AM"/>
              </w:rPr>
              <w:t xml:space="preserve"> միավորման խորհրդի որոշումները, ինչպես նաև տեղական հանրաքվեով ընդունված տեղական ինքնակառավարման մարմինների որոշումները (այսուհետ` տեղական ինքնակառավարման մարմինների ակտեր).»/</w:t>
            </w:r>
          </w:p>
          <w:p w14:paraId="5BBA78BF" w14:textId="77777777" w:rsidR="00A11A73" w:rsidRPr="00776FBC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76FBC">
              <w:rPr>
                <w:rFonts w:ascii="GHEA Grapalat" w:hAnsi="GHEA Grapalat"/>
                <w:color w:val="000000"/>
                <w:lang w:val="hy-AM"/>
              </w:rPr>
              <w:t>Այսինքն՝ տեղական ինքնակառավարման մարմինների ակտերը գերատեսչական չեն կարող լինել։</w:t>
            </w:r>
          </w:p>
          <w:p w14:paraId="1BB71400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</w:rPr>
            </w:pPr>
            <w:r w:rsidRPr="00776FBC">
              <w:rPr>
                <w:rFonts w:ascii="GHEA Grapalat" w:hAnsi="GHEA Grapalat"/>
                <w:color w:val="000000"/>
                <w:lang w:val="hy-AM"/>
              </w:rPr>
              <w:t>Առաջարկություն</w:t>
            </w:r>
            <w:r w:rsidRPr="00776FBC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776FBC">
              <w:rPr>
                <w:rFonts w:ascii="GHEA Grapalat" w:hAnsi="GHEA Grapalat"/>
                <w:color w:val="000000"/>
                <w:lang w:val="hy-AM"/>
              </w:rPr>
              <w:t xml:space="preserve"> Որոշման նախագծի 2-րդ կետը լրացնել 2-րդ ենթակետով </w:t>
            </w:r>
            <w:proofErr w:type="spellStart"/>
            <w:r w:rsidRPr="00776FBC">
              <w:rPr>
                <w:rFonts w:ascii="GHEA Grapalat" w:hAnsi="GHEA Grapalat"/>
                <w:color w:val="000000"/>
                <w:lang w:val="hy-AM"/>
              </w:rPr>
              <w:t>հետևյալ</w:t>
            </w:r>
            <w:proofErr w:type="spellEnd"/>
            <w:r w:rsidRPr="00776FBC">
              <w:rPr>
                <w:rFonts w:ascii="GHEA Grapalat" w:hAnsi="GHEA Grapalat"/>
                <w:color w:val="000000"/>
                <w:lang w:val="hy-AM"/>
              </w:rPr>
              <w:t xml:space="preserve"> շարադրանքով՝</w:t>
            </w:r>
            <w:r w:rsidRPr="00776FBC">
              <w:rPr>
                <w:rFonts w:ascii="GHEA Grapalat" w:hAnsi="GHEA Grapalat"/>
                <w:color w:val="000000"/>
                <w:lang w:val="hy-AM"/>
              </w:rPr>
              <w:br/>
              <w:t xml:space="preserve">«2) խելամիտ </w:t>
            </w:r>
            <w:proofErr w:type="spellStart"/>
            <w:r w:rsidRPr="00776FBC">
              <w:rPr>
                <w:rFonts w:ascii="GHEA Grapalat" w:hAnsi="GHEA Grapalat"/>
                <w:color w:val="000000"/>
                <w:lang w:val="hy-AM"/>
              </w:rPr>
              <w:t>հարմարեցումների</w:t>
            </w:r>
            <w:proofErr w:type="spellEnd"/>
            <w:r w:rsidRPr="00776FBC">
              <w:rPr>
                <w:rFonts w:ascii="GHEA Grapalat" w:hAnsi="GHEA Grapalat"/>
                <w:color w:val="000000"/>
                <w:lang w:val="hy-AM"/>
              </w:rPr>
              <w:t xml:space="preserve"> համար  ֆինանսավորումն ապահովել սեփական բյուջեի, տվյալ տարվա պետական բյուջեով տվյալ տեղական ինքնակառավարման մարմիններին հատկացված ֆինանսական միջոցների, ինչպես նաև օրենքով չարգելված այլ աղբյուրների հաշվին։</w:t>
            </w:r>
            <w:r w:rsidRPr="001F7D89">
              <w:rPr>
                <w:rFonts w:ascii="GHEA Grapalat" w:hAnsi="GHEA Grapalat"/>
                <w:color w:val="000000"/>
              </w:rPr>
              <w:t>»։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6BE8D" w14:textId="77777777" w:rsidR="00A11A73" w:rsidRPr="001F7D89" w:rsidRDefault="00C24236" w:rsidP="00C24236">
            <w:pPr>
              <w:tabs>
                <w:tab w:val="left" w:pos="6390"/>
              </w:tabs>
              <w:spacing w:line="360" w:lineRule="auto"/>
              <w:ind w:left="15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</w:t>
            </w:r>
            <w:r w:rsidR="00A11A73" w:rsidRPr="001F7D89">
              <w:rPr>
                <w:rFonts w:ascii="GHEA Grapalat" w:hAnsi="GHEA Grapalat" w:cs="Calibri"/>
                <w:color w:val="000000"/>
                <w:lang w:val="hy-AM"/>
              </w:rPr>
              <w:t>նդունվել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 մասնակի: Նախագծի 2-րդ կետի 1-ին ենթակետում «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գերատեչությանը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» բառը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փոխարիվել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է «մարմնին» բառով։</w:t>
            </w:r>
          </w:p>
          <w:p w14:paraId="59870AF5" w14:textId="6E4933A1" w:rsidR="00B84B1C" w:rsidRPr="001F7D89" w:rsidRDefault="00B84B1C" w:rsidP="00C24236">
            <w:pPr>
              <w:tabs>
                <w:tab w:val="left" w:pos="6390"/>
              </w:tabs>
              <w:spacing w:line="360" w:lineRule="auto"/>
              <w:ind w:left="15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Ինչ վերաբերում է նոր ենթակետ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ավելացնելուն</w:t>
            </w:r>
            <w:proofErr w:type="spellEnd"/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ապա չի ընդունվել, քանի որ նախագծի 2-րդ կետի 1-ին ենթակետով ֆինանսական աղբյուրներին հղումը հստակ տրված է։</w:t>
            </w:r>
          </w:p>
        </w:tc>
      </w:tr>
      <w:tr w:rsidR="00A11A73" w:rsidRPr="00D44C50" w14:paraId="5B4CC06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B793C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        3. Հավելվածի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9-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հղում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տրված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օրենքին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այսպես՝</w:t>
            </w:r>
          </w:p>
          <w:p w14:paraId="1236D5B5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«9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Խելամիտ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հարմարեցումներ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ի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նկատմամբ վերահսկողությունն իրականացնում են «Հաշմանդամություն ունեցող անձանց իրավունքների մասին» օրենքի 14-րդ հոդվածի 8-րդ մասով սահմանված՝ համապատասխան բնագավառի տեսչական մարմինները:»։ Նկատառում՝ «Հաշմանդամություն ունեցող անձանց իրավունքների մասին» օրենքի 14-րդ հոդվածի 8-րդ մասում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ևս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փաստացի գրված է նույնը՝ </w:t>
            </w:r>
          </w:p>
          <w:p w14:paraId="5CB12B3D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«8. Հաշմանդամություն ունեցող անձանց իրավունքների պաշտպանության և սոցիալական ներառման ոլորտում օրենսդրությամբ սահմանված պահանջների կատարման նկատմամբ վերահսկողությունն իրականացնում են համապատասխան բնագավառի տեսչական մարմինները:»։ </w:t>
            </w:r>
          </w:p>
          <w:p w14:paraId="13D49CA1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ՀՀ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կառավար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ության որոշման մեջ, որպես օրենքի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կիրարկումն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ապահովող իրավական ակտ, պետք է հստակ նշվեն՝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որո՞նք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են «համապատասխան բնագավառի տեսչական մարմինները»: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97B51" w14:textId="291A1FDE" w:rsidR="00A11A73" w:rsidRPr="001F7D89" w:rsidRDefault="00A11A73" w:rsidP="00A0613E">
            <w:pPr>
              <w:tabs>
                <w:tab w:val="left" w:pos="240"/>
                <w:tab w:val="left" w:pos="6390"/>
              </w:tabs>
              <w:spacing w:line="360" w:lineRule="auto"/>
              <w:ind w:left="15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lang w:val="hy-AM"/>
              </w:rPr>
              <w:t xml:space="preserve">Չի ընդունվել: Տեսչական մարմինները </w:t>
            </w:r>
            <w:r w:rsidR="00A0613E" w:rsidRPr="001F7D89">
              <w:rPr>
                <w:rFonts w:ascii="GHEA Grapalat" w:hAnsi="GHEA Grapalat" w:cs="Calibri"/>
                <w:lang w:val="hy-AM"/>
              </w:rPr>
              <w:t>ստեղծվում են օրենքներով, գործառույթներն էլ սահմանված են</w:t>
            </w:r>
            <w:r w:rsidR="00606F05" w:rsidRPr="001F7D89">
              <w:rPr>
                <w:rFonts w:ascii="GHEA Grapalat" w:hAnsi="GHEA Grapalat" w:cs="Calibri"/>
                <w:lang w:val="hy-AM"/>
              </w:rPr>
              <w:t xml:space="preserve"> այդ օրենքներով</w:t>
            </w:r>
            <w:r w:rsidR="00A0613E" w:rsidRPr="001F7D89">
              <w:rPr>
                <w:rFonts w:ascii="GHEA Grapalat" w:hAnsi="GHEA Grapalat" w:cs="Calibri"/>
                <w:lang w:val="hy-AM"/>
              </w:rPr>
              <w:t>։</w:t>
            </w:r>
          </w:p>
        </w:tc>
      </w:tr>
      <w:tr w:rsidR="00A11A73" w:rsidRPr="00D44C50" w14:paraId="1F85ADC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EBB97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9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    4. Հավելվածի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14-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նշված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color w:val="000000"/>
                <w:lang w:val="hy-AM"/>
              </w:rPr>
              <w:t>է՝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Arial LatArm"/>
                <w:color w:val="000000"/>
                <w:lang w:val="hy-AM"/>
              </w:rPr>
              <w:t>«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14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Այն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դեպքում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երբ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անձն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ու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ապահովելու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պարտականություն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կրող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ձն </w:t>
            </w:r>
            <w:proofErr w:type="spellStart"/>
            <w:r w:rsidRPr="001F7D89">
              <w:rPr>
                <w:rFonts w:ascii="GHEA Grapalat" w:hAnsi="GHEA Grapalat"/>
                <w:color w:val="000000"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երկխոսության արդյունքում չեն հանգում համաձայնության, 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․․․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և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այլն»։</w:t>
            </w:r>
          </w:p>
          <w:p w14:paraId="5AEF46DA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lastRenderedPageBreak/>
              <w:t>Նկատառում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Նման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կարևոր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հարցը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չպետք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թողնել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«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ինտերակտիվ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երկխոսության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արդյունք»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ի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հույսին։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Նպատակահարմար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որ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հարցը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հստակ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լինի։</w:t>
            </w:r>
          </w:p>
          <w:p w14:paraId="287DFF79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Այս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հարցի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 w:cs="GHEA Grapalat"/>
                <w:color w:val="000000"/>
                <w:lang w:val="hy-AM"/>
              </w:rPr>
              <w:t>կարգա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վորումը պետք է փոխադրել «Ծառայությունների անհատական ծրագրի» տիրույթ։ Նման պարագայում հաշմանդամություն ունեցող անձը պաշտպանված կլինի և իր թիկունքին կզգա պետության և իրավունքի ուժը։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E9C7A" w14:textId="49D9FAE5" w:rsidR="00A11A73" w:rsidRPr="001F7D89" w:rsidRDefault="00A11A73">
            <w:pPr>
              <w:tabs>
                <w:tab w:val="left" w:pos="240"/>
                <w:tab w:val="left" w:pos="6390"/>
              </w:tabs>
              <w:spacing w:line="360" w:lineRule="auto"/>
              <w:ind w:left="15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 xml:space="preserve"> Չի ընդունվել: Ծառայությունների անհատական ծրագիրը նման բովանդակությամբ նյութ չի 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կարող պարունակել: Դրանում կարող է երաշխավորվել, որ անձը</w:t>
            </w:r>
            <w:r w:rsidR="00CA136E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կարող է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կարիք </w:t>
            </w:r>
            <w:r w:rsidR="00CA136E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ունենալ 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hAnsi="GHEA Grapalat" w:cs="Calibri"/>
                <w:color w:val="000000"/>
                <w:lang w:val="hy-AM"/>
              </w:rPr>
              <w:t>հարմարեցումների</w:t>
            </w:r>
            <w:proofErr w:type="spellEnd"/>
            <w:r w:rsidR="00CA136E"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որոշակի աշխատանքային գործունեու</w:t>
            </w:r>
            <w:r w:rsidR="00056070">
              <w:rPr>
                <w:rFonts w:ascii="GHEA Grapalat" w:hAnsi="GHEA Grapalat" w:cs="Calibri"/>
                <w:color w:val="000000"/>
                <w:lang w:val="hy-AM"/>
              </w:rPr>
              <w:t>թյուն ծավա</w:t>
            </w:r>
            <w:r w:rsidR="00CA136E" w:rsidRPr="001F7D89">
              <w:rPr>
                <w:rFonts w:ascii="GHEA Grapalat" w:hAnsi="GHEA Grapalat" w:cs="Calibri"/>
                <w:color w:val="000000"/>
                <w:lang w:val="hy-AM"/>
              </w:rPr>
              <w:t>լելիս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</w:tc>
      </w:tr>
      <w:tr w:rsidR="00A11A73" w:rsidRPr="00D44C50" w14:paraId="34B8ADC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9046F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 w:firstLine="18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  5. Հավելվածի 4-րդ կետի 3-րդ և 4-րդ ենթակետերը միավորել, դրանց փոխարեն 3-րդ կետը շարադրել </w:t>
            </w:r>
            <w:proofErr w:type="spellStart"/>
            <w:r w:rsidRPr="001F7D89">
              <w:rPr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բովանդակությամբ</w:t>
            </w:r>
            <w:r w:rsidRPr="001F7D89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</w:p>
          <w:p w14:paraId="65DBFF4C" w14:textId="77777777" w:rsidR="00A11A73" w:rsidRPr="001F7D89" w:rsidRDefault="00A11A73" w:rsidP="00E329D6">
            <w:pPr>
              <w:tabs>
                <w:tab w:val="left" w:pos="-6237"/>
                <w:tab w:val="left" w:pos="-6096"/>
              </w:tabs>
              <w:spacing w:line="360" w:lineRule="auto"/>
              <w:ind w:left="210" w:right="34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>«3) «Կրթության մասին» ՀՀ օրենքի 13-րդ հոդվածով սահմանված՝ դիմորդը (օրինական ներկայացուցիչը) ուսումնական հաստատություն ընդունելության գործընթացի, իսկ սովորողը (օրինական ներկայացուցիչը)՝ ուսումնական հաստատությունում սովորելու ամբողջ ընթացքում։»։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DF2CE" w14:textId="1296977F" w:rsidR="00A11A73" w:rsidRPr="001F7D89" w:rsidRDefault="007E4A42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է։ Կետերը միավորվել են։</w:t>
            </w:r>
          </w:p>
        </w:tc>
      </w:tr>
      <w:tr w:rsidR="00A11A73" w:rsidRPr="001F7D89" w14:paraId="3594EEF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2BEF0561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right="345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1F7D89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1F7D8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31. ՀՀ շրջակա միջավայրի նախարարություն 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0BAE3787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19.04.2022 թ.</w:t>
            </w:r>
          </w:p>
        </w:tc>
      </w:tr>
      <w:tr w:rsidR="00A11A73" w:rsidRPr="001F7D89" w14:paraId="5DE7920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13B8D" w14:textId="77777777" w:rsidR="00A11A73" w:rsidRPr="001F7D89" w:rsidRDefault="00A11A73">
            <w:pPr>
              <w:spacing w:line="256" w:lineRule="auto"/>
              <w:rPr>
                <w:rFonts w:ascii="GHEA Grapalat" w:hAnsi="GHEA Grapalat" w:cs="Sylfaen"/>
                <w:b/>
                <w:color w:val="000000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1D764952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en-US"/>
              </w:rPr>
              <w:t xml:space="preserve">N </w:t>
            </w:r>
            <w:r w:rsidRPr="001F7D89">
              <w:rPr>
                <w:rFonts w:ascii="GHEA Grapalat" w:hAnsi="GHEA Grapalat" w:cs="Calibri"/>
                <w:color w:val="000000"/>
                <w:lang w:val="hy-AM"/>
              </w:rPr>
              <w:t>1/04.8/6528-2022</w:t>
            </w:r>
          </w:p>
        </w:tc>
      </w:tr>
      <w:tr w:rsidR="00A11A73" w:rsidRPr="001F7D89" w14:paraId="4C1DB182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8E138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4E54D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Ընդունվել է ի գիտություն:</w:t>
            </w:r>
          </w:p>
        </w:tc>
      </w:tr>
      <w:tr w:rsidR="00A11A73" w:rsidRPr="001F7D89" w14:paraId="222C751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2A2FAFDB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b/>
                <w:lang w:val="en-GB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t xml:space="preserve">    32 </w:t>
            </w:r>
            <w:r w:rsidRPr="001F7D89">
              <w:rPr>
                <w:rFonts w:ascii="GHEA Grapalat" w:hAnsi="GHEA Grapalat"/>
                <w:b/>
                <w:lang w:val="en-GB"/>
              </w:rPr>
              <w:t xml:space="preserve">. ՀՀ </w:t>
            </w:r>
            <w:proofErr w:type="spellStart"/>
            <w:r w:rsidRPr="001F7D89">
              <w:rPr>
                <w:rFonts w:ascii="GHEA Grapalat" w:hAnsi="GHEA Grapalat"/>
                <w:b/>
                <w:lang w:val="en-GB"/>
              </w:rPr>
              <w:t>էկոնոմիկայի</w:t>
            </w:r>
            <w:proofErr w:type="spellEnd"/>
            <w:r w:rsidRPr="001F7D89">
              <w:rPr>
                <w:rFonts w:ascii="GHEA Grapalat" w:hAnsi="GHEA Grapalat"/>
                <w:b/>
                <w:lang w:val="en-GB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b/>
                <w:lang w:val="en-GB"/>
              </w:rPr>
              <w:t>նախարարություն</w:t>
            </w:r>
            <w:proofErr w:type="spellEnd"/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027A200E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 xml:space="preserve"> 19.04.2022 թ.</w:t>
            </w:r>
          </w:p>
        </w:tc>
      </w:tr>
      <w:tr w:rsidR="00A11A73" w:rsidRPr="001F7D89" w14:paraId="6BFA09D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E95533F" w14:textId="77777777" w:rsidR="00A11A73" w:rsidRPr="001F7D89" w:rsidRDefault="00A11A73">
            <w:pPr>
              <w:pStyle w:val="ListParagraph"/>
              <w:tabs>
                <w:tab w:val="left" w:pos="10095"/>
                <w:tab w:val="left" w:pos="13740"/>
              </w:tabs>
              <w:spacing w:line="360" w:lineRule="auto"/>
              <w:ind w:left="555" w:right="165"/>
              <w:jc w:val="both"/>
              <w:rPr>
                <w:rFonts w:ascii="GHEA Grapalat" w:hAnsi="GHEA Grapalat" w:cs="Sylfaen"/>
                <w:bCs/>
                <w:i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61A75879" w14:textId="77777777" w:rsidR="00A11A73" w:rsidRPr="001F7D89" w:rsidRDefault="00A11A73">
            <w:pPr>
              <w:tabs>
                <w:tab w:val="left" w:pos="90"/>
                <w:tab w:val="left" w:pos="6390"/>
                <w:tab w:val="left" w:pos="13740"/>
              </w:tabs>
              <w:spacing w:line="360" w:lineRule="auto"/>
              <w:ind w:left="90" w:right="157" w:firstLine="6"/>
              <w:rPr>
                <w:rFonts w:ascii="GHEA Grapalat" w:hAnsi="GHEA Grapalat"/>
                <w:color w:val="000000"/>
              </w:rPr>
            </w:pPr>
            <w:r w:rsidRPr="001F7D89">
              <w:rPr>
                <w:rFonts w:ascii="GHEA Grapalat" w:hAnsi="GHEA Grapalat"/>
                <w:color w:val="000000"/>
              </w:rPr>
              <w:t>N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</w:rPr>
              <w:t>01/5574-2022</w:t>
            </w:r>
          </w:p>
        </w:tc>
      </w:tr>
      <w:tr w:rsidR="00A11A73" w:rsidRPr="001F7D89" w14:paraId="034E7A47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7C4C2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lang w:val="en-GB"/>
              </w:rPr>
            </w:pPr>
            <w:proofErr w:type="spellStart"/>
            <w:r w:rsidRPr="001F7D89">
              <w:rPr>
                <w:rFonts w:ascii="GHEA Grapalat" w:hAnsi="GHEA Grapalat"/>
                <w:lang w:val="en-GB"/>
              </w:rPr>
              <w:t>Դիտողություններ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և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առաջարկություններ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չկան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42FE7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Ընդունվել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է ի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գիտություն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</w:tr>
      <w:tr w:rsidR="00A11A73" w:rsidRPr="001F7D89" w14:paraId="636EABC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4B5A299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t xml:space="preserve">    33. Քաղաքաշինության կոմիտե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72BB93F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19.04.2022 թ.</w:t>
            </w:r>
          </w:p>
        </w:tc>
      </w:tr>
      <w:tr w:rsidR="00A11A73" w:rsidRPr="001F7D89" w14:paraId="1AFBAB5A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10846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3673F7F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</w:rPr>
              <w:t>N</w:t>
            </w: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color w:val="000000"/>
              </w:rPr>
              <w:t>01/14.2/3570-2022</w:t>
            </w:r>
          </w:p>
        </w:tc>
      </w:tr>
      <w:tr w:rsidR="00A11A73" w:rsidRPr="00D44C50" w14:paraId="39163F23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968B9" w14:textId="77777777" w:rsidR="00A11A73" w:rsidRPr="001F7D89" w:rsidRDefault="00A11A73" w:rsidP="003B59F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20" w:right="180" w:firstLine="270"/>
              <w:jc w:val="both"/>
              <w:rPr>
                <w:rFonts w:ascii="GHEA Grapalat" w:hAnsi="GHEA Grapalat"/>
                <w:lang w:val="hy-AM" w:eastAsia="en-US"/>
              </w:rPr>
            </w:pPr>
            <w:r w:rsidRPr="001F7D89">
              <w:rPr>
                <w:rFonts w:ascii="GHEA Grapalat" w:hAnsi="GHEA Grapalat" w:cs="Sylfaen"/>
                <w:lang w:val="hy-AM" w:eastAsia="en-US"/>
              </w:rPr>
              <w:t>Նախագծի</w:t>
            </w:r>
            <w:r w:rsidRPr="001F7D89">
              <w:rPr>
                <w:rFonts w:ascii="GHEA Grapalat" w:hAnsi="GHEA Grapalat"/>
                <w:lang w:val="hy-AM" w:eastAsia="en-US"/>
              </w:rPr>
              <w:t xml:space="preserve"> 2-րդ կետի 1-ին ենթակետը վերանայել, քանի որ ՀՀ պետական բյուջեներով նախատեսված ֆինանսական միջոցների վերաբաշխումը բյուջետային տարվա ընթացքում պարտադիր կատարման ենթակա միջոցառում չէ, իսկ մի շարք դեպքերում կարող է դիտարկվել որպես ոչ իրատեսական գործընթաց: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508E" w14:textId="187A6FDF" w:rsidR="00A11A73" w:rsidRPr="001F7D89" w:rsidRDefault="00A11A73" w:rsidP="00E15042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Չի ընդունվել: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ապահովման անհրաժեշտության առաջացման պարագայում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հարամարեցում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ապահովելու պարտականություն կրող անձը բյուջեում ֆինանսական միջոցներ չունենալու դեպքում կատարում է վերաբաշխում</w:t>
            </w:r>
            <w:r w:rsidR="00E15042" w:rsidRPr="001F7D89">
              <w:rPr>
                <w:rFonts w:ascii="GHEA Grapalat" w:hAnsi="GHEA Grapalat"/>
                <w:lang w:val="hy-AM"/>
              </w:rPr>
              <w:t>։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11A73" w:rsidRPr="001F7D89" w14:paraId="0908189F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D4630" w14:textId="1E10CB02" w:rsidR="00A11A73" w:rsidRPr="00776FBC" w:rsidRDefault="00A11A73" w:rsidP="00776FB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20" w:right="180" w:firstLine="690"/>
              <w:jc w:val="both"/>
              <w:rPr>
                <w:rFonts w:ascii="GHEA Grapalat" w:hAnsi="GHEA Grapalat"/>
                <w:lang w:val="hy-AM" w:eastAsia="en-US"/>
              </w:rPr>
            </w:pPr>
            <w:r w:rsidRPr="00776FBC">
              <w:rPr>
                <w:rFonts w:ascii="GHEA Grapalat" w:hAnsi="GHEA Grapalat" w:cs="Sylfaen"/>
                <w:lang w:val="hy-AM"/>
              </w:rPr>
              <w:t>Նախագծի</w:t>
            </w:r>
            <w:r w:rsidRPr="00776FBC">
              <w:rPr>
                <w:rFonts w:ascii="GHEA Grapalat" w:hAnsi="GHEA Grapalat"/>
                <w:lang w:val="hy-AM"/>
              </w:rPr>
              <w:t xml:space="preserve"> հավելվածի.</w:t>
            </w:r>
            <w:r w:rsidR="003B59FD" w:rsidRPr="00776FBC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76FBC">
              <w:rPr>
                <w:rFonts w:ascii="GHEA Grapalat" w:hAnsi="GHEA Grapalat"/>
                <w:lang w:val="hy-AM"/>
              </w:rPr>
              <w:t>2-</w:t>
            </w:r>
            <w:r w:rsidRPr="00776FBC">
              <w:rPr>
                <w:rFonts w:ascii="GHEA Grapalat" w:hAnsi="GHEA Grapalat" w:cs="Sylfaen"/>
                <w:lang w:val="hy-AM"/>
              </w:rPr>
              <w:t>րդ</w:t>
            </w:r>
            <w:r w:rsidRPr="00776FBC">
              <w:rPr>
                <w:rFonts w:ascii="GHEA Grapalat" w:hAnsi="GHEA Grapalat"/>
                <w:lang w:val="hy-AM"/>
              </w:rPr>
              <w:t xml:space="preserve"> </w:t>
            </w:r>
            <w:r w:rsidRPr="00776FBC">
              <w:rPr>
                <w:rFonts w:ascii="GHEA Grapalat" w:hAnsi="GHEA Grapalat" w:cs="Sylfaen"/>
                <w:lang w:val="hy-AM"/>
              </w:rPr>
              <w:t>կետի</w:t>
            </w:r>
            <w:r w:rsidRPr="00776FBC">
              <w:rPr>
                <w:rFonts w:ascii="GHEA Grapalat" w:hAnsi="GHEA Grapalat"/>
                <w:lang w:val="hy-AM"/>
              </w:rPr>
              <w:t xml:space="preserve"> 2-</w:t>
            </w:r>
            <w:r w:rsidRPr="00776FBC">
              <w:rPr>
                <w:rFonts w:ascii="GHEA Grapalat" w:hAnsi="GHEA Grapalat" w:cs="Sylfaen"/>
                <w:lang w:val="hy-AM"/>
              </w:rPr>
              <w:t>րդ</w:t>
            </w:r>
            <w:r w:rsidRPr="00776FBC">
              <w:rPr>
                <w:rFonts w:ascii="GHEA Grapalat" w:hAnsi="GHEA Grapalat"/>
                <w:lang w:val="hy-AM"/>
              </w:rPr>
              <w:t xml:space="preserve"> </w:t>
            </w:r>
            <w:r w:rsidRPr="00776FBC">
              <w:rPr>
                <w:rFonts w:ascii="GHEA Grapalat" w:hAnsi="GHEA Grapalat" w:cs="Sylfaen"/>
                <w:lang w:val="hy-AM"/>
              </w:rPr>
              <w:t>ենթակետի</w:t>
            </w:r>
            <w:r w:rsidRPr="00776FBC">
              <w:rPr>
                <w:rFonts w:ascii="GHEA Grapalat" w:hAnsi="GHEA Grapalat"/>
                <w:lang w:val="hy-AM"/>
              </w:rPr>
              <w:t xml:space="preserve"> &lt;</w:t>
            </w:r>
            <w:r w:rsidRPr="00776FBC">
              <w:rPr>
                <w:rFonts w:ascii="GHEA Grapalat" w:hAnsi="GHEA Grapalat" w:cs="Sylfaen"/>
                <w:lang w:val="hy-AM"/>
              </w:rPr>
              <w:t>ցածր</w:t>
            </w:r>
            <w:r w:rsidRPr="00776FBC">
              <w:rPr>
                <w:rFonts w:ascii="GHEA Grapalat" w:hAnsi="GHEA Grapalat"/>
                <w:lang w:val="hy-AM"/>
              </w:rPr>
              <w:t xml:space="preserve"> </w:t>
            </w:r>
            <w:r w:rsidRPr="00776FBC">
              <w:rPr>
                <w:rFonts w:ascii="GHEA Grapalat" w:hAnsi="GHEA Grapalat" w:cs="Sylfaen"/>
                <w:lang w:val="hy-AM"/>
              </w:rPr>
              <w:t>տեխնոլոգիա</w:t>
            </w:r>
            <w:r w:rsidRPr="00776FBC">
              <w:rPr>
                <w:rFonts w:ascii="GHEA Grapalat" w:hAnsi="GHEA Grapalat"/>
                <w:lang w:val="hy-AM"/>
              </w:rPr>
              <w:t>կան լուծումներ&gt; բառերը վերանայել: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A839E" w14:textId="2C2283FF" w:rsidR="00A11A73" w:rsidRPr="001F7D89" w:rsidRDefault="00A11A73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Չի ընդունվել: </w:t>
            </w:r>
          </w:p>
        </w:tc>
      </w:tr>
      <w:tr w:rsidR="00A11A73" w:rsidRPr="00D44C50" w14:paraId="712070D2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94DF8" w14:textId="0557440A" w:rsidR="00A11A73" w:rsidRPr="00776FBC" w:rsidRDefault="00776FBC" w:rsidP="00776FBC">
            <w:pPr>
              <w:spacing w:line="360" w:lineRule="auto"/>
              <w:ind w:left="120" w:right="90" w:firstLine="90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    3. </w:t>
            </w:r>
            <w:r w:rsidRPr="00776FBC">
              <w:rPr>
                <w:rFonts w:ascii="GHEA Grapalat" w:hAnsi="GHEA Grapalat" w:cs="Sylfaen"/>
                <w:lang w:val="hy-AM"/>
              </w:rPr>
              <w:t>Նախագծի</w:t>
            </w:r>
            <w:r w:rsidRPr="00776FBC">
              <w:rPr>
                <w:rFonts w:ascii="GHEA Grapalat" w:hAnsi="GHEA Grapalat"/>
                <w:lang w:val="hy-AM"/>
              </w:rPr>
              <w:t xml:space="preserve"> հավելվածի.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A11A73" w:rsidRPr="00776FBC">
              <w:rPr>
                <w:rFonts w:ascii="GHEA Grapalat" w:hAnsi="GHEA Grapalat"/>
                <w:lang w:val="hy-AM"/>
              </w:rPr>
              <w:t>2-</w:t>
            </w:r>
            <w:r w:rsidR="00A11A73" w:rsidRPr="00776FBC">
              <w:rPr>
                <w:rFonts w:ascii="GHEA Grapalat" w:hAnsi="GHEA Grapalat" w:cs="Sylfaen"/>
                <w:lang w:val="hy-AM"/>
              </w:rPr>
              <w:t>րդ</w:t>
            </w:r>
            <w:r w:rsidR="00A11A73" w:rsidRPr="00776FBC">
              <w:rPr>
                <w:rFonts w:ascii="GHEA Grapalat" w:hAnsi="GHEA Grapalat"/>
                <w:lang w:val="hy-AM"/>
              </w:rPr>
              <w:t xml:space="preserve"> </w:t>
            </w:r>
            <w:r w:rsidR="00A11A73" w:rsidRPr="00776FBC">
              <w:rPr>
                <w:rFonts w:ascii="GHEA Grapalat" w:hAnsi="GHEA Grapalat" w:cs="Sylfaen"/>
                <w:lang w:val="hy-AM"/>
              </w:rPr>
              <w:t>կետի</w:t>
            </w:r>
            <w:r w:rsidR="00A11A73" w:rsidRPr="00776FBC">
              <w:rPr>
                <w:rFonts w:ascii="GHEA Grapalat" w:hAnsi="GHEA Grapalat"/>
                <w:lang w:val="hy-AM"/>
              </w:rPr>
              <w:t xml:space="preserve"> 2-</w:t>
            </w:r>
            <w:r w:rsidR="00A11A73" w:rsidRPr="00776FBC">
              <w:rPr>
                <w:rFonts w:ascii="GHEA Grapalat" w:hAnsi="GHEA Grapalat" w:cs="Sylfaen"/>
                <w:lang w:val="hy-AM"/>
              </w:rPr>
              <w:t>րդ</w:t>
            </w:r>
            <w:r w:rsidR="00A11A73" w:rsidRPr="00776FBC">
              <w:rPr>
                <w:rFonts w:ascii="GHEA Grapalat" w:hAnsi="GHEA Grapalat"/>
                <w:lang w:val="hy-AM"/>
              </w:rPr>
              <w:t xml:space="preserve"> (ներկայիս 3) ենթակետի &lt;աջակցող տեխնոլոգիաներ և սարքեր, ներառյալ ծրագրային ապահովում և այլն&gt; բառերը պարզաբանել, երկակի մեկնաբանությունները բացառելու համար: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0FB96" w14:textId="432E9A23" w:rsidR="00A11A73" w:rsidRPr="001F7D89" w:rsidRDefault="00A11A73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է: «Աջակցող տեխնոլոգիաներ </w:t>
            </w:r>
            <w:r w:rsidR="00C67B20" w:rsidRPr="001F7D89">
              <w:rPr>
                <w:rFonts w:ascii="GHEA Grapalat" w:hAnsi="GHEA Grapalat"/>
                <w:lang w:val="hy-AM"/>
              </w:rPr>
              <w:t>և սարքեր» բառերը փոխարինվել է «</w:t>
            </w:r>
            <w:r w:rsidRPr="001F7D89">
              <w:rPr>
                <w:rFonts w:ascii="GHEA Grapalat" w:hAnsi="GHEA Grapalat"/>
                <w:lang w:val="hy-AM"/>
              </w:rPr>
              <w:t>աջակցող միջոցներ» բառերով, որը կիրառվում է «Հաշմանդամություն ունեցող անձանց իրավունքների մասին» օրենքի իմաստով:</w:t>
            </w:r>
          </w:p>
        </w:tc>
      </w:tr>
      <w:tr w:rsidR="00A11A73" w:rsidRPr="00D44C50" w14:paraId="26ED57D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52580" w14:textId="7A5849E8" w:rsidR="00A11A73" w:rsidRPr="001F7D89" w:rsidRDefault="00A11A73">
            <w:pPr>
              <w:spacing w:line="360" w:lineRule="auto"/>
              <w:ind w:left="210" w:right="180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t xml:space="preserve">        </w:t>
            </w:r>
            <w:r w:rsidR="00776FBC">
              <w:rPr>
                <w:rFonts w:ascii="GHEA Grapalat" w:hAnsi="GHEA Grapalat" w:cs="Sylfaen"/>
                <w:lang w:val="hy-AM"/>
              </w:rPr>
              <w:t xml:space="preserve">   </w:t>
            </w:r>
            <w:r w:rsidRPr="001F7D89">
              <w:rPr>
                <w:rFonts w:ascii="GHEA Grapalat" w:hAnsi="GHEA Grapalat" w:cs="Sylfaen"/>
                <w:lang w:val="hy-AM"/>
              </w:rPr>
              <w:t xml:space="preserve">Միաժամանակ հարկ է նշել, որ Նախագծով նախատեսված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կարգավորումները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՝  խելացի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նախատեսման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համար ֆինանսական միջոցների հատկացումը, խելամիտ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պարտականություն կրող անձանց ներգրավումը, խելամիտ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կատարելու  պարտավորությունները, վերահսկողական ծառայությունների մատուցումը, հաշմանդամություն ունեցող անձի կողմից ներկայացվող դիմումի պահանջներն ու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նախապայմանները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 և այլն, պետք է   հիմնավորվեն օրենսդրորեն՝ պետական կառավարման, տեղական ինքնակառավարման մարմինների, ինչպես նաև մասնավոր կազմակերպությունների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կանոնադրություններում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անհրաժեշտ դրույթներ նախատեսելու միջոցով:</w:t>
            </w:r>
          </w:p>
          <w:p w14:paraId="68CC40B1" w14:textId="77777777" w:rsidR="00A11A73" w:rsidRPr="001F7D89" w:rsidRDefault="00A11A73">
            <w:pPr>
              <w:spacing w:line="360" w:lineRule="auto"/>
              <w:ind w:left="210" w:right="180" w:firstLine="180"/>
              <w:jc w:val="both"/>
              <w:rPr>
                <w:rFonts w:ascii="GHEA Grapalat" w:hAnsi="GHEA Grapalat" w:cs="Sylfaen"/>
                <w:lang w:val="hy-AM"/>
              </w:rPr>
            </w:pPr>
            <w:r w:rsidRPr="001F7D89">
              <w:rPr>
                <w:rFonts w:ascii="GHEA Grapalat" w:hAnsi="GHEA Grapalat" w:cs="Sylfaen"/>
                <w:lang w:val="hy-AM"/>
              </w:rPr>
              <w:lastRenderedPageBreak/>
              <w:t xml:space="preserve">       Հաշվի առնելով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վերոգրյալն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՝ առաջարկվում է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մինչև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Նախագծի ընդունումը, դիտարկել օրենսդրական </w:t>
            </w:r>
            <w:proofErr w:type="spellStart"/>
            <w:r w:rsidRPr="001F7D89">
              <w:rPr>
                <w:rFonts w:ascii="GHEA Grapalat" w:hAnsi="GHEA Grapalat" w:cs="Sylfaen"/>
                <w:lang w:val="hy-AM"/>
              </w:rPr>
              <w:t>կարգավորումների</w:t>
            </w:r>
            <w:proofErr w:type="spellEnd"/>
            <w:r w:rsidRPr="001F7D89">
              <w:rPr>
                <w:rFonts w:ascii="GHEA Grapalat" w:hAnsi="GHEA Grapalat" w:cs="Sylfaen"/>
                <w:lang w:val="hy-AM"/>
              </w:rPr>
              <w:t xml:space="preserve"> ապահովման նպատակահարմարությունը: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AB20B" w14:textId="6DDC1C02" w:rsidR="00A11A73" w:rsidRPr="001F7D89" w:rsidRDefault="00A11A73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Չի ընդունվել: Կարգի մշակումը բխում է «Հաշմանդամություն ունեցող անձանց իրավունքների մասին» օրենքի 20-րդ հոդվածից, ուստի միայն սույն որոշման  հաստատումից  հետո կարող է առաջարկվող փոփոխությունները դիտարկվել համապատասխան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>կազմակերպությունների կողմից:</w:t>
            </w:r>
          </w:p>
        </w:tc>
      </w:tr>
      <w:tr w:rsidR="00A11A73" w:rsidRPr="001F7D89" w14:paraId="72996D2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A4FB914" w14:textId="48E8D6A2" w:rsidR="00A11A73" w:rsidRPr="001F7D89" w:rsidRDefault="00776FBC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left="245" w:right="345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lastRenderedPageBreak/>
              <w:t xml:space="preserve">     </w:t>
            </w:r>
            <w:r w:rsidR="00A11A73" w:rsidRPr="001F7D89">
              <w:rPr>
                <w:rFonts w:ascii="GHEA Grapalat" w:hAnsi="GHEA Grapalat"/>
                <w:b/>
                <w:color w:val="000000"/>
                <w:lang w:val="hy-AM"/>
              </w:rPr>
              <w:t>34. ՀՀ բնապահպանության և ընդերքի տեսչական մարմին</w:t>
            </w:r>
          </w:p>
          <w:p w14:paraId="5F7C3CA2" w14:textId="77777777" w:rsidR="00A11A73" w:rsidRPr="001F7D89" w:rsidRDefault="00A11A73">
            <w:pPr>
              <w:tabs>
                <w:tab w:val="left" w:pos="-6237"/>
                <w:tab w:val="left" w:pos="-6096"/>
              </w:tabs>
              <w:spacing w:before="100" w:beforeAutospacing="1" w:line="360" w:lineRule="auto"/>
              <w:ind w:right="34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F7D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3C2F032B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20.04.2022 թ.</w:t>
            </w:r>
          </w:p>
        </w:tc>
      </w:tr>
      <w:tr w:rsidR="00A11A73" w:rsidRPr="001F7D89" w14:paraId="6EFE04C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E280D" w14:textId="77777777" w:rsidR="00A11A73" w:rsidRPr="001F7D89" w:rsidRDefault="00A11A73">
            <w:pPr>
              <w:spacing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6B531FF6" w14:textId="77777777" w:rsidR="00A11A73" w:rsidRPr="001F7D89" w:rsidRDefault="00A11A73">
            <w:pPr>
              <w:tabs>
                <w:tab w:val="left" w:pos="90"/>
                <w:tab w:val="left" w:pos="6390"/>
              </w:tabs>
              <w:spacing w:line="360" w:lineRule="auto"/>
              <w:ind w:left="90" w:right="157" w:firstLine="6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>N 01/025/1558-2022</w:t>
            </w:r>
          </w:p>
        </w:tc>
      </w:tr>
      <w:tr w:rsidR="00A11A73" w:rsidRPr="001F7D89" w14:paraId="200DF96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9F9C5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lang w:val="en-GB"/>
              </w:rPr>
            </w:pPr>
            <w:proofErr w:type="spellStart"/>
            <w:r w:rsidRPr="001F7D89">
              <w:rPr>
                <w:rFonts w:ascii="GHEA Grapalat" w:hAnsi="GHEA Grapalat"/>
                <w:lang w:val="en-GB"/>
              </w:rPr>
              <w:t>Դիտողություններ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և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առաջարկություններ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չկան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FCC4F" w14:textId="77777777" w:rsidR="00A11A73" w:rsidRPr="001F7D89" w:rsidRDefault="00A11A73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Ընդունվել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 xml:space="preserve"> է ի </w:t>
            </w:r>
            <w:proofErr w:type="spellStart"/>
            <w:r w:rsidRPr="001F7D89">
              <w:rPr>
                <w:rFonts w:ascii="GHEA Grapalat" w:hAnsi="GHEA Grapalat"/>
                <w:lang w:val="en-GB"/>
              </w:rPr>
              <w:t>գիտություն</w:t>
            </w:r>
            <w:proofErr w:type="spellEnd"/>
            <w:r w:rsidRPr="001F7D89">
              <w:rPr>
                <w:rFonts w:ascii="GHEA Grapalat" w:hAnsi="GHEA Grapalat"/>
                <w:lang w:val="en-GB"/>
              </w:rPr>
              <w:t>:</w:t>
            </w:r>
          </w:p>
        </w:tc>
      </w:tr>
      <w:tr w:rsidR="00F56DAE" w:rsidRPr="001F7D89" w14:paraId="14F9E70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955A32B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en-GB"/>
              </w:rPr>
              <w:t>3</w:t>
            </w:r>
            <w:r w:rsidRPr="001F7D89">
              <w:rPr>
                <w:rFonts w:ascii="GHEA Grapalat" w:hAnsi="GHEA Grapalat"/>
                <w:b/>
                <w:lang w:val="hy-AM"/>
              </w:rPr>
              <w:t>5</w:t>
            </w:r>
            <w:r w:rsidRPr="001F7D89">
              <w:rPr>
                <w:rFonts w:ascii="GHEA Grapalat" w:hAnsi="GHEA Grapalat"/>
                <w:b/>
                <w:lang w:val="en-GB"/>
              </w:rPr>
              <w:t xml:space="preserve">. </w:t>
            </w:r>
            <w:r w:rsidRPr="001F7D89">
              <w:rPr>
                <w:rFonts w:ascii="GHEA Grapalat" w:hAnsi="GHEA Grapalat"/>
                <w:b/>
                <w:lang w:val="hy-AM"/>
              </w:rPr>
              <w:t>Վարչապետի աշխատակազմ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56168AF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 12.05.2022 թ.</w:t>
            </w:r>
          </w:p>
        </w:tc>
      </w:tr>
      <w:tr w:rsidR="00F56DAE" w:rsidRPr="001F7D89" w14:paraId="420BE419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220CF22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FB73227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 w:cs="Calibri"/>
                <w:color w:val="000000"/>
                <w:lang w:val="hy-AM"/>
              </w:rPr>
              <w:t xml:space="preserve">  N 01/11.4/14878-2022</w:t>
            </w:r>
          </w:p>
        </w:tc>
      </w:tr>
      <w:tr w:rsidR="00F56DAE" w:rsidRPr="001F7D89" w14:paraId="3621ED8A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A7C6E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firstLine="693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t>Իրավաբանական վարչություն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470A3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56DAE" w:rsidRPr="00D44C50" w14:paraId="7B04C3D8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2962E" w14:textId="3B6A8EDE" w:rsidR="00F56DAE" w:rsidRPr="001F7D89" w:rsidRDefault="00F56DAE" w:rsidP="00776FBC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Նախագծի հավելվածի 16-րդ կետից բխում է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հետևյալը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. եթե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ապահովելու պարտականություն կրող անձի կողմից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համար դիմող անձի գրավոր դիմումն ստանալուց հետո, համապատասխան (…) որոշումների կայացման (…) կամ անգործության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անձը հայտնվում է աշխատանքից զրկվելու վտանգի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առջև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, 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անձի և խելամիտ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ապահովելու պարտականություն կրողի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միջև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վեճը համարվում է աշխատանքային վեճ Աշխատանքային օրենսգրքի 263-րդ հոդվածի իմաստով։ </w:t>
            </w:r>
            <w:r w:rsidRPr="001F7D89">
              <w:rPr>
                <w:rFonts w:ascii="GHEA Grapalat" w:hAnsi="GHEA Grapalat"/>
                <w:lang w:val="hy-AM"/>
              </w:rPr>
              <w:t xml:space="preserve">Գտնում ենք, որ վեճը աշխատանքային կամ ոչ աշխատանքային որակելու հարցը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նախագծի կարգավորման առարկայի շրջանակներից դուրս է, քանի որ այն դատավարական օրենսդրության կարգավորման տիրույթում է: </w:t>
            </w:r>
          </w:p>
          <w:p w14:paraId="13883520" w14:textId="5649CD0B" w:rsidR="00F56DAE" w:rsidRPr="001F7D89" w:rsidRDefault="00F56DAE" w:rsidP="00776FBC">
            <w:pPr>
              <w:spacing w:line="360" w:lineRule="auto"/>
              <w:ind w:left="210" w:right="9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ab/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Վերոնշյալի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համատեքստում վերանայման անհրաժեշտություն ունի նաև նախագծի հավելվածի 21-րդ կետը, որը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որևէ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կարգավորիչ նշանակություն</w:t>
            </w:r>
            <w:r w:rsidR="00D9512A" w:rsidRPr="001F7D89">
              <w:rPr>
                <w:rFonts w:ascii="GHEA Grapalat" w:hAnsi="GHEA Grapalat"/>
                <w:lang w:val="hy-AM"/>
              </w:rPr>
              <w:t xml:space="preserve"> չունի։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95A67" w14:textId="77777777" w:rsidR="00F56DAE" w:rsidRPr="001F7D89" w:rsidRDefault="00AD6AAE" w:rsidP="00776FBC">
            <w:pPr>
              <w:tabs>
                <w:tab w:val="left" w:pos="13740"/>
              </w:tabs>
              <w:spacing w:line="360" w:lineRule="auto"/>
              <w:ind w:left="60" w:right="4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Ընդունվել է։ Նշված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հղում է տրվել Հայաստանի Հանրապետության քաղաքացիական դատավարության օրենսգրքի 210-րդ հոդվածի 1-ին մասին։</w:t>
            </w:r>
          </w:p>
          <w:p w14:paraId="6B6ACB43" w14:textId="2106FC57" w:rsidR="00160CE2" w:rsidRPr="001F7D89" w:rsidRDefault="00776FBC" w:rsidP="00776FBC">
            <w:pPr>
              <w:tabs>
                <w:tab w:val="left" w:pos="13740"/>
              </w:tabs>
              <w:spacing w:line="360" w:lineRule="auto"/>
              <w:ind w:left="60" w:right="45" w:hanging="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="00160CE2" w:rsidRPr="001F7D89">
              <w:rPr>
                <w:rFonts w:ascii="GHEA Grapalat" w:hAnsi="GHEA Grapalat"/>
                <w:lang w:val="hy-AM"/>
              </w:rPr>
              <w:t>Միաժամանակ, 21-րդ կետը հանվել է։</w:t>
            </w:r>
          </w:p>
        </w:tc>
      </w:tr>
      <w:tr w:rsidR="00F56DAE" w:rsidRPr="00D44C50" w14:paraId="0FEC3DAC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A3513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lastRenderedPageBreak/>
              <w:t>Տարածքային զարգացման և շրջակա միջավայրի հարցերի վարչություն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2DA44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56DAE" w:rsidRPr="00D44C50" w14:paraId="6779169B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69BB0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Նախագծի հավելվածի 27-րդ կետով սահմանվել է, որ 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եթե անհարկի բեռի վերացումը հնարավոր է ֆինանսական կամ այլ բնույթի աջակցությամբ, խելամիտ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ապահովելու </w:t>
            </w:r>
            <w:r w:rsidRPr="001F7D89">
              <w:rPr>
                <w:rFonts w:ascii="GHEA Grapalat" w:hAnsi="GHEA Grapalat"/>
                <w:b/>
                <w:i/>
                <w:u w:val="single"/>
                <w:lang w:val="hy-AM"/>
              </w:rPr>
              <w:t>պարտականություն կրող անձը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 կարող է դիմել </w:t>
            </w:r>
            <w:r w:rsidRPr="001F7D89">
              <w:rPr>
                <w:rFonts w:ascii="GHEA Grapalat" w:hAnsi="GHEA Grapalat"/>
                <w:b/>
                <w:i/>
                <w:u w:val="single"/>
                <w:lang w:val="hy-AM"/>
              </w:rPr>
              <w:t>պետական կառավարման կամ տեղական ինքնակառավարման համապատասխան մարմին</w:t>
            </w:r>
            <w:r w:rsidRPr="001F7D89">
              <w:rPr>
                <w:rFonts w:ascii="GHEA Grapalat" w:hAnsi="GHEA Grapalat"/>
                <w:i/>
                <w:lang w:val="hy-AM"/>
              </w:rPr>
              <w:t xml:space="preserve">, որի համակարգում գործում է՝ ներկայացնելով սույն կարգի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Ձև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2-ով սահմանված խելամիտ </w:t>
            </w:r>
            <w:proofErr w:type="spellStart"/>
            <w:r w:rsidRPr="001F7D89">
              <w:rPr>
                <w:rFonts w:ascii="GHEA Grapalat" w:hAnsi="GHEA Grapalat"/>
                <w:i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i/>
                <w:lang w:val="hy-AM"/>
              </w:rPr>
              <w:t xml:space="preserve"> համաֆինանսավորման դիմում, կամ անձը կարող է կրել անհարկի բեռի վերացման ծախսը</w:t>
            </w:r>
            <w:r w:rsidRPr="001F7D89">
              <w:rPr>
                <w:rFonts w:ascii="GHEA Grapalat" w:hAnsi="GHEA Grapalat"/>
                <w:lang w:val="hy-AM"/>
              </w:rPr>
              <w:t xml:space="preserve">։ </w:t>
            </w:r>
          </w:p>
          <w:p w14:paraId="198FB596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1F7D89">
              <w:rPr>
                <w:rFonts w:ascii="GHEA Grapalat" w:hAnsi="GHEA Grapalat"/>
                <w:lang w:val="hy-AM"/>
              </w:rPr>
              <w:t>Վերոնշյալի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համատեքստում հարկ է նշել, որ եթե տվյալ հարաբերությունը վերաբերում է գործատու-աշխատող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փոխհարաբերությանը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, ապա անհրաժեշտ է վերանայել հիշյալ դրույթի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, քանի որ գործատուն աշխատանքի ընդունող (պաշտոնի նշանակող) անձն է, օրինակ՝ նախարար, մարզպետ, համայնքի ղեկավար,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որվքեր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հանդիսանալու են պարտականություն կրող անձիք, ուստի՝ տվյալ դեպքում պարզ չէ, թե հիշյալ անձիք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ու՞մ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են դիմելու </w:t>
            </w:r>
            <w:r w:rsidRPr="001F7D89">
              <w:rPr>
                <w:rFonts w:ascii="Calibri" w:hAnsi="Calibri" w:cs="Calibri"/>
                <w:lang w:val="hy-AM"/>
              </w:rPr>
              <w:t> </w:t>
            </w:r>
            <w:r w:rsidRPr="001F7D89">
              <w:rPr>
                <w:rFonts w:ascii="GHEA Grapalat" w:hAnsi="GHEA Grapalat"/>
                <w:lang w:val="hy-AM"/>
              </w:rPr>
              <w:t>համաֆինանսավորման համար։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5FEB4" w14:textId="3F3A3F7D" w:rsidR="00F56DAE" w:rsidRPr="001F7D89" w:rsidRDefault="00DD5108" w:rsidP="00776FBC">
            <w:pPr>
              <w:tabs>
                <w:tab w:val="left" w:pos="13740"/>
              </w:tabs>
              <w:spacing w:line="360" w:lineRule="auto"/>
              <w:ind w:left="60" w:right="45" w:hanging="6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="00160CE2" w:rsidRPr="001F7D89">
              <w:rPr>
                <w:rFonts w:ascii="GHEA Grapalat" w:hAnsi="GHEA Grapalat"/>
                <w:lang w:val="hy-AM"/>
              </w:rPr>
              <w:t xml:space="preserve">Վարչապետի աշխատակազմի սոցիալական հարցերի վարչության հետ հետագա քննարկումների արդյունքում կետը հանվել է։ </w:t>
            </w:r>
          </w:p>
        </w:tc>
      </w:tr>
      <w:tr w:rsidR="00F56DAE" w:rsidRPr="001F7D89" w14:paraId="1372DAA9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522A2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b/>
                <w:lang w:val="hy-AM"/>
              </w:rPr>
            </w:pPr>
            <w:r w:rsidRPr="001F7D89">
              <w:rPr>
                <w:rFonts w:ascii="GHEA Grapalat" w:hAnsi="GHEA Grapalat"/>
                <w:b/>
                <w:lang w:val="hy-AM"/>
              </w:rPr>
              <w:lastRenderedPageBreak/>
              <w:t>Կարգավորման ազդեցության գնահատման վարչություն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E7106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56DAE" w:rsidRPr="001F7D89" w14:paraId="0303CFF1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B32F4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Պետության կողմից Նախագծի կարգավորմամբ խելացի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ապահովելու արդյունքում առաջացող ֆինանսական բեռի փոխհատուցումը նախատեսված է  միայն պետական հատվածի կազմակերպությունների համար՝ այդ գերատեսչություններին հատկացված ֆինանսական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վերաբաշխումների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միջոցով կամ գնումների ընթացակարգով նախատեսված մրցույթների արդյունքում առաջացած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տնտեսումների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հաշվին, ինչպես նաև օրենքով չարգելված այլ աղբյուրների հաշվին:  Նույնը վերաբերվում է նաև անհարկի բեռի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համաֆինանսավորմանը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, որին կարող են դիմել միայն նշված պետական կազմակերպությունները:  Մասնավոր հատվածի կազմակերպությունների մասով, բացի վարչական պատասխանատվությունից, որը ի դեպ սահմանված չէ, նախատեսված չեն պետական խթանիչ մեխանիզմներ, ինչը չի կարող բերել սույն կարգավորման նպատակի լիարժեք իրագործմանը:  Ընդհակառակը, այս կերպ կարգավորելով խնդիրը մասնավոր կազմակերպությունների շահագրգռվածությունը փաստացի կարող է հասցվել նվազագույնի այն առումով, որ եթե որոշ ընկերություններ ներկայումս կամավոր հիմունքներով ինչ-որ կերպ հոգում են հաշմանդամություն ունեցող աշխատողների խնդիրները՝ նրանց հետ համաձայնությամբ, ապա հայտնվելով կարգավորմամբ պայմանավորված պարտավորությունների տակ, օրինակ՝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տրամադրման հստակ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պահանջներ, երկխոսության ընթացակարգի ժամկետների պահպանում, դրանց մասին տեղեկատվության և անհատական իրազեկման պարտավորություններ և այլն, կարող են հրաժարվել այդ նախաձեռնություններից, ուղղակի գերադասելով չընդունել նման խնդիրներով աշխատողների: </w:t>
            </w:r>
          </w:p>
          <w:p w14:paraId="521E7EE6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Հարկ է նշել, որ համաձայն ԿԱԳ-ի ընդունված սկզբունքների, եթե խնդիրը հնարավոր է լուծել առանց կարգավորիչ միջամտության, ապա այն պետք է թողնել ինքնակարգավորման և հետագա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մշտադիտարկման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: Սա խնդրի լուծման մեկ այլ տարբերակ կարող է դիտվել, եթե ուսումնասիրվեն դեպքերը և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հավաքագրվեն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տվյալները, որոնց հիման վրա հնարավոր կլինի կատարել վերլուծություն: Եթե վերլուծության արդյունքում պարզվի, որ հնարավոր չէ խնդիրը լուծել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ինքնակարգավորմամբ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, ապա պետք է իրականացնել ԿԱԳ վերլուծություն, որպեսզի հաստատվի, թե որքանով են առաջարկվող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կարգավորումները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արդարացված: 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72999" w14:textId="6D4DC324" w:rsidR="00F56DAE" w:rsidRPr="001F7D89" w:rsidRDefault="00160CE2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Ընդունվել է ի գիտություն։</w:t>
            </w:r>
          </w:p>
        </w:tc>
      </w:tr>
      <w:tr w:rsidR="00F56DAE" w:rsidRPr="00D44C50" w14:paraId="40C11446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CFFAE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210" w:right="180" w:firstLine="483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>Ներկայացված Նախագծում առկա են կարգավորման դրույթներ, որոնք կարիք ունեն լրացուցիչ հստակեցման և հիմնավորման: Մասնավորապես.</w:t>
            </w:r>
          </w:p>
          <w:p w14:paraId="58F999B8" w14:textId="0009F6C5" w:rsidR="00F56DAE" w:rsidRPr="001F7D89" w:rsidRDefault="00F31ADE" w:rsidP="00F31ADE">
            <w:pPr>
              <w:tabs>
                <w:tab w:val="left" w:pos="13740"/>
              </w:tabs>
              <w:spacing w:line="360" w:lineRule="auto"/>
              <w:ind w:left="120" w:right="180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1.</w:t>
            </w:r>
            <w:r w:rsidR="00776FBC">
              <w:rPr>
                <w:rFonts w:ascii="GHEA Grapalat" w:hAnsi="GHEA Grapalat" w:cs="Sylfaen"/>
                <w:lang w:val="hy-AM"/>
              </w:rPr>
              <w:t xml:space="preserve"> </w:t>
            </w:r>
            <w:r w:rsidR="00F56DAE" w:rsidRPr="001F7D89">
              <w:rPr>
                <w:rFonts w:ascii="GHEA Grapalat" w:hAnsi="GHEA Grapalat" w:cs="Sylfaen"/>
                <w:lang w:val="hy-AM"/>
              </w:rPr>
              <w:t>Ն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ախագծի հավելվածի 3-րդ կետի 1-ին ենթակետով </w:t>
            </w:r>
            <w:proofErr w:type="spellStart"/>
            <w:r w:rsidR="00F56DAE" w:rsidRPr="001F7D89">
              <w:rPr>
                <w:rFonts w:ascii="GHEA Grapalat" w:hAnsi="GHEA Grapalat"/>
                <w:lang w:val="hy-AM"/>
              </w:rPr>
              <w:t>նախետսված</w:t>
            </w:r>
            <w:proofErr w:type="spellEnd"/>
            <w:r w:rsidR="00F56DAE" w:rsidRPr="001F7D89">
              <w:rPr>
                <w:rFonts w:ascii="GHEA Grapalat" w:hAnsi="GHEA Grapalat"/>
                <w:lang w:val="hy-AM"/>
              </w:rPr>
              <w:t xml:space="preserve"> է, որ «</w:t>
            </w:r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խելամիտ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հարմարեցումներ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կարող է ստանալ յուրաքանչյուր անձ, ով ունի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հաշմանդամությամբ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պայմանավորված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ֆունկցիոնալության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սահմանափակում, որն էականորեն սահմանափակում է անձի կողմից իր աշխատանքային պարտականությունների պատշաճ կատարումը կամ </w:t>
            </w:r>
            <w:r w:rsidR="00F56DAE" w:rsidRPr="001F7D89">
              <w:rPr>
                <w:rFonts w:ascii="GHEA Grapalat" w:hAnsi="GHEA Grapalat"/>
                <w:i/>
                <w:lang w:val="hy-AM"/>
              </w:rPr>
              <w:lastRenderedPageBreak/>
              <w:t>ուսումնական գործընթացին մյուսների հետ հավասար հիմունքներով մասնակցությունը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», որտեղ «էականորեն» բառը կարիք ունի հստակեցման, որպեսզի հնարավոր լինի որոշել, թե ով է շահառուն՝ հղում կատարելով անձի </w:t>
            </w:r>
            <w:proofErr w:type="spellStart"/>
            <w:r w:rsidR="00F56DAE" w:rsidRPr="001F7D89">
              <w:rPr>
                <w:rFonts w:ascii="GHEA Grapalat" w:hAnsi="GHEA Grapalat"/>
                <w:lang w:val="hy-AM"/>
              </w:rPr>
              <w:t>ֆունկցիոնալության</w:t>
            </w:r>
            <w:proofErr w:type="spellEnd"/>
            <w:r w:rsidR="00F56DAE" w:rsidRPr="001F7D89">
              <w:rPr>
                <w:rFonts w:ascii="GHEA Grapalat" w:hAnsi="GHEA Grapalat"/>
                <w:lang w:val="hy-AM"/>
              </w:rPr>
              <w:t xml:space="preserve"> կարգավիճակին վերաբերվող համապատասխան իրավական ակտերին: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AFAB6" w14:textId="6BE65522" w:rsidR="00F56DAE" w:rsidRPr="001F7D89" w:rsidRDefault="00347048" w:rsidP="00776FBC">
            <w:pPr>
              <w:tabs>
                <w:tab w:val="left" w:pos="13740"/>
              </w:tabs>
              <w:spacing w:line="360" w:lineRule="auto"/>
              <w:ind w:left="150" w:right="45" w:hanging="15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776FBC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lang w:val="hy-AM"/>
              </w:rPr>
              <w:t xml:space="preserve">Ընդունվել է։ Նշված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կ</w:t>
            </w:r>
            <w:r w:rsidR="002D6D44" w:rsidRPr="001F7D89">
              <w:rPr>
                <w:rFonts w:ascii="GHEA Grapalat" w:hAnsi="GHEA Grapalat"/>
                <w:lang w:val="hy-AM"/>
              </w:rPr>
              <w:t>ետում</w:t>
            </w:r>
            <w:proofErr w:type="spellEnd"/>
            <w:r w:rsidR="002D6D44"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/>
                <w:lang w:val="hy-AM"/>
              </w:rPr>
              <w:t xml:space="preserve"> «էականորեն» բառը </w:t>
            </w:r>
            <w:r w:rsidR="0043612A" w:rsidRPr="001F7D89">
              <w:rPr>
                <w:rFonts w:ascii="GHEA Grapalat" w:hAnsi="GHEA Grapalat"/>
                <w:lang w:val="hy-AM"/>
              </w:rPr>
              <w:t>փոխարին</w:t>
            </w:r>
            <w:r w:rsidRPr="001F7D89">
              <w:rPr>
                <w:rFonts w:ascii="GHEA Grapalat" w:hAnsi="GHEA Grapalat"/>
                <w:lang w:val="hy-AM"/>
              </w:rPr>
              <w:t>վել է</w:t>
            </w:r>
            <w:r w:rsidR="0043612A" w:rsidRPr="001F7D89">
              <w:rPr>
                <w:rFonts w:ascii="GHEA Grapalat" w:hAnsi="GHEA Grapalat"/>
                <w:lang w:val="hy-AM"/>
              </w:rPr>
              <w:t xml:space="preserve"> «ծառայությունների անհատական ծրագրի համաձայն» բառերով</w:t>
            </w:r>
            <w:r w:rsidRPr="001F7D89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56DAE" w:rsidRPr="00D44C50" w14:paraId="14B64425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9A85" w14:textId="1269B3AD" w:rsidR="00F56DAE" w:rsidRPr="00F31ADE" w:rsidRDefault="00F31ADE" w:rsidP="00F31ADE">
            <w:pPr>
              <w:tabs>
                <w:tab w:val="left" w:pos="13740"/>
              </w:tabs>
              <w:spacing w:line="360" w:lineRule="auto"/>
              <w:ind w:left="120" w:right="180" w:firstLine="69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2. </w:t>
            </w:r>
            <w:r w:rsidR="00F56DAE" w:rsidRPr="00F31ADE">
              <w:rPr>
                <w:rFonts w:ascii="GHEA Grapalat" w:hAnsi="GHEA Grapalat" w:cs="Sylfaen"/>
                <w:lang w:val="hy-AM"/>
              </w:rPr>
              <w:t>Նա</w:t>
            </w:r>
            <w:r w:rsidR="00F56DAE" w:rsidRPr="00F31ADE">
              <w:rPr>
                <w:rFonts w:ascii="GHEA Grapalat" w:hAnsi="GHEA Grapalat"/>
                <w:lang w:val="hy-AM"/>
              </w:rPr>
              <w:t xml:space="preserve">խագծի հավելվածի 25-րդ </w:t>
            </w:r>
            <w:r w:rsidR="00844D5F" w:rsidRPr="00F31ADE">
              <w:rPr>
                <w:rFonts w:ascii="GHEA Grapalat" w:hAnsi="GHEA Grapalat"/>
                <w:lang w:val="hy-AM"/>
              </w:rPr>
              <w:t xml:space="preserve">(ներկայիս 24) </w:t>
            </w:r>
            <w:r w:rsidR="00F56DAE" w:rsidRPr="00F31ADE">
              <w:rPr>
                <w:rFonts w:ascii="GHEA Grapalat" w:hAnsi="GHEA Grapalat"/>
                <w:lang w:val="hy-AM"/>
              </w:rPr>
              <w:t xml:space="preserve">կետի 1-ին ենթակետում սահմանված են այն չափանիշները, որոնք հաշվի առնվելով որոշվում է </w:t>
            </w:r>
            <w:proofErr w:type="spellStart"/>
            <w:r w:rsidR="00F56DAE" w:rsidRPr="00F31ADE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="00F56DAE" w:rsidRPr="00F31ADE">
              <w:rPr>
                <w:rFonts w:ascii="GHEA Grapalat" w:hAnsi="GHEA Grapalat"/>
                <w:lang w:val="hy-AM"/>
              </w:rPr>
              <w:t xml:space="preserve"> անհարկի բեռ լինելը, սակայն դրա գնահատման մեթոդաբանություն չի ներկայացվում, որով հնարավոր կլիներ որոշել, թե  օրինակ՝ առաջացող ծախսը տվյալ կազմակերպության շահույթի որ տոկոսի դեպքում պետք է համարել բեռ: Այսինքն, չկան հստակ մեխանիզմներ, որոնցով գործատուները կարող են օբյեկտիվորեն հիմնավորել, իսկ անձը կարող է լիովին վստահել </w:t>
            </w:r>
            <w:proofErr w:type="spellStart"/>
            <w:r w:rsidR="00F56DAE" w:rsidRPr="00F31ADE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="00F56DAE" w:rsidRPr="00F31ADE">
              <w:rPr>
                <w:rFonts w:ascii="GHEA Grapalat" w:hAnsi="GHEA Grapalat"/>
                <w:lang w:val="hy-AM"/>
              </w:rPr>
              <w:t xml:space="preserve"> անհնարինությունը: Արդյունքում խելամիտ </w:t>
            </w:r>
            <w:proofErr w:type="spellStart"/>
            <w:r w:rsidR="00F56DAE" w:rsidRPr="00F31ADE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="00F56DAE" w:rsidRPr="00F31ADE">
              <w:rPr>
                <w:rFonts w:ascii="GHEA Grapalat" w:hAnsi="GHEA Grapalat"/>
                <w:lang w:val="hy-AM"/>
              </w:rPr>
              <w:t xml:space="preserve"> կարիք ունեցող անձը իր համար անհասկանալի մերժման հիմքով իր իրավունքները իրացնել կարող է բացառապես դատական կարգով: 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BBB908" w14:textId="4A7AFE3B" w:rsidR="00F56DAE" w:rsidRPr="001F7D89" w:rsidRDefault="00D5764A" w:rsidP="00F31ADE">
            <w:pPr>
              <w:tabs>
                <w:tab w:val="left" w:pos="13740"/>
              </w:tabs>
              <w:spacing w:line="360" w:lineRule="auto"/>
              <w:ind w:left="150" w:right="135" w:firstLine="6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Չի ընդունվել։ </w:t>
            </w:r>
            <w:r w:rsidR="008748E7" w:rsidRPr="001F7D89">
              <w:rPr>
                <w:rFonts w:ascii="GHEA Grapalat" w:hAnsi="GHEA Grapalat"/>
                <w:lang w:val="hy-AM"/>
              </w:rPr>
              <w:t xml:space="preserve">Նախագծով սահմանված են անհարկի բեռի գնահատման չափանիշները։ </w:t>
            </w:r>
            <w:r w:rsidRPr="001F7D89">
              <w:rPr>
                <w:rFonts w:ascii="GHEA Grapalat" w:hAnsi="GHEA Grapalat"/>
                <w:lang w:val="hy-AM"/>
              </w:rPr>
              <w:t xml:space="preserve">Միջազգային փորձի ուսումնասիրությունը ցույց է տալիս, որ </w:t>
            </w:r>
            <w:r w:rsidR="008748E7" w:rsidRPr="001F7D89">
              <w:rPr>
                <w:rFonts w:ascii="GHEA Grapalat" w:hAnsi="GHEA Grapalat"/>
                <w:lang w:val="hy-AM"/>
              </w:rPr>
              <w:t xml:space="preserve">խելամիտ </w:t>
            </w:r>
            <w:proofErr w:type="spellStart"/>
            <w:r w:rsidR="008748E7"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="008748E7"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748E7" w:rsidRPr="001F7D89">
              <w:rPr>
                <w:rFonts w:ascii="GHEA Grapalat" w:hAnsi="GHEA Grapalat"/>
                <w:lang w:val="hy-AM"/>
              </w:rPr>
              <w:t>ընթացակարգեր</w:t>
            </w:r>
            <w:proofErr w:type="spellEnd"/>
            <w:r w:rsidR="008748E7" w:rsidRPr="001F7D89">
              <w:rPr>
                <w:rFonts w:ascii="GHEA Grapalat" w:hAnsi="GHEA Grapalat"/>
                <w:lang w:val="hy-AM"/>
              </w:rPr>
              <w:t xml:space="preserve"> ունեցող և </w:t>
            </w:r>
            <w:r w:rsidRPr="001F7D89">
              <w:rPr>
                <w:rFonts w:ascii="GHEA Grapalat" w:hAnsi="GHEA Grapalat"/>
                <w:lang w:val="hy-AM"/>
              </w:rPr>
              <w:t>առաջընթաց գրանցած երկրները նման շեմ և մեթոդաբանություն չունեն սահմանած</w:t>
            </w:r>
            <w:r w:rsidR="008748E7" w:rsidRPr="001F7D89">
              <w:rPr>
                <w:rFonts w:ascii="GHEA Grapalat" w:hAnsi="GHEA Grapalat"/>
                <w:lang w:val="hy-AM"/>
              </w:rPr>
              <w:t xml:space="preserve">՝ հաշվի առնելով, որ  խելամիտ </w:t>
            </w:r>
            <w:proofErr w:type="spellStart"/>
            <w:r w:rsidR="008748E7"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="008748E7" w:rsidRPr="001F7D89">
              <w:rPr>
                <w:rFonts w:ascii="GHEA Grapalat" w:hAnsi="GHEA Grapalat"/>
                <w:lang w:val="hy-AM"/>
              </w:rPr>
              <w:t xml:space="preserve"> </w:t>
            </w:r>
            <w:r w:rsidR="008748E7" w:rsidRPr="001F7D89">
              <w:rPr>
                <w:rFonts w:ascii="GHEA Grapalat" w:hAnsi="GHEA Grapalat"/>
                <w:lang w:val="hy-AM"/>
              </w:rPr>
              <w:lastRenderedPageBreak/>
              <w:t xml:space="preserve">համակարգի արդյունավետությունը հիմնականում փոխկախված և փոխկապակցված է </w:t>
            </w:r>
            <w:proofErr w:type="spellStart"/>
            <w:r w:rsidR="008748E7" w:rsidRPr="001F7D89">
              <w:rPr>
                <w:rFonts w:ascii="GHEA Grapalat" w:hAnsi="GHEA Grapalat"/>
                <w:lang w:val="hy-AM"/>
              </w:rPr>
              <w:t>կոնցեպտի</w:t>
            </w:r>
            <w:proofErr w:type="spellEnd"/>
            <w:r w:rsidR="008748E7" w:rsidRPr="001F7D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748E7" w:rsidRPr="001F7D89">
              <w:rPr>
                <w:rFonts w:ascii="GHEA Grapalat" w:hAnsi="GHEA Grapalat"/>
                <w:lang w:val="hy-AM"/>
              </w:rPr>
              <w:t>ճկունությունից</w:t>
            </w:r>
            <w:proofErr w:type="spellEnd"/>
            <w:r w:rsidR="00056070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56DAE" w:rsidRPr="00D44C50" w14:paraId="310EC071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66B57" w14:textId="1CC3ECB6" w:rsidR="00F56DAE" w:rsidRPr="001F7D89" w:rsidRDefault="00F31ADE" w:rsidP="00F31ADE">
            <w:pPr>
              <w:tabs>
                <w:tab w:val="left" w:pos="13740"/>
              </w:tabs>
              <w:spacing w:line="360" w:lineRule="auto"/>
              <w:ind w:left="120" w:right="180" w:firstLine="180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     3. </w:t>
            </w:r>
            <w:r w:rsidR="00F56DAE" w:rsidRPr="001F7D89">
              <w:rPr>
                <w:rFonts w:ascii="GHEA Grapalat" w:hAnsi="GHEA Grapalat" w:cs="Sylfaen"/>
                <w:lang w:val="hy-AM"/>
              </w:rPr>
              <w:t>Նախագծի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 </w:t>
            </w:r>
            <w:r w:rsidR="00F56DAE" w:rsidRPr="001F7D89">
              <w:rPr>
                <w:rFonts w:ascii="GHEA Grapalat" w:hAnsi="GHEA Grapalat" w:cs="Sylfaen"/>
                <w:lang w:val="hy-AM"/>
              </w:rPr>
              <w:t>հավելվածի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 27-</w:t>
            </w:r>
            <w:r w:rsidR="00F56DAE" w:rsidRPr="001F7D89">
              <w:rPr>
                <w:rFonts w:ascii="GHEA Grapalat" w:hAnsi="GHEA Grapalat" w:cs="Sylfaen"/>
                <w:lang w:val="hy-AM"/>
              </w:rPr>
              <w:t>րդ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 </w:t>
            </w:r>
            <w:r w:rsidR="00F56DAE" w:rsidRPr="001F7D89">
              <w:rPr>
                <w:rFonts w:ascii="GHEA Grapalat" w:hAnsi="GHEA Grapalat" w:cs="Sylfaen"/>
                <w:lang w:val="hy-AM"/>
              </w:rPr>
              <w:t>կետով</w:t>
            </w:r>
            <w:r w:rsidR="00F56DAE" w:rsidRPr="001F7D89">
              <w:rPr>
                <w:rFonts w:ascii="GHEA Grapalat" w:hAnsi="GHEA Grapalat"/>
                <w:lang w:val="hy-AM"/>
              </w:rPr>
              <w:t xml:space="preserve">՝ անհարկի բեռի վերացումը հնարավոր է դիտվում, եթե </w:t>
            </w:r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«խելամիտ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հարմարեցումներ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ապահովելու պարտականություն կրող անձը դիմում է պետական կառավարման կամ տեղական ինքնակառավարման համապատասխան մարմին, որի համակարգում գործում է՝ ներկայացնելով սույն կարգի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Ձև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2-ով սահմանված խելամիտ </w:t>
            </w:r>
            <w:proofErr w:type="spellStart"/>
            <w:r w:rsidR="00F56DAE" w:rsidRPr="001F7D89">
              <w:rPr>
                <w:rFonts w:ascii="GHEA Grapalat" w:hAnsi="GHEA Grapalat"/>
                <w:i/>
                <w:lang w:val="hy-AM"/>
              </w:rPr>
              <w:t>հարմարեցումների</w:t>
            </w:r>
            <w:proofErr w:type="spellEnd"/>
            <w:r w:rsidR="00F56DAE" w:rsidRPr="001F7D89">
              <w:rPr>
                <w:rFonts w:ascii="GHEA Grapalat" w:hAnsi="GHEA Grapalat"/>
                <w:i/>
                <w:lang w:val="hy-AM"/>
              </w:rPr>
              <w:t xml:space="preserve"> համաֆինանսավորման դիմում, կամ անձը կարող է կրել անհարկի բեռի վերացման ծախսը</w:t>
            </w:r>
            <w:r w:rsidR="00F56DAE" w:rsidRPr="001F7D89">
              <w:rPr>
                <w:rFonts w:ascii="GHEA Grapalat" w:hAnsi="GHEA Grapalat"/>
                <w:lang w:val="hy-AM"/>
              </w:rPr>
              <w:t>»։ Առաջարկվող կարգավորման դրույթը չի սահմանում համաֆինանսավորման ենթակա այն առավելագույն գումարի չափը, որի դեպքում պետական կառավարման կամ տեղական ինքնակառավարման համապատասխան մարմինը կարող է մերժել դիմումը: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0C2D2" w14:textId="59FD7A5D" w:rsidR="00F56DAE" w:rsidRPr="001F7D89" w:rsidRDefault="00BC53CC" w:rsidP="00F31ADE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="00844D5F" w:rsidRPr="001F7D89">
              <w:rPr>
                <w:rFonts w:ascii="GHEA Grapalat" w:hAnsi="GHEA Grapalat"/>
                <w:lang w:val="hy-AM"/>
              </w:rPr>
              <w:t>Վարչապետի աշխատակազմի սոցիալական հարցերի վարչության հետ հետագա քննարկումների արդյունքում կետը հանվել է։</w:t>
            </w:r>
          </w:p>
        </w:tc>
      </w:tr>
      <w:tr w:rsidR="00F56DAE" w:rsidRPr="00D44C50" w14:paraId="549FAF5F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A51D5" w14:textId="0C8C2E77" w:rsidR="001D350C" w:rsidRPr="00F31ADE" w:rsidRDefault="001D350C" w:rsidP="00F56DAE">
            <w:pPr>
              <w:tabs>
                <w:tab w:val="left" w:pos="13740"/>
              </w:tabs>
              <w:spacing w:line="360" w:lineRule="auto"/>
              <w:ind w:left="300" w:right="18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31ADE">
              <w:rPr>
                <w:rFonts w:ascii="GHEA Grapalat" w:hAnsi="GHEA Grapalat"/>
                <w:lang w:val="hy-AM"/>
              </w:rPr>
              <w:t xml:space="preserve">    Վերոնշյալ </w:t>
            </w:r>
            <w:proofErr w:type="spellStart"/>
            <w:r w:rsidRPr="00F31ADE">
              <w:rPr>
                <w:rFonts w:ascii="GHEA Grapalat" w:hAnsi="GHEA Grapalat"/>
                <w:lang w:val="hy-AM"/>
              </w:rPr>
              <w:t>կարգավորումների</w:t>
            </w:r>
            <w:proofErr w:type="spellEnd"/>
            <w:r w:rsidRPr="00F31ADE">
              <w:rPr>
                <w:rFonts w:ascii="GHEA Grapalat" w:hAnsi="GHEA Grapalat"/>
                <w:lang w:val="hy-AM"/>
              </w:rPr>
              <w:t xml:space="preserve"> անհստակությունը և անկատարությունը,  ինչպես նաև, եթե Նախագծի կարգավորման ենթակա խնդիրը </w:t>
            </w:r>
            <w:proofErr w:type="spellStart"/>
            <w:r w:rsidRPr="00F31ADE">
              <w:rPr>
                <w:rFonts w:ascii="GHEA Grapalat" w:hAnsi="GHEA Grapalat"/>
                <w:lang w:val="hy-AM"/>
              </w:rPr>
              <w:t>ինքնակարգավորմամբ</w:t>
            </w:r>
            <w:proofErr w:type="spellEnd"/>
            <w:r w:rsidRPr="00F31ADE">
              <w:rPr>
                <w:rFonts w:ascii="GHEA Grapalat" w:hAnsi="GHEA Grapalat"/>
                <w:lang w:val="hy-AM"/>
              </w:rPr>
              <w:t xml:space="preserve"> լուծելը արդարացված չէ, անհրաժեշտություն է առաջացնում Նախագծի վերաբերյալ իրականացնել </w:t>
            </w:r>
            <w:r w:rsidRPr="00F31ADE">
              <w:rPr>
                <w:rFonts w:ascii="GHEA Grapalat" w:hAnsi="GHEA Grapalat"/>
                <w:lang w:val="hy-AM"/>
              </w:rPr>
              <w:lastRenderedPageBreak/>
              <w:t xml:space="preserve">կարգավորման ազդեցության գնահատում, որպեսզի վերլուծության ենթարկվի խելամիտ </w:t>
            </w:r>
            <w:proofErr w:type="spellStart"/>
            <w:r w:rsidRPr="00F31ADE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F31ADE">
              <w:rPr>
                <w:rFonts w:ascii="GHEA Grapalat" w:hAnsi="GHEA Grapalat"/>
                <w:lang w:val="hy-AM"/>
              </w:rPr>
              <w:t xml:space="preserve"> ապահովման կարգավորման խնդրի </w:t>
            </w:r>
            <w:proofErr w:type="spellStart"/>
            <w:r w:rsidRPr="00F31ADE">
              <w:rPr>
                <w:rFonts w:ascii="GHEA Grapalat" w:hAnsi="GHEA Grapalat"/>
                <w:lang w:val="hy-AM"/>
              </w:rPr>
              <w:t>պատճառահետևանքային</w:t>
            </w:r>
            <w:proofErr w:type="spellEnd"/>
            <w:r w:rsidRPr="00F31ADE">
              <w:rPr>
                <w:rFonts w:ascii="GHEA Grapalat" w:hAnsi="GHEA Grapalat"/>
                <w:lang w:val="hy-AM"/>
              </w:rPr>
              <w:t xml:space="preserve"> կապը և հնարավոր </w:t>
            </w:r>
            <w:proofErr w:type="spellStart"/>
            <w:r w:rsidRPr="00F31ADE">
              <w:rPr>
                <w:rFonts w:ascii="GHEA Grapalat" w:hAnsi="GHEA Grapalat"/>
                <w:lang w:val="hy-AM"/>
              </w:rPr>
              <w:t>ազդեցությունները</w:t>
            </w:r>
            <w:proofErr w:type="spellEnd"/>
            <w:r w:rsidRPr="00F31ADE">
              <w:rPr>
                <w:rFonts w:ascii="GHEA Grapalat" w:hAnsi="GHEA Grapalat"/>
                <w:lang w:val="hy-AM"/>
              </w:rPr>
              <w:t xml:space="preserve">, մասնավորապես, հաշմանդամ անձանց, պետական բյուջեի և մասնավոր հատվածի տնտեսվարող սուբյեկտների ծախսերը և օգուտները: </w:t>
            </w:r>
          </w:p>
          <w:p w14:paraId="1DF973D6" w14:textId="50E1DD92" w:rsidR="00F56DAE" w:rsidRPr="00F31ADE" w:rsidRDefault="001D350C" w:rsidP="00F56DAE">
            <w:pPr>
              <w:tabs>
                <w:tab w:val="left" w:pos="13740"/>
              </w:tabs>
              <w:spacing w:line="360" w:lineRule="auto"/>
              <w:ind w:left="300" w:right="18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F31ADE">
              <w:rPr>
                <w:rFonts w:ascii="GHEA Grapalat" w:hAnsi="GHEA Grapalat"/>
                <w:lang w:val="hy-AM"/>
              </w:rPr>
              <w:t xml:space="preserve">   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Միևնույն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 ժամանակ, հաշվի առնելով, այն հանգամանքը, որ խելամիտ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հարմարեցումները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՝ կախված հաշմանդամության տեսակից (հենաշարժական, տեսողական և այլ խնդիրներով) անհատական մոտեցում են պահանջում և դրանց ստույգ ծախսերը և օգուտները հաշվարկելը անհնար է դիտվում՝ առաջարկում ենք ԿԱԳ-ի շրջանակներում այն կատարել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մոտարկման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 սկզբունքով, որի դեպքում չէին առաջնորդվի հաշմանդամների անհատական պահանջներով, այլ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կխմբավորվեր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 դրանց կարիքները ըստ համապատասխան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բնութագրիչների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>, ապա կհաշվարկվեր հնարավոր ծախսերը: Օրինակ՝</w:t>
            </w:r>
          </w:p>
          <w:p w14:paraId="05DDA8D8" w14:textId="4711972F" w:rsidR="00F56DAE" w:rsidRPr="00F31ADE" w:rsidRDefault="00F31ADE" w:rsidP="00F31ADE">
            <w:pPr>
              <w:tabs>
                <w:tab w:val="left" w:pos="13740"/>
              </w:tabs>
              <w:spacing w:line="360" w:lineRule="auto"/>
              <w:ind w:left="300" w:right="180" w:firstLine="27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1. </w:t>
            </w:r>
            <w:r w:rsidR="00F56DAE" w:rsidRPr="00F31ADE">
              <w:rPr>
                <w:rFonts w:ascii="GHEA Grapalat" w:hAnsi="GHEA Grapalat" w:cs="Sylfaen"/>
                <w:lang w:val="hy-AM"/>
              </w:rPr>
              <w:t xml:space="preserve">հնարավոր շահառուների թիվը հաշվարկելու համար որպես բազային տվյալ վերցնել  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աշխատավայրերում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 կամ ԲՈՒՀ-</w:t>
            </w:r>
            <w:proofErr w:type="spellStart"/>
            <w:r w:rsidR="00F56DAE" w:rsidRPr="00F31ADE">
              <w:rPr>
                <w:rFonts w:ascii="GHEA Grapalat" w:hAnsi="GHEA Grapalat" w:cs="Sylfaen"/>
                <w:lang w:val="hy-AM"/>
              </w:rPr>
              <w:t>երում</w:t>
            </w:r>
            <w:proofErr w:type="spellEnd"/>
            <w:r w:rsidR="00F56DAE" w:rsidRPr="00F31ADE">
              <w:rPr>
                <w:rFonts w:ascii="GHEA Grapalat" w:hAnsi="GHEA Grapalat" w:cs="Sylfaen"/>
                <w:lang w:val="hy-AM"/>
              </w:rPr>
              <w:t xml:space="preserve"> գրանցված հաշմանդամների թիվը՝ ըստ վերջին 5 տարիների տվյալների,</w:t>
            </w:r>
          </w:p>
          <w:p w14:paraId="23A3209D" w14:textId="250B6E04" w:rsidR="00F56DAE" w:rsidRPr="00F31ADE" w:rsidRDefault="00F31ADE" w:rsidP="00F3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51"/>
                <w:tab w:val="left" w:pos="993"/>
                <w:tab w:val="left" w:pos="1134"/>
                <w:tab w:val="left" w:pos="2127"/>
                <w:tab w:val="left" w:pos="2410"/>
              </w:tabs>
              <w:spacing w:line="360" w:lineRule="auto"/>
              <w:ind w:left="300" w:right="270"/>
              <w:contextualSpacing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2. </w:t>
            </w:r>
            <w:r w:rsidR="00F56DAE" w:rsidRPr="00F31ADE">
              <w:rPr>
                <w:rFonts w:ascii="GHEA Grapalat" w:hAnsi="GHEA Grapalat" w:cs="Arial"/>
                <w:lang w:val="hy-AM"/>
              </w:rPr>
              <w:t xml:space="preserve">հնարավոր ծախսերը հաշվարկելու համար որպես բազային տվյալ վերցնել Նախագծի հավելվածի 2-րդ կետով դասակարգված տեսակներից ներկայումս երկրում գործող </w:t>
            </w:r>
            <w:proofErr w:type="spellStart"/>
            <w:r w:rsidR="00F56DAE" w:rsidRPr="00F31ADE">
              <w:rPr>
                <w:rFonts w:ascii="GHEA Grapalat" w:hAnsi="GHEA Grapalat" w:cs="Arial"/>
                <w:lang w:val="hy-AM"/>
              </w:rPr>
              <w:t>հարմարեցումների</w:t>
            </w:r>
            <w:proofErr w:type="spellEnd"/>
            <w:r w:rsidR="00F56DAE" w:rsidRPr="00F31ADE">
              <w:rPr>
                <w:rFonts w:ascii="GHEA Grapalat" w:hAnsi="GHEA Grapalat" w:cs="Arial"/>
                <w:lang w:val="hy-AM"/>
              </w:rPr>
              <w:t xml:space="preserve"> մոտավոր արժեքները, իսկ չգործող </w:t>
            </w:r>
            <w:proofErr w:type="spellStart"/>
            <w:r w:rsidR="00F56DAE" w:rsidRPr="00F31ADE">
              <w:rPr>
                <w:rFonts w:ascii="GHEA Grapalat" w:hAnsi="GHEA Grapalat" w:cs="Arial"/>
                <w:lang w:val="hy-AM"/>
              </w:rPr>
              <w:t>հարմարեցումների</w:t>
            </w:r>
            <w:proofErr w:type="spellEnd"/>
            <w:r w:rsidR="00F56DAE" w:rsidRPr="00F31ADE">
              <w:rPr>
                <w:rFonts w:ascii="GHEA Grapalat" w:hAnsi="GHEA Grapalat" w:cs="Arial"/>
                <w:lang w:val="hy-AM"/>
              </w:rPr>
              <w:t xml:space="preserve"> (բարձր </w:t>
            </w:r>
            <w:r w:rsidR="00F56DAE" w:rsidRPr="00F31ADE">
              <w:rPr>
                <w:rFonts w:ascii="GHEA Grapalat" w:hAnsi="GHEA Grapalat" w:cs="Arial"/>
                <w:lang w:val="hy-AM"/>
              </w:rPr>
              <w:lastRenderedPageBreak/>
              <w:t xml:space="preserve">տեխնոլոգիական լուծումներ պահանջող </w:t>
            </w:r>
            <w:proofErr w:type="spellStart"/>
            <w:r w:rsidR="00F56DAE" w:rsidRPr="00F31ADE">
              <w:rPr>
                <w:rFonts w:ascii="GHEA Grapalat" w:hAnsi="GHEA Grapalat" w:cs="Arial"/>
                <w:lang w:val="hy-AM"/>
              </w:rPr>
              <w:t>հարմարեցումներ</w:t>
            </w:r>
            <w:proofErr w:type="spellEnd"/>
            <w:r w:rsidR="00F56DAE" w:rsidRPr="00F31ADE">
              <w:rPr>
                <w:rFonts w:ascii="GHEA Grapalat" w:hAnsi="GHEA Grapalat" w:cs="Arial"/>
                <w:lang w:val="hy-AM"/>
              </w:rPr>
              <w:t xml:space="preserve">)՝ շուկայական միջինացված արժեքները: </w:t>
            </w:r>
          </w:p>
          <w:p w14:paraId="4426FF13" w14:textId="307F570C" w:rsidR="00F56DAE" w:rsidRPr="00F31ADE" w:rsidRDefault="00F56DAE" w:rsidP="00F31ADE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51"/>
                <w:tab w:val="left" w:pos="993"/>
                <w:tab w:val="left" w:pos="1134"/>
                <w:tab w:val="left" w:pos="2127"/>
                <w:tab w:val="left" w:pos="2410"/>
              </w:tabs>
              <w:spacing w:line="36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31ADE">
              <w:rPr>
                <w:rFonts w:ascii="GHEA Grapalat" w:hAnsi="GHEA Grapalat" w:cs="Arial"/>
                <w:lang w:val="hy-AM"/>
              </w:rPr>
              <w:t>օգտվել միջազգային փորձից ստացված տվյալներից: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6627" w14:textId="4D6661C9" w:rsidR="00F56DAE" w:rsidRPr="001F7D89" w:rsidRDefault="00457040" w:rsidP="00457040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457040">
              <w:rPr>
                <w:rFonts w:ascii="GHEA Grapalat" w:hAnsi="GHEA Grapalat"/>
                <w:lang w:val="hy-AM"/>
              </w:rPr>
              <w:lastRenderedPageBreak/>
              <w:t>Կարգավորման ազդեցության գնահատման վերաբերյալ դիրքորոշումը կցվում է:</w:t>
            </w:r>
          </w:p>
        </w:tc>
      </w:tr>
      <w:tr w:rsidR="00F56DAE" w:rsidRPr="001F7D89" w14:paraId="48C5FEA0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7BB1D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ind w:left="300" w:right="180"/>
              <w:contextualSpacing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F7D89">
              <w:rPr>
                <w:rFonts w:ascii="GHEA Grapalat" w:hAnsi="GHEA Grapalat" w:cs="Sylfaen"/>
                <w:b/>
                <w:lang w:val="hy-AM"/>
              </w:rPr>
              <w:lastRenderedPageBreak/>
              <w:t>Փոխվարչապետ Մ. Գրիգորյանի գրասենյակ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71F4B7" w14:textId="77777777" w:rsidR="00F56DAE" w:rsidRPr="001F7D89" w:rsidRDefault="00F56DAE" w:rsidP="00F56DAE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56DAE" w:rsidRPr="00D44C50" w14:paraId="52B396A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61A69" w14:textId="77777777" w:rsidR="00F56DAE" w:rsidRPr="001F7D89" w:rsidRDefault="00F56DAE" w:rsidP="00F31ADE">
            <w:pPr>
              <w:numPr>
                <w:ilvl w:val="0"/>
                <w:numId w:val="31"/>
              </w:numPr>
              <w:spacing w:line="360" w:lineRule="auto"/>
              <w:ind w:left="300" w:right="270" w:firstLine="45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 xml:space="preserve">2-րդ կետի առաջին ենթակետով պետական կառավարման և տեղական ինքնակառավարման մարմինների առաջարկվում է 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համար </w:t>
            </w:r>
            <w:r w:rsidRPr="001F7D89">
              <w:rPr>
                <w:rFonts w:ascii="GHEA Grapalat" w:hAnsi="GHEA Grapalat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ֆինանսավորումն ապահովել տվյալ տարվա պետական բյուջեով տվյալ գերատեսչությանը հատկացված ֆինանսական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վերաբաշխումների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միջոցով կամ գնումների ընթացակարգով նախատեսված մրցույթների արդյունքում առաջացած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տնտեսումների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հաշվին, ինչպես նաև </w:t>
            </w:r>
            <w:r w:rsidRPr="001F7D89">
              <w:rPr>
                <w:rFonts w:ascii="GHEA Grapalat" w:hAnsi="GHEA Grapalat" w:cs="Sylfaen"/>
                <w:lang w:val="hy-AM"/>
              </w:rPr>
              <w:t>օրենք ով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չարգելված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այլ</w:t>
            </w: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Pr="001F7D89">
              <w:rPr>
                <w:rFonts w:ascii="GHEA Grapalat" w:hAnsi="GHEA Grapalat" w:cs="Sylfaen"/>
                <w:lang w:val="hy-AM"/>
              </w:rPr>
              <w:t>աղբյուրների</w:t>
            </w:r>
            <w:r w:rsidRPr="001F7D89">
              <w:rPr>
                <w:rFonts w:ascii="GHEA Grapalat" w:hAnsi="GHEA Grapalat" w:cs="Tahoma"/>
                <w:lang w:val="hy-AM"/>
              </w:rPr>
              <w:t xml:space="preserve"> հաշվին։</w:t>
            </w:r>
          </w:p>
          <w:p w14:paraId="40F029A0" w14:textId="77777777" w:rsidR="00F56DAE" w:rsidRPr="001F7D89" w:rsidRDefault="00F56DAE" w:rsidP="00F56DAE">
            <w:pPr>
              <w:spacing w:line="360" w:lineRule="auto"/>
              <w:ind w:left="300" w:right="27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b/>
                <w:lang w:val="hy-AM"/>
              </w:rPr>
              <w:t xml:space="preserve">Մեր գնահատմամբ այս որոշման մեջ նման կետ ներառելը նպատակահարմար չէ, քանզի, պետական կառավարման և տեղական ինքնակառավարման </w:t>
            </w:r>
            <w:proofErr w:type="spellStart"/>
            <w:r w:rsidRPr="001F7D89">
              <w:rPr>
                <w:rFonts w:ascii="GHEA Grapalat" w:hAnsi="GHEA Grapalat" w:cs="Tahoma"/>
                <w:b/>
                <w:lang w:val="hy-AM"/>
              </w:rPr>
              <w:t>մարմիննները</w:t>
            </w:r>
            <w:proofErr w:type="spellEnd"/>
            <w:r w:rsidRPr="001F7D89">
              <w:rPr>
                <w:rFonts w:ascii="GHEA Grapalat" w:hAnsi="GHEA Grapalat" w:cs="Tahoma"/>
                <w:b/>
                <w:lang w:val="hy-AM"/>
              </w:rPr>
              <w:t xml:space="preserve">  միշտ ունենա հնարավորություն քննարկելու տնտեսված միջոցների ծախսման ուղղությունները, կամ օրենքով </w:t>
            </w:r>
            <w:proofErr w:type="spellStart"/>
            <w:r w:rsidRPr="001F7D89">
              <w:rPr>
                <w:rFonts w:ascii="GHEA Grapalat" w:hAnsi="GHEA Grapalat" w:cs="Tahoma"/>
                <w:b/>
                <w:lang w:val="hy-AM"/>
              </w:rPr>
              <w:t>չարգեվալ</w:t>
            </w:r>
            <w:proofErr w:type="spellEnd"/>
            <w:r w:rsidRPr="001F7D89">
              <w:rPr>
                <w:rFonts w:ascii="GHEA Grapalat" w:hAnsi="GHEA Grapalat" w:cs="Tahoma"/>
                <w:b/>
                <w:lang w:val="hy-AM"/>
              </w:rPr>
              <w:t xml:space="preserve"> այլ աղբյուրների հաշվին որոշակի ծրագրեր իրականացնելու: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9C626" w14:textId="77076DF8" w:rsidR="00F56DAE" w:rsidRPr="001F7D89" w:rsidRDefault="00AE6F06" w:rsidP="00F31ADE">
            <w:pPr>
              <w:tabs>
                <w:tab w:val="left" w:pos="13740"/>
              </w:tabs>
              <w:spacing w:line="360" w:lineRule="auto"/>
              <w:ind w:left="150" w:right="135" w:firstLine="6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</w:t>
            </w:r>
            <w:r w:rsidR="003221D7" w:rsidRPr="001F7D89">
              <w:rPr>
                <w:rFonts w:ascii="GHEA Grapalat" w:hAnsi="GHEA Grapalat"/>
                <w:lang w:val="hy-AM"/>
              </w:rPr>
              <w:t>Չի ընդունվել։ Հաշվի առնելով, որ</w:t>
            </w:r>
            <w:r w:rsidR="00F41815" w:rsidRPr="001F7D89">
              <w:rPr>
                <w:rFonts w:ascii="GHEA Grapalat" w:hAnsi="GHEA Grapalat"/>
                <w:lang w:val="hy-AM"/>
              </w:rPr>
              <w:t xml:space="preserve"> նախագծով կարգավորում են </w:t>
            </w:r>
            <w:r w:rsidR="003221D7" w:rsidRPr="001F7D89">
              <w:rPr>
                <w:rFonts w:ascii="GHEA Grapalat" w:hAnsi="GHEA Grapalat"/>
                <w:lang w:val="hy-AM"/>
              </w:rPr>
              <w:t xml:space="preserve"> </w:t>
            </w:r>
            <w:r w:rsidR="00F41815" w:rsidRPr="001F7D89">
              <w:rPr>
                <w:rFonts w:ascii="GHEA Grapalat" w:hAnsi="GHEA Grapalat"/>
                <w:lang w:val="hy-AM"/>
              </w:rPr>
              <w:t xml:space="preserve">նոր հարաբերություններ, որի պարագայում հնարավոր չէ </w:t>
            </w:r>
            <w:r w:rsidR="003221D7" w:rsidRPr="001F7D89">
              <w:rPr>
                <w:rFonts w:ascii="GHEA Grapalat" w:hAnsi="GHEA Grapalat"/>
                <w:lang w:val="hy-AM"/>
              </w:rPr>
              <w:t>կատարել</w:t>
            </w:r>
            <w:r w:rsidR="00F41815" w:rsidRPr="001F7D89">
              <w:rPr>
                <w:rFonts w:ascii="GHEA Grapalat" w:hAnsi="GHEA Grapalat"/>
                <w:lang w:val="hy-AM"/>
              </w:rPr>
              <w:t xml:space="preserve"> նախնական </w:t>
            </w:r>
            <w:r w:rsidR="003221D7" w:rsidRPr="001F7D89">
              <w:rPr>
                <w:rFonts w:ascii="GHEA Grapalat" w:hAnsi="GHEA Grapalat"/>
                <w:lang w:val="hy-AM"/>
              </w:rPr>
              <w:t xml:space="preserve"> ֆինանսական հաշվարկներ, </w:t>
            </w:r>
            <w:proofErr w:type="spellStart"/>
            <w:r w:rsidR="003221D7" w:rsidRPr="001F7D89">
              <w:rPr>
                <w:rFonts w:ascii="GHEA Grapalat" w:hAnsi="GHEA Grapalat"/>
                <w:lang w:val="hy-AM"/>
              </w:rPr>
              <w:t>հետևաբար</w:t>
            </w:r>
            <w:proofErr w:type="spellEnd"/>
            <w:r w:rsidR="003221D7" w:rsidRPr="001F7D89">
              <w:rPr>
                <w:rFonts w:ascii="GHEA Grapalat" w:hAnsi="GHEA Grapalat"/>
                <w:lang w:val="hy-AM"/>
              </w:rPr>
              <w:t xml:space="preserve"> նշված կետով հղում է ար</w:t>
            </w:r>
            <w:r w:rsidR="00F41815" w:rsidRPr="001F7D89">
              <w:rPr>
                <w:rFonts w:ascii="GHEA Grapalat" w:hAnsi="GHEA Grapalat"/>
                <w:lang w:val="hy-AM"/>
              </w:rPr>
              <w:t>վում ֆինանսավորման աղբյուրներին։</w:t>
            </w:r>
            <w:r w:rsidR="00792F4A" w:rsidRPr="001F7D89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74174" w:rsidRPr="00D44C50" w14:paraId="3F8DDF06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6EE90" w14:textId="77777777" w:rsidR="00474174" w:rsidRPr="001F7D89" w:rsidRDefault="00474174" w:rsidP="00F31ADE">
            <w:pPr>
              <w:numPr>
                <w:ilvl w:val="0"/>
                <w:numId w:val="31"/>
              </w:numPr>
              <w:spacing w:line="360" w:lineRule="auto"/>
              <w:ind w:left="210" w:right="270" w:firstLine="36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Միևնույն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ժամանակ,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կարևորելով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անհրաժեշտությունը և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նշանակալիությունը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, այնուամենայնիվ առկա չէ ֆինանսական </w:t>
            </w:r>
            <w:r w:rsidRPr="001F7D89">
              <w:rPr>
                <w:rFonts w:ascii="GHEA Grapalat" w:hAnsi="GHEA Grapalat" w:cs="Tahoma"/>
                <w:lang w:val="hy-AM"/>
              </w:rPr>
              <w:lastRenderedPageBreak/>
              <w:t xml:space="preserve">գնահատական մասնավորապես կրթական հաստատությունների մասով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համապատասխանեցումների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ապահովման դեպքում:</w:t>
            </w:r>
          </w:p>
          <w:p w14:paraId="751AF41C" w14:textId="77777777" w:rsidR="00474174" w:rsidRPr="001F7D89" w:rsidRDefault="00474174" w:rsidP="00474174">
            <w:pPr>
              <w:spacing w:line="360" w:lineRule="auto"/>
              <w:ind w:left="210" w:right="27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Ուստի, առաջարկում ենք.</w:t>
            </w:r>
          </w:p>
          <w:p w14:paraId="2613C24C" w14:textId="77777777" w:rsidR="00474174" w:rsidRPr="001F7D89" w:rsidRDefault="00474174" w:rsidP="00474174">
            <w:pPr>
              <w:spacing w:line="360" w:lineRule="auto"/>
              <w:ind w:left="210" w:right="270" w:firstLine="18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1.</w:t>
            </w:r>
            <w:r w:rsidRPr="001F7D89">
              <w:rPr>
                <w:rFonts w:ascii="GHEA Grapalat" w:hAnsi="GHEA Grapalat" w:cs="Tahoma"/>
                <w:lang w:val="hy-AM"/>
              </w:rPr>
              <w:tab/>
              <w:t xml:space="preserve">Նոր կառուցվող, վերակառուցվող, վերանորոգվող ՝ ՀՀ կառավարության ծրագրով նախատեսված 300 դպրոց և 500 մանկապարտեզ ծրագրի իրականացման շրջանակում ներառել 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համար պահանջվող տեխնիկական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առաձանահատկությունները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՝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վերջնարդյունքում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ապահովելով այս մեծաքանակ թվով կառույցներում սահմանափակումներ ունեցող անձանց ֆիզիկական իմաստով կառույցի մատչելիությունը և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հասանելիությունը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>:</w:t>
            </w:r>
          </w:p>
          <w:p w14:paraId="5F119548" w14:textId="77777777" w:rsidR="00474174" w:rsidRPr="001F7D89" w:rsidRDefault="00474174" w:rsidP="00474174">
            <w:pPr>
              <w:spacing w:line="360" w:lineRule="auto"/>
              <w:ind w:left="210" w:right="270" w:firstLine="18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2.</w:t>
            </w:r>
            <w:r w:rsidRPr="001F7D89">
              <w:rPr>
                <w:rFonts w:ascii="GHEA Grapalat" w:hAnsi="GHEA Grapalat" w:cs="Tahoma"/>
                <w:lang w:val="hy-AM"/>
              </w:rPr>
              <w:tab/>
              <w:t xml:space="preserve">Կատարել վերլուծություն մնացած առնվազն ուսումնական հաստատությունների մասով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կառաույցների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ֆիզիկական իմաստով մատչելիության նվազագույն պայմանների ապահովման նպատակով անհրաժեշտ ֆինանսական միջոցների հնարավոր չափը՝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հետագայու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ռեսուրների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բացահայտման և տրամադրման հարցերը առավել առարկայական դարձնելու նպատակով: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8B9E7" w14:textId="0DA56848" w:rsidR="000833FE" w:rsidRPr="001F7D89" w:rsidRDefault="00474174" w:rsidP="00F31ADE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Չի ընդունվել։ </w:t>
            </w:r>
            <w:r w:rsidR="00197569" w:rsidRPr="001F7D89">
              <w:rPr>
                <w:rFonts w:ascii="GHEA Grapalat" w:eastAsia="GHEA Grapalat" w:hAnsi="GHEA Grapalat" w:cs="GHEA Grapalat"/>
                <w:lang w:val="hy-AM"/>
              </w:rPr>
              <w:t xml:space="preserve">Ֆինանսական հաշվարկներ և գնահատական </w:t>
            </w:r>
            <w:r w:rsidR="00197569"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այս փուլում տալ հնարավոր չէ։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Խելամիտ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հարմարեցումները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անհատական մոտեցում են պահանջում կախված </w:t>
            </w:r>
            <w:r w:rsidR="008748E7" w:rsidRPr="001F7D89">
              <w:rPr>
                <w:rFonts w:ascii="GHEA Grapalat" w:eastAsia="GHEA Grapalat" w:hAnsi="GHEA Grapalat" w:cs="GHEA Grapalat"/>
                <w:lang w:val="hy-AM"/>
              </w:rPr>
              <w:t xml:space="preserve">անձի կարիքից, խելամիտ հարմարեցման նպատակից, բնույթից և այլ գործոններից։ 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Միաժամանակ, հնարավոր չէ կանխատեսել կրթական հաստատություններ դիմող և ընդունվող կամ աշխատանքի ընդունվելու համար դիմող հաշմանդամություն ունեցող անձանց թիվը, </w:t>
            </w:r>
            <w:proofErr w:type="spellStart"/>
            <w:r w:rsidRPr="001F7D89">
              <w:rPr>
                <w:rFonts w:ascii="GHEA Grapalat" w:eastAsia="GHEA Grapalat" w:hAnsi="GHEA Grapalat" w:cs="GHEA Grapalat"/>
                <w:lang w:val="hy-AM"/>
              </w:rPr>
              <w:t>հետևաբար</w:t>
            </w:r>
            <w:proofErr w:type="spellEnd"/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հնարավոր չէ կանխատեսել և կատարել համապատասխան հաշվարկներ։ </w:t>
            </w:r>
          </w:p>
          <w:p w14:paraId="6269FE2A" w14:textId="2E42D432" w:rsidR="00197569" w:rsidRPr="001F7D89" w:rsidRDefault="000833FE" w:rsidP="00F31ADE">
            <w:pPr>
              <w:tabs>
                <w:tab w:val="left" w:pos="13740"/>
              </w:tabs>
              <w:spacing w:line="360" w:lineRule="auto"/>
              <w:ind w:left="150" w:right="135" w:hanging="15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  </w:t>
            </w:r>
            <w:r w:rsidR="00197569" w:rsidRPr="001F7D89">
              <w:rPr>
                <w:rFonts w:ascii="GHEA Grapalat" w:eastAsia="GHEA Grapalat" w:hAnsi="GHEA Grapalat" w:cs="GHEA Grapalat"/>
                <w:lang w:val="hy-AM"/>
              </w:rPr>
              <w:t>Միաժամանակ, առաջարկը սույն նախագծի կարգավորման առարկա չէ, այս դեպքում գործում է «Հաշմանդամություն ունեցող անձանց իրավունքների մասին» օրենքը, որի  17-րդ հոդվածի 3-րդ մասի համաձայն՝</w:t>
            </w:r>
          </w:p>
          <w:p w14:paraId="4098C36C" w14:textId="315DF08D" w:rsidR="0014478B" w:rsidRPr="001F7D89" w:rsidRDefault="00197569" w:rsidP="00F31ADE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«Չի թույլատրվում բնակավայրերի նախագծումն ու կառուցապատումը, բնակելի, հասարակական արտադրական նշանակության շենքերի և շինությունների, տրանսպորտային համակարգերի </w:t>
            </w:r>
            <w:r w:rsidRPr="001F7D89">
              <w:rPr>
                <w:rFonts w:ascii="GHEA Grapalat" w:eastAsia="GHEA Grapalat" w:hAnsi="GHEA Grapalat" w:cs="GHEA Grapalat"/>
                <w:b/>
                <w:lang w:val="hy-AM"/>
              </w:rPr>
              <w:t>նախագծումը, շինարարությունը և վերակառուցումը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F7D89">
              <w:rPr>
                <w:rFonts w:ascii="GHEA Grapalat" w:eastAsia="GHEA Grapalat" w:hAnsi="GHEA Grapalat" w:cs="GHEA Grapalat"/>
                <w:b/>
                <w:lang w:val="hy-AM"/>
              </w:rPr>
              <w:t xml:space="preserve">(հանրային </w:t>
            </w:r>
            <w:r w:rsidRPr="001F7D89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նշանակության շենքերի և շինությունների դեպքում նաև հիմնանորոգումը),</w:t>
            </w:r>
            <w:r w:rsidRPr="001F7D89">
              <w:rPr>
                <w:rFonts w:ascii="GHEA Grapalat" w:eastAsia="GHEA Grapalat" w:hAnsi="GHEA Grapalat" w:cs="GHEA Grapalat"/>
                <w:lang w:val="hy-AM"/>
              </w:rPr>
              <w:t xml:space="preserve"> եթե իրականացման արդյունքները չեն համապատասխանելու համընդհանուր դիզայնի սկզբունքներին կամ այլ կերպ մատչելի չեն հաշմանդամություն ունեցող անձանց օգտագործման համար:</w:t>
            </w:r>
            <w:r w:rsidRPr="001F7D89">
              <w:rPr>
                <w:rFonts w:ascii="GHEA Grapalat" w:eastAsia="MS Mincho" w:hAnsi="GHEA Grapalat" w:cs="MS Mincho"/>
                <w:lang w:val="hy-AM"/>
              </w:rPr>
              <w:t>»։</w:t>
            </w:r>
            <w:r w:rsidR="00C64A73" w:rsidRPr="001F7D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="007D49FF" w:rsidRPr="001F7D89">
              <w:rPr>
                <w:rFonts w:ascii="GHEA Grapalat" w:eastAsia="MS Mincho" w:hAnsi="GHEA Grapalat" w:cs="MS Mincho"/>
                <w:lang w:val="hy-AM"/>
              </w:rPr>
              <w:t xml:space="preserve"> Նորմը չպահպանելու դեպքում սահմանվում են տույժեր և տուգանքներ՝ «Վարչական իրավախախտումների մասին» օրենքի համաձայն։</w:t>
            </w:r>
          </w:p>
        </w:tc>
      </w:tr>
      <w:tr w:rsidR="00474174" w:rsidRPr="00D44C50" w14:paraId="0E9A71A6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1CC63" w14:textId="77777777" w:rsidR="00474174" w:rsidRPr="001F7D89" w:rsidRDefault="00474174" w:rsidP="00DB394A">
            <w:pPr>
              <w:numPr>
                <w:ilvl w:val="0"/>
                <w:numId w:val="31"/>
              </w:numPr>
              <w:spacing w:line="360" w:lineRule="auto"/>
              <w:ind w:left="210" w:right="270" w:firstLine="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lastRenderedPageBreak/>
              <w:t>Նախագծի հավելվածի 5-րդ կետի 4-րդ ենթակետով սահմանվում է, որ, Խելամիտ</w:t>
            </w:r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համար</w:t>
            </w:r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դիմող</w:t>
            </w:r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անձն</w:t>
            </w:r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իրավունք</w:t>
            </w:r>
            <w:r w:rsidRPr="001F7D89">
              <w:rPr>
                <w:rFonts w:ascii="GHEA Grapalat" w:hAnsi="GHEA Grapalat" w:cs="Tahoma"/>
                <w:lang w:val="af-ZA"/>
              </w:rPr>
              <w:t xml:space="preserve"> </w:t>
            </w:r>
            <w:r w:rsidRPr="001F7D89">
              <w:rPr>
                <w:rFonts w:ascii="GHEA Grapalat" w:hAnsi="GHEA Grapalat" w:cs="Tahoma"/>
                <w:lang w:val="hy-AM"/>
              </w:rPr>
              <w:t>ունի՝</w:t>
            </w:r>
          </w:p>
          <w:p w14:paraId="7FFAB852" w14:textId="77777777" w:rsidR="00474174" w:rsidRPr="001F7D89" w:rsidRDefault="00474174" w:rsidP="00DB394A">
            <w:pPr>
              <w:spacing w:line="360" w:lineRule="auto"/>
              <w:ind w:left="210" w:right="27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lastRenderedPageBreak/>
              <w:t xml:space="preserve">պայմանագրով սահմանված ժամկետում խելամիտ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հարմարեցումներ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չապահովելու դեպքում հայցել խելամիտ հարմարեցում չապահովելու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հետևանքով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կրած վնասների փոխհատուցում, հայցով դիմել դատարան՝ Հայաստանի Հանրապետության օրենսդրությամբ սահմանված կարգով։</w:t>
            </w:r>
          </w:p>
          <w:p w14:paraId="507E1122" w14:textId="77777777" w:rsidR="00474174" w:rsidRPr="001F7D89" w:rsidRDefault="00474174" w:rsidP="00DB394A">
            <w:pPr>
              <w:spacing w:line="360" w:lineRule="auto"/>
              <w:ind w:left="210" w:right="270"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 xml:space="preserve">Պարզ չէ այս կետը այս մասում ներառելու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անհրաժեշտությւոնը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>, քանզի պայմանագրային հարաբերության մեջ գնվող կողմը մյուս կողմի չկատարած պարտավորության իմաստով կրած հնարավոր վնասների համար ունի հնարավորություն դիմելու դատարան: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41C32" w14:textId="72FAD207" w:rsidR="00474174" w:rsidRPr="001F7D89" w:rsidRDefault="00B4685E" w:rsidP="00F31ADE">
            <w:pPr>
              <w:tabs>
                <w:tab w:val="left" w:pos="13740"/>
              </w:tabs>
              <w:spacing w:line="360" w:lineRule="auto"/>
              <w:ind w:left="60" w:right="135" w:hanging="6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Չի ընդունվել։ Կետը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է վարչապետի աշխատակազմի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>սոցիալական հարցերի վարչության հետ քննարկման արդյունքում։</w:t>
            </w:r>
          </w:p>
        </w:tc>
      </w:tr>
      <w:tr w:rsidR="00474174" w:rsidRPr="001F7D89" w14:paraId="071CD5F2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6ABB8" w14:textId="66323859" w:rsidR="00474174" w:rsidRPr="001F7D89" w:rsidRDefault="00474174" w:rsidP="00474174">
            <w:pPr>
              <w:spacing w:line="360" w:lineRule="auto"/>
              <w:ind w:left="210" w:right="270"/>
              <w:contextualSpacing/>
              <w:rPr>
                <w:rFonts w:ascii="GHEA Grapalat" w:hAnsi="GHEA Grapalat" w:cs="Tahoma"/>
                <w:b/>
                <w:lang w:val="hy-AM"/>
              </w:rPr>
            </w:pPr>
            <w:r w:rsidRPr="001F7D89">
              <w:rPr>
                <w:rFonts w:ascii="GHEA Grapalat" w:hAnsi="GHEA Grapalat" w:cs="Tahoma"/>
                <w:b/>
                <w:lang w:val="hy-AM"/>
              </w:rPr>
              <w:lastRenderedPageBreak/>
              <w:t xml:space="preserve">Փոխվարչապետ Համբարձում </w:t>
            </w:r>
            <w:proofErr w:type="spellStart"/>
            <w:r w:rsidRPr="001F7D89">
              <w:rPr>
                <w:rFonts w:ascii="GHEA Grapalat" w:hAnsi="GHEA Grapalat" w:cs="Tahoma"/>
                <w:b/>
                <w:lang w:val="hy-AM"/>
              </w:rPr>
              <w:t>Մաթևոսյանի</w:t>
            </w:r>
            <w:proofErr w:type="spellEnd"/>
            <w:r w:rsidRPr="001F7D89">
              <w:rPr>
                <w:rFonts w:ascii="GHEA Grapalat" w:hAnsi="GHEA Grapalat" w:cs="Tahoma"/>
                <w:b/>
                <w:lang w:val="hy-AM"/>
              </w:rPr>
              <w:t xml:space="preserve"> գրասենյակ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F69772" w14:textId="77777777" w:rsidR="00474174" w:rsidRPr="001F7D89" w:rsidRDefault="00474174" w:rsidP="00474174">
            <w:pPr>
              <w:tabs>
                <w:tab w:val="left" w:pos="1374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74174" w:rsidRPr="00D44C50" w14:paraId="39D3D694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85D1B" w14:textId="77777777" w:rsidR="00474174" w:rsidRPr="001F7D89" w:rsidRDefault="00474174" w:rsidP="00F31ADE">
            <w:pPr>
              <w:spacing w:line="360" w:lineRule="auto"/>
              <w:ind w:left="210" w:right="270" w:firstLine="27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1.</w:t>
            </w:r>
            <w:r w:rsidRPr="001F7D89">
              <w:rPr>
                <w:rFonts w:ascii="GHEA Grapalat" w:hAnsi="GHEA Grapalat" w:cs="Tahoma"/>
                <w:lang w:val="hy-AM"/>
              </w:rPr>
              <w:tab/>
              <w:t xml:space="preserve">Առաջարկում ենք նախագծի նախաբանում՝ լիազորող նորմերի վկայակոչման հատվածում, հղում կատարել նաև  «Հաշմանդամություն ունեցող անձանց իրավունքների մասին» Հայաստանի Հանրապետության օրենքի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կիրարկումն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ապահովելու մասին ՀՀ վարչապետի՝ թիվ 1317-Ա որոշման հավելվածի 8-րդ կետին։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8DDDB" w14:textId="1D9E494E" w:rsidR="00474174" w:rsidRPr="001F7D89" w:rsidRDefault="00474174" w:rsidP="00F31ADE">
            <w:pPr>
              <w:tabs>
                <w:tab w:val="left" w:pos="13740"/>
              </w:tabs>
              <w:spacing w:line="360" w:lineRule="auto"/>
              <w:ind w:left="60" w:right="135" w:firstLine="150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t xml:space="preserve"> Չի ընդունվել։ Նախաբանը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խմբագրվել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է համաձայն արդարադատության նախարարության առաջարկի, որի արդյունքում ՀՀ վարչապետի թիվ 1317-Ա որոշման հավելվածի 8-րդ կետին հղումը հանվել է։</w:t>
            </w:r>
          </w:p>
        </w:tc>
      </w:tr>
      <w:tr w:rsidR="00474174" w:rsidRPr="00D44C50" w14:paraId="1F650B1D" w14:textId="77777777" w:rsidTr="00056070">
        <w:trPr>
          <w:trHeight w:val="570"/>
          <w:tblCellSpacing w:w="0" w:type="dxa"/>
          <w:jc w:val="center"/>
        </w:trPr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BB234" w14:textId="77777777" w:rsidR="00474174" w:rsidRPr="001F7D89" w:rsidRDefault="00474174" w:rsidP="00F31ADE">
            <w:pPr>
              <w:spacing w:line="360" w:lineRule="auto"/>
              <w:ind w:left="210" w:right="270" w:firstLine="27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2.</w:t>
            </w:r>
            <w:r w:rsidRPr="001F7D89">
              <w:rPr>
                <w:rFonts w:ascii="GHEA Grapalat" w:hAnsi="GHEA Grapalat" w:cs="Tahoma"/>
                <w:lang w:val="hy-AM"/>
              </w:rPr>
              <w:tab/>
              <w:t xml:space="preserve">Նախագծի 2-րդ կետի 1-ին ենթակետով առաջարկում ենք </w:t>
            </w:r>
            <w:proofErr w:type="spellStart"/>
            <w:r w:rsidRPr="001F7D89">
              <w:rPr>
                <w:rFonts w:ascii="GHEA Grapalat" w:hAnsi="GHEA Grapalat" w:cs="Tahoma"/>
                <w:lang w:val="hy-AM"/>
              </w:rPr>
              <w:t>կարգավորումները</w:t>
            </w:r>
            <w:proofErr w:type="spellEnd"/>
            <w:r w:rsidRPr="001F7D89">
              <w:rPr>
                <w:rFonts w:ascii="GHEA Grapalat" w:hAnsi="GHEA Grapalat" w:cs="Tahoma"/>
                <w:lang w:val="hy-AM"/>
              </w:rPr>
              <w:t xml:space="preserve"> տալ այնպես, որ յուրաքանչյուր տարվա բյուջետային գործընթացի շրջանակներում </w:t>
            </w:r>
            <w:r w:rsidRPr="001F7D89">
              <w:rPr>
                <w:rFonts w:ascii="GHEA Grapalat" w:hAnsi="GHEA Grapalat" w:cs="Tahoma"/>
                <w:lang w:val="hy-AM"/>
              </w:rPr>
              <w:lastRenderedPageBreak/>
              <w:t>յուրաքանչյուր պետական մարմին և տեղական ինքնակառավարման  մարմին իրականացնի բյուջեի ճիշտ և ժամանակին պլանավորվում և բյուջետային գործընթացի շրջանակներում նախատեսի ֆինանսական միջոցներ նպատակային ծրագրերի համար։</w:t>
            </w:r>
          </w:p>
          <w:p w14:paraId="1D501E7A" w14:textId="77777777" w:rsidR="00474174" w:rsidRPr="001F7D89" w:rsidRDefault="00474174" w:rsidP="00474174">
            <w:pPr>
              <w:spacing w:line="360" w:lineRule="auto"/>
              <w:ind w:left="210" w:right="270"/>
              <w:contextualSpacing/>
              <w:jc w:val="both"/>
              <w:rPr>
                <w:rFonts w:ascii="GHEA Grapalat" w:hAnsi="GHEA Grapalat" w:cs="Tahoma"/>
                <w:lang w:val="hy-AM"/>
              </w:rPr>
            </w:pPr>
            <w:r w:rsidRPr="001F7D89">
              <w:rPr>
                <w:rFonts w:ascii="GHEA Grapalat" w:hAnsi="GHEA Grapalat" w:cs="Tahoma"/>
                <w:lang w:val="hy-AM"/>
              </w:rPr>
              <w:t>Ուստի առաջարկում ենք շարժվել վերոգրյալ կարգավորմամբ՝ վերաբաշխում սահմանելով միայն ընթացիկ տարվա համար։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00E5" w14:textId="4EECA4E9" w:rsidR="00474174" w:rsidRPr="00F56DAE" w:rsidRDefault="00474174" w:rsidP="00F31ADE">
            <w:pPr>
              <w:tabs>
                <w:tab w:val="left" w:pos="13740"/>
              </w:tabs>
              <w:spacing w:line="360" w:lineRule="auto"/>
              <w:ind w:left="150" w:right="135"/>
              <w:jc w:val="both"/>
              <w:rPr>
                <w:rFonts w:ascii="GHEA Grapalat" w:hAnsi="GHEA Grapalat"/>
                <w:lang w:val="hy-AM"/>
              </w:rPr>
            </w:pPr>
            <w:r w:rsidRPr="001F7D89">
              <w:rPr>
                <w:rFonts w:ascii="GHEA Grapalat" w:hAnsi="GHEA Grapalat"/>
                <w:lang w:val="hy-AM"/>
              </w:rPr>
              <w:lastRenderedPageBreak/>
              <w:t xml:space="preserve"> Չի ընդունվել։ Խելամիտ </w:t>
            </w:r>
            <w:proofErr w:type="spellStart"/>
            <w:r w:rsidRPr="001F7D89">
              <w:rPr>
                <w:rFonts w:ascii="GHEA Grapalat" w:hAnsi="GHEA Grapalat"/>
                <w:lang w:val="hy-AM"/>
              </w:rPr>
              <w:t>հարմարեցումների</w:t>
            </w:r>
            <w:proofErr w:type="spellEnd"/>
            <w:r w:rsidRPr="001F7D89">
              <w:rPr>
                <w:rFonts w:ascii="GHEA Grapalat" w:hAnsi="GHEA Grapalat"/>
                <w:lang w:val="hy-AM"/>
              </w:rPr>
              <w:t xml:space="preserve"> ապահովման </w:t>
            </w:r>
            <w:r w:rsidRPr="001F7D89">
              <w:rPr>
                <w:rFonts w:ascii="GHEA Grapalat" w:hAnsi="GHEA Grapalat"/>
                <w:lang w:val="hy-AM"/>
              </w:rPr>
              <w:lastRenderedPageBreak/>
              <w:t>համար նպատակային ծրագրեր սահմանել հնարավոր չէ, քանի որ հարմարեցման անհրաժեշտությունը կարող է առաջանալ այն պահին, երբ աշխատանքի կամ ուսումնական հաստատություն է ընդունվում հաշմանդամություն ունեցող անձ և յուրաքանչյուր դեպքի համար խելամիտ հարմարեցման միջոցները և ծախսերը տարբեր են կախված անձի անհատական կարիքից։</w:t>
            </w:r>
          </w:p>
        </w:tc>
      </w:tr>
    </w:tbl>
    <w:p w14:paraId="6ED408BB" w14:textId="77777777" w:rsidR="00F56DAE" w:rsidRPr="00F56DAE" w:rsidRDefault="00F56DAE" w:rsidP="00F56DAE">
      <w:pPr>
        <w:tabs>
          <w:tab w:val="left" w:pos="13740"/>
        </w:tabs>
        <w:spacing w:line="360" w:lineRule="auto"/>
        <w:rPr>
          <w:rFonts w:ascii="GHEA Grapalat" w:hAnsi="GHEA Grapalat"/>
          <w:lang w:val="hy-AM"/>
        </w:rPr>
      </w:pPr>
    </w:p>
    <w:p w14:paraId="575FDC61" w14:textId="77777777" w:rsidR="00F56DAE" w:rsidRPr="00F56DAE" w:rsidRDefault="00F56DAE" w:rsidP="00F56DAE">
      <w:pPr>
        <w:tabs>
          <w:tab w:val="left" w:pos="3135"/>
        </w:tabs>
        <w:rPr>
          <w:lang w:val="hy-AM"/>
        </w:rPr>
      </w:pPr>
      <w:r w:rsidRPr="00F56DAE">
        <w:rPr>
          <w:lang w:val="hy-AM"/>
        </w:rPr>
        <w:tab/>
      </w:r>
    </w:p>
    <w:p w14:paraId="13965C1E" w14:textId="77777777" w:rsidR="00F56DAE" w:rsidRPr="00F56DAE" w:rsidRDefault="00F56DAE" w:rsidP="00F56DAE">
      <w:pPr>
        <w:rPr>
          <w:lang w:val="hy-AM"/>
        </w:rPr>
      </w:pPr>
    </w:p>
    <w:p w14:paraId="28145FCC" w14:textId="590FD46E" w:rsidR="00796255" w:rsidRPr="00F31ADE" w:rsidRDefault="00796255" w:rsidP="00A11A73">
      <w:pPr>
        <w:rPr>
          <w:rFonts w:ascii="Sylfaen" w:hAnsi="Sylfaen"/>
          <w:lang w:val="hy-AM"/>
        </w:rPr>
      </w:pPr>
    </w:p>
    <w:sectPr w:rsidR="00796255" w:rsidRPr="00F31ADE" w:rsidSect="00095390">
      <w:pgSz w:w="16838" w:h="11906" w:orient="landscape" w:code="9"/>
      <w:pgMar w:top="1440" w:right="1440" w:bottom="1620" w:left="1440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C55E7" w16cex:dateUtc="2022-05-16T00:47:00Z"/>
  <w16cex:commentExtensible w16cex:durableId="262C56A0" w16cex:dateUtc="2022-05-16T00:50:00Z"/>
  <w16cex:commentExtensible w16cex:durableId="262C5B1C" w16cex:dateUtc="2022-05-16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AF79A7" w16cid:durableId="262C1702"/>
  <w16cid:commentId w16cid:paraId="1F9F681C" w16cid:durableId="262C1703"/>
  <w16cid:commentId w16cid:paraId="4169AE52" w16cid:durableId="262C1704"/>
  <w16cid:commentId w16cid:paraId="01E57A9B" w16cid:durableId="262C1705"/>
  <w16cid:commentId w16cid:paraId="0E5169D1" w16cid:durableId="262C1706"/>
  <w16cid:commentId w16cid:paraId="66E3358B" w16cid:durableId="262C55E7"/>
  <w16cid:commentId w16cid:paraId="64552B39" w16cid:durableId="262C1707"/>
  <w16cid:commentId w16cid:paraId="326821AB" w16cid:durableId="262C1708"/>
  <w16cid:commentId w16cid:paraId="1DC87D0B" w16cid:durableId="262C56A0"/>
  <w16cid:commentId w16cid:paraId="5FE06F8A" w16cid:durableId="262C1709"/>
  <w16cid:commentId w16cid:paraId="4023F9D8" w16cid:durableId="262C170A"/>
  <w16cid:commentId w16cid:paraId="3F349ED9" w16cid:durableId="262C170B"/>
  <w16cid:commentId w16cid:paraId="60BEBA54" w16cid:durableId="262C170C"/>
  <w16cid:commentId w16cid:paraId="559428C0" w16cid:durableId="262C170D"/>
  <w16cid:commentId w16cid:paraId="0FFF1E02" w16cid:durableId="262C170E"/>
  <w16cid:commentId w16cid:paraId="492EDF02" w16cid:durableId="262C170F"/>
  <w16cid:commentId w16cid:paraId="262E36FB" w16cid:durableId="262C1710"/>
  <w16cid:commentId w16cid:paraId="0185DFD4" w16cid:durableId="262C1711"/>
  <w16cid:commentId w16cid:paraId="512190C4" w16cid:durableId="262C1712"/>
  <w16cid:commentId w16cid:paraId="7F72C99D" w16cid:durableId="262C5B1C"/>
  <w16cid:commentId w16cid:paraId="4A7ADADD" w16cid:durableId="262C17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B01"/>
    <w:multiLevelType w:val="hybridMultilevel"/>
    <w:tmpl w:val="E60E43EC"/>
    <w:lvl w:ilvl="0" w:tplc="40DED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73032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628E4"/>
    <w:multiLevelType w:val="hybridMultilevel"/>
    <w:tmpl w:val="31B2C8A6"/>
    <w:lvl w:ilvl="0" w:tplc="59A8E95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23073FE"/>
    <w:multiLevelType w:val="hybridMultilevel"/>
    <w:tmpl w:val="5E9E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F4A"/>
    <w:multiLevelType w:val="hybridMultilevel"/>
    <w:tmpl w:val="A6CA17CA"/>
    <w:lvl w:ilvl="0" w:tplc="9BEA0BF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A696DA0"/>
    <w:multiLevelType w:val="hybridMultilevel"/>
    <w:tmpl w:val="ADF04B64"/>
    <w:lvl w:ilvl="0" w:tplc="DD522D5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6AC5"/>
    <w:multiLevelType w:val="hybridMultilevel"/>
    <w:tmpl w:val="32D6AF8A"/>
    <w:lvl w:ilvl="0" w:tplc="F1A25A74">
      <w:start w:val="1"/>
      <w:numFmt w:val="decimal"/>
      <w:lvlText w:val="%1."/>
      <w:lvlJc w:val="left"/>
      <w:pPr>
        <w:ind w:left="117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394241B"/>
    <w:multiLevelType w:val="hybridMultilevel"/>
    <w:tmpl w:val="A9AA5A5A"/>
    <w:lvl w:ilvl="0" w:tplc="CAFCCB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7A57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00C"/>
    <w:multiLevelType w:val="hybridMultilevel"/>
    <w:tmpl w:val="EC5AD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FD3"/>
    <w:multiLevelType w:val="hybridMultilevel"/>
    <w:tmpl w:val="052237F4"/>
    <w:lvl w:ilvl="0" w:tplc="D4A0874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 w15:restartNumberingAfterBreak="0">
    <w:nsid w:val="35571B56"/>
    <w:multiLevelType w:val="hybridMultilevel"/>
    <w:tmpl w:val="6476901E"/>
    <w:lvl w:ilvl="0" w:tplc="F6B4E45C">
      <w:start w:val="3"/>
      <w:numFmt w:val="decimal"/>
      <w:lvlText w:val="%1."/>
      <w:lvlJc w:val="left"/>
      <w:pPr>
        <w:ind w:left="7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5D57317"/>
    <w:multiLevelType w:val="hybridMultilevel"/>
    <w:tmpl w:val="C88EAE82"/>
    <w:lvl w:ilvl="0" w:tplc="15E0A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67CC2"/>
    <w:multiLevelType w:val="hybridMultilevel"/>
    <w:tmpl w:val="C88EAE82"/>
    <w:lvl w:ilvl="0" w:tplc="15E0A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B4795"/>
    <w:multiLevelType w:val="hybridMultilevel"/>
    <w:tmpl w:val="04C68EF6"/>
    <w:lvl w:ilvl="0" w:tplc="6ABE971E">
      <w:start w:val="1"/>
      <w:numFmt w:val="decimal"/>
      <w:lvlText w:val="%1."/>
      <w:lvlJc w:val="left"/>
      <w:pPr>
        <w:ind w:left="975" w:hanging="360"/>
      </w:pPr>
      <w:rPr>
        <w:rFonts w:ascii="GHEA Grapalat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38B69A1"/>
    <w:multiLevelType w:val="hybridMultilevel"/>
    <w:tmpl w:val="30EC36B6"/>
    <w:lvl w:ilvl="0" w:tplc="8CBA4B9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5A51218"/>
    <w:multiLevelType w:val="hybridMultilevel"/>
    <w:tmpl w:val="3580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403D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57EA8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A0C74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E6455"/>
    <w:multiLevelType w:val="hybridMultilevel"/>
    <w:tmpl w:val="45789DDC"/>
    <w:lvl w:ilvl="0" w:tplc="5E66E9B4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5A5374E3"/>
    <w:multiLevelType w:val="multilevel"/>
    <w:tmpl w:val="EAF2038E"/>
    <w:lvl w:ilvl="0">
      <w:start w:val="1"/>
      <w:numFmt w:val="decimal"/>
      <w:lvlText w:val="%1."/>
      <w:lvlJc w:val="left"/>
      <w:pPr>
        <w:ind w:left="242" w:hanging="24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ACA4A33"/>
    <w:multiLevelType w:val="hybridMultilevel"/>
    <w:tmpl w:val="2BD63AF8"/>
    <w:lvl w:ilvl="0" w:tplc="1ACEAF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E3E46DF"/>
    <w:multiLevelType w:val="multilevel"/>
    <w:tmpl w:val="2B1C3610"/>
    <w:lvl w:ilvl="0">
      <w:start w:val="1"/>
      <w:numFmt w:val="decimal"/>
      <w:lvlText w:val="%1)"/>
      <w:lvlJc w:val="left"/>
      <w:pPr>
        <w:ind w:left="491" w:hanging="491"/>
      </w:pPr>
      <w:rPr>
        <w:rFonts w:ascii="GHEA Grapalat" w:eastAsia="Tahoma" w:hAnsi="GHEA Grapalat" w:cs="Tahoma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5E5A7497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66359"/>
    <w:multiLevelType w:val="hybridMultilevel"/>
    <w:tmpl w:val="4A1E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3B43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77ACF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63738"/>
    <w:multiLevelType w:val="hybridMultilevel"/>
    <w:tmpl w:val="20D29B68"/>
    <w:lvl w:ilvl="0" w:tplc="438CE0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2"/>
  </w:num>
  <w:num w:numId="5">
    <w:abstractNumId w:val="27"/>
  </w:num>
  <w:num w:numId="6">
    <w:abstractNumId w:val="28"/>
  </w:num>
  <w:num w:numId="7">
    <w:abstractNumId w:val="17"/>
  </w:num>
  <w:num w:numId="8">
    <w:abstractNumId w:val="1"/>
  </w:num>
  <w:num w:numId="9">
    <w:abstractNumId w:val="26"/>
  </w:num>
  <w:num w:numId="10">
    <w:abstractNumId w:val="18"/>
  </w:num>
  <w:num w:numId="11">
    <w:abstractNumId w:val="19"/>
  </w:num>
  <w:num w:numId="12">
    <w:abstractNumId w:val="24"/>
  </w:num>
  <w:num w:numId="13">
    <w:abstractNumId w:val="4"/>
  </w:num>
  <w:num w:numId="14">
    <w:abstractNumId w:val="2"/>
  </w:num>
  <w:num w:numId="15">
    <w:abstractNumId w:val="23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5"/>
  </w:num>
  <w:num w:numId="21">
    <w:abstractNumId w:val="6"/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25"/>
  </w:num>
  <w:num w:numId="31">
    <w:abstractNumId w:val="0"/>
  </w:num>
  <w:num w:numId="32">
    <w:abstractNumId w:val="14"/>
  </w:num>
  <w:num w:numId="33">
    <w:abstractNumId w:val="3"/>
  </w:num>
  <w:num w:numId="34">
    <w:abstractNumId w:val="20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.Hakobyan">
    <w15:presenceInfo w15:providerId="AD" w15:userId="S-1-5-21-3987009605-3915548093-243661217-1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96"/>
    <w:rsid w:val="00001F32"/>
    <w:rsid w:val="000042E5"/>
    <w:rsid w:val="00013F74"/>
    <w:rsid w:val="00014224"/>
    <w:rsid w:val="00030B83"/>
    <w:rsid w:val="00044967"/>
    <w:rsid w:val="00044FC5"/>
    <w:rsid w:val="00045A4C"/>
    <w:rsid w:val="00046384"/>
    <w:rsid w:val="00053FA8"/>
    <w:rsid w:val="00056070"/>
    <w:rsid w:val="00062F3E"/>
    <w:rsid w:val="000742C6"/>
    <w:rsid w:val="000833FE"/>
    <w:rsid w:val="0008464F"/>
    <w:rsid w:val="00084E1A"/>
    <w:rsid w:val="000928DD"/>
    <w:rsid w:val="00095390"/>
    <w:rsid w:val="00097C12"/>
    <w:rsid w:val="000A56DB"/>
    <w:rsid w:val="000A5D13"/>
    <w:rsid w:val="000A664B"/>
    <w:rsid w:val="000D611B"/>
    <w:rsid w:val="000E2704"/>
    <w:rsid w:val="000E3931"/>
    <w:rsid w:val="000E462C"/>
    <w:rsid w:val="000F091E"/>
    <w:rsid w:val="000F0D37"/>
    <w:rsid w:val="000F223A"/>
    <w:rsid w:val="0010339F"/>
    <w:rsid w:val="0010548B"/>
    <w:rsid w:val="001246A7"/>
    <w:rsid w:val="00124C31"/>
    <w:rsid w:val="00126773"/>
    <w:rsid w:val="00130859"/>
    <w:rsid w:val="00134735"/>
    <w:rsid w:val="001413AC"/>
    <w:rsid w:val="00144473"/>
    <w:rsid w:val="0014478B"/>
    <w:rsid w:val="00150E5F"/>
    <w:rsid w:val="00152364"/>
    <w:rsid w:val="00160CE2"/>
    <w:rsid w:val="00161AB2"/>
    <w:rsid w:val="00165155"/>
    <w:rsid w:val="00175630"/>
    <w:rsid w:val="00183945"/>
    <w:rsid w:val="00185C6E"/>
    <w:rsid w:val="00192A85"/>
    <w:rsid w:val="001932A5"/>
    <w:rsid w:val="00197569"/>
    <w:rsid w:val="001A3BA6"/>
    <w:rsid w:val="001A3EA0"/>
    <w:rsid w:val="001B2938"/>
    <w:rsid w:val="001D2117"/>
    <w:rsid w:val="001D350C"/>
    <w:rsid w:val="001D600A"/>
    <w:rsid w:val="001D72B1"/>
    <w:rsid w:val="001E025C"/>
    <w:rsid w:val="001F10F9"/>
    <w:rsid w:val="001F4848"/>
    <w:rsid w:val="001F4ED4"/>
    <w:rsid w:val="001F7D89"/>
    <w:rsid w:val="00202119"/>
    <w:rsid w:val="002028CA"/>
    <w:rsid w:val="00207A6E"/>
    <w:rsid w:val="0021380D"/>
    <w:rsid w:val="00222FC4"/>
    <w:rsid w:val="00223A2C"/>
    <w:rsid w:val="00227388"/>
    <w:rsid w:val="0023162B"/>
    <w:rsid w:val="00232096"/>
    <w:rsid w:val="00232282"/>
    <w:rsid w:val="00233B1A"/>
    <w:rsid w:val="00235DEE"/>
    <w:rsid w:val="00235F86"/>
    <w:rsid w:val="00245988"/>
    <w:rsid w:val="002543CC"/>
    <w:rsid w:val="00264B54"/>
    <w:rsid w:val="0026542E"/>
    <w:rsid w:val="00274873"/>
    <w:rsid w:val="00280F8D"/>
    <w:rsid w:val="00284851"/>
    <w:rsid w:val="00284DDE"/>
    <w:rsid w:val="00292A59"/>
    <w:rsid w:val="00294796"/>
    <w:rsid w:val="002A3B03"/>
    <w:rsid w:val="002B2831"/>
    <w:rsid w:val="002B3433"/>
    <w:rsid w:val="002B60E9"/>
    <w:rsid w:val="002B7D89"/>
    <w:rsid w:val="002D27F4"/>
    <w:rsid w:val="002D2E99"/>
    <w:rsid w:val="002D6D44"/>
    <w:rsid w:val="002E648E"/>
    <w:rsid w:val="002F3CC5"/>
    <w:rsid w:val="002F4013"/>
    <w:rsid w:val="00304AB1"/>
    <w:rsid w:val="003106EA"/>
    <w:rsid w:val="00311C29"/>
    <w:rsid w:val="003221D7"/>
    <w:rsid w:val="00324C87"/>
    <w:rsid w:val="00332C0B"/>
    <w:rsid w:val="00347048"/>
    <w:rsid w:val="003522C5"/>
    <w:rsid w:val="0035504A"/>
    <w:rsid w:val="00356F77"/>
    <w:rsid w:val="00360055"/>
    <w:rsid w:val="003649EB"/>
    <w:rsid w:val="00365BC8"/>
    <w:rsid w:val="003674F7"/>
    <w:rsid w:val="00367805"/>
    <w:rsid w:val="003732DC"/>
    <w:rsid w:val="00373961"/>
    <w:rsid w:val="003817CE"/>
    <w:rsid w:val="0038219A"/>
    <w:rsid w:val="00384F5C"/>
    <w:rsid w:val="00391ED5"/>
    <w:rsid w:val="0039577D"/>
    <w:rsid w:val="003A0CA6"/>
    <w:rsid w:val="003A3B0C"/>
    <w:rsid w:val="003B4D57"/>
    <w:rsid w:val="003B59FD"/>
    <w:rsid w:val="003B6202"/>
    <w:rsid w:val="003C4C3E"/>
    <w:rsid w:val="003C4E28"/>
    <w:rsid w:val="003C532A"/>
    <w:rsid w:val="003D5B3F"/>
    <w:rsid w:val="003E268F"/>
    <w:rsid w:val="003E7444"/>
    <w:rsid w:val="00400CA0"/>
    <w:rsid w:val="00405341"/>
    <w:rsid w:val="00405B48"/>
    <w:rsid w:val="00410C5A"/>
    <w:rsid w:val="00417914"/>
    <w:rsid w:val="00421F95"/>
    <w:rsid w:val="00425468"/>
    <w:rsid w:val="00430F5C"/>
    <w:rsid w:val="0043155B"/>
    <w:rsid w:val="00433223"/>
    <w:rsid w:val="0043612A"/>
    <w:rsid w:val="00440E0C"/>
    <w:rsid w:val="004438CF"/>
    <w:rsid w:val="00454C0D"/>
    <w:rsid w:val="00457040"/>
    <w:rsid w:val="00457CFA"/>
    <w:rsid w:val="00460147"/>
    <w:rsid w:val="00462343"/>
    <w:rsid w:val="0046685C"/>
    <w:rsid w:val="004716A9"/>
    <w:rsid w:val="00474174"/>
    <w:rsid w:val="004821C4"/>
    <w:rsid w:val="00495B94"/>
    <w:rsid w:val="004A3205"/>
    <w:rsid w:val="004B5F71"/>
    <w:rsid w:val="004B671C"/>
    <w:rsid w:val="004C668A"/>
    <w:rsid w:val="004C6F6B"/>
    <w:rsid w:val="004C76C1"/>
    <w:rsid w:val="004D0B01"/>
    <w:rsid w:val="004D1A34"/>
    <w:rsid w:val="004D3DE0"/>
    <w:rsid w:val="004D46C4"/>
    <w:rsid w:val="004D6B4A"/>
    <w:rsid w:val="004F18F3"/>
    <w:rsid w:val="004F383A"/>
    <w:rsid w:val="004F7169"/>
    <w:rsid w:val="00507D3A"/>
    <w:rsid w:val="00510B21"/>
    <w:rsid w:val="00510F3E"/>
    <w:rsid w:val="00511B61"/>
    <w:rsid w:val="005213F2"/>
    <w:rsid w:val="0052449B"/>
    <w:rsid w:val="00525B3C"/>
    <w:rsid w:val="00525C1F"/>
    <w:rsid w:val="005332E4"/>
    <w:rsid w:val="005401B7"/>
    <w:rsid w:val="00541BC1"/>
    <w:rsid w:val="00543788"/>
    <w:rsid w:val="005448D0"/>
    <w:rsid w:val="00545DC5"/>
    <w:rsid w:val="005503FC"/>
    <w:rsid w:val="005745D5"/>
    <w:rsid w:val="005760C7"/>
    <w:rsid w:val="00576346"/>
    <w:rsid w:val="005767EB"/>
    <w:rsid w:val="00590E83"/>
    <w:rsid w:val="00592F5E"/>
    <w:rsid w:val="0059437E"/>
    <w:rsid w:val="005A072D"/>
    <w:rsid w:val="005A3DC7"/>
    <w:rsid w:val="005A5D84"/>
    <w:rsid w:val="005B4043"/>
    <w:rsid w:val="005C0834"/>
    <w:rsid w:val="005C597D"/>
    <w:rsid w:val="005D2930"/>
    <w:rsid w:val="005D79A0"/>
    <w:rsid w:val="005F1CA4"/>
    <w:rsid w:val="006008B7"/>
    <w:rsid w:val="00602EC7"/>
    <w:rsid w:val="00606F05"/>
    <w:rsid w:val="006210D0"/>
    <w:rsid w:val="00621CDD"/>
    <w:rsid w:val="00633411"/>
    <w:rsid w:val="006355EB"/>
    <w:rsid w:val="00645168"/>
    <w:rsid w:val="00646C73"/>
    <w:rsid w:val="006643F7"/>
    <w:rsid w:val="00684E87"/>
    <w:rsid w:val="00686E1F"/>
    <w:rsid w:val="006956E4"/>
    <w:rsid w:val="006B0DB6"/>
    <w:rsid w:val="006C0E61"/>
    <w:rsid w:val="006C5962"/>
    <w:rsid w:val="006C6608"/>
    <w:rsid w:val="006C7A81"/>
    <w:rsid w:val="006D0E58"/>
    <w:rsid w:val="006D7DC3"/>
    <w:rsid w:val="006E6249"/>
    <w:rsid w:val="006F0817"/>
    <w:rsid w:val="007003DE"/>
    <w:rsid w:val="007005D3"/>
    <w:rsid w:val="00707F30"/>
    <w:rsid w:val="00716ECF"/>
    <w:rsid w:val="00716FE8"/>
    <w:rsid w:val="00717BEB"/>
    <w:rsid w:val="0072297B"/>
    <w:rsid w:val="007234C8"/>
    <w:rsid w:val="00724A34"/>
    <w:rsid w:val="00727C39"/>
    <w:rsid w:val="00734EC3"/>
    <w:rsid w:val="00752446"/>
    <w:rsid w:val="00752DF3"/>
    <w:rsid w:val="007560CB"/>
    <w:rsid w:val="007565B3"/>
    <w:rsid w:val="00760433"/>
    <w:rsid w:val="007608AA"/>
    <w:rsid w:val="007631CD"/>
    <w:rsid w:val="00774BC4"/>
    <w:rsid w:val="00775325"/>
    <w:rsid w:val="00776FBC"/>
    <w:rsid w:val="007865B4"/>
    <w:rsid w:val="00787D5D"/>
    <w:rsid w:val="00792F4A"/>
    <w:rsid w:val="00794FBF"/>
    <w:rsid w:val="00795BC2"/>
    <w:rsid w:val="00796255"/>
    <w:rsid w:val="007A0786"/>
    <w:rsid w:val="007A1AC8"/>
    <w:rsid w:val="007A2630"/>
    <w:rsid w:val="007B3585"/>
    <w:rsid w:val="007B5837"/>
    <w:rsid w:val="007C18BB"/>
    <w:rsid w:val="007C47C5"/>
    <w:rsid w:val="007C6D05"/>
    <w:rsid w:val="007D49FF"/>
    <w:rsid w:val="007D4A20"/>
    <w:rsid w:val="007D7DF2"/>
    <w:rsid w:val="007E162E"/>
    <w:rsid w:val="007E1FDD"/>
    <w:rsid w:val="007E4A42"/>
    <w:rsid w:val="007E5755"/>
    <w:rsid w:val="007F3653"/>
    <w:rsid w:val="008013D5"/>
    <w:rsid w:val="00805F08"/>
    <w:rsid w:val="00807DC9"/>
    <w:rsid w:val="00813285"/>
    <w:rsid w:val="00822D45"/>
    <w:rsid w:val="00823677"/>
    <w:rsid w:val="008237E7"/>
    <w:rsid w:val="00831D94"/>
    <w:rsid w:val="0083424F"/>
    <w:rsid w:val="008409C4"/>
    <w:rsid w:val="00844D5F"/>
    <w:rsid w:val="00851E0B"/>
    <w:rsid w:val="00853D69"/>
    <w:rsid w:val="00856EAE"/>
    <w:rsid w:val="008638D8"/>
    <w:rsid w:val="00866DE3"/>
    <w:rsid w:val="0086792F"/>
    <w:rsid w:val="008748E7"/>
    <w:rsid w:val="00874A96"/>
    <w:rsid w:val="008812BC"/>
    <w:rsid w:val="00883EE3"/>
    <w:rsid w:val="00890CF3"/>
    <w:rsid w:val="00892543"/>
    <w:rsid w:val="008973F7"/>
    <w:rsid w:val="008A1EDF"/>
    <w:rsid w:val="008A4B9D"/>
    <w:rsid w:val="008A5563"/>
    <w:rsid w:val="008A6267"/>
    <w:rsid w:val="008B2FC8"/>
    <w:rsid w:val="008B3F0B"/>
    <w:rsid w:val="008B6821"/>
    <w:rsid w:val="008C035D"/>
    <w:rsid w:val="008C2236"/>
    <w:rsid w:val="008C63CC"/>
    <w:rsid w:val="008D350E"/>
    <w:rsid w:val="008D4A17"/>
    <w:rsid w:val="008E56A5"/>
    <w:rsid w:val="008F0E40"/>
    <w:rsid w:val="008F35AA"/>
    <w:rsid w:val="008F37A4"/>
    <w:rsid w:val="00901519"/>
    <w:rsid w:val="00901AF9"/>
    <w:rsid w:val="00902714"/>
    <w:rsid w:val="0090685F"/>
    <w:rsid w:val="009070DD"/>
    <w:rsid w:val="0091479C"/>
    <w:rsid w:val="00925EB1"/>
    <w:rsid w:val="00927D52"/>
    <w:rsid w:val="009312B6"/>
    <w:rsid w:val="0094470B"/>
    <w:rsid w:val="00954F82"/>
    <w:rsid w:val="0097148C"/>
    <w:rsid w:val="009738B6"/>
    <w:rsid w:val="00975DFF"/>
    <w:rsid w:val="009808B9"/>
    <w:rsid w:val="009860CA"/>
    <w:rsid w:val="00987863"/>
    <w:rsid w:val="009A0AFA"/>
    <w:rsid w:val="009A1EEA"/>
    <w:rsid w:val="009A7627"/>
    <w:rsid w:val="009B7A2D"/>
    <w:rsid w:val="009C00DB"/>
    <w:rsid w:val="009C361A"/>
    <w:rsid w:val="009D457B"/>
    <w:rsid w:val="009D5315"/>
    <w:rsid w:val="009F2837"/>
    <w:rsid w:val="009F30D0"/>
    <w:rsid w:val="009F3F19"/>
    <w:rsid w:val="009F7E2A"/>
    <w:rsid w:val="00A00058"/>
    <w:rsid w:val="00A00899"/>
    <w:rsid w:val="00A0613E"/>
    <w:rsid w:val="00A0671E"/>
    <w:rsid w:val="00A11A73"/>
    <w:rsid w:val="00A1665F"/>
    <w:rsid w:val="00A16708"/>
    <w:rsid w:val="00A35CB0"/>
    <w:rsid w:val="00A43F32"/>
    <w:rsid w:val="00A46FD0"/>
    <w:rsid w:val="00A5403D"/>
    <w:rsid w:val="00A5455B"/>
    <w:rsid w:val="00A64C35"/>
    <w:rsid w:val="00A7130F"/>
    <w:rsid w:val="00A737A8"/>
    <w:rsid w:val="00A80FE5"/>
    <w:rsid w:val="00A8179E"/>
    <w:rsid w:val="00A84C5A"/>
    <w:rsid w:val="00A85FEB"/>
    <w:rsid w:val="00AA0B88"/>
    <w:rsid w:val="00AB0F8D"/>
    <w:rsid w:val="00AB16BE"/>
    <w:rsid w:val="00AB368B"/>
    <w:rsid w:val="00AB5EC3"/>
    <w:rsid w:val="00AC1018"/>
    <w:rsid w:val="00AC107D"/>
    <w:rsid w:val="00AC7078"/>
    <w:rsid w:val="00AD1880"/>
    <w:rsid w:val="00AD49D6"/>
    <w:rsid w:val="00AD6AAE"/>
    <w:rsid w:val="00AD6D7E"/>
    <w:rsid w:val="00AE6F06"/>
    <w:rsid w:val="00AF0777"/>
    <w:rsid w:val="00AF7E15"/>
    <w:rsid w:val="00B039A1"/>
    <w:rsid w:val="00B05606"/>
    <w:rsid w:val="00B1476E"/>
    <w:rsid w:val="00B205EA"/>
    <w:rsid w:val="00B2325C"/>
    <w:rsid w:val="00B304C9"/>
    <w:rsid w:val="00B378C8"/>
    <w:rsid w:val="00B40316"/>
    <w:rsid w:val="00B45EFD"/>
    <w:rsid w:val="00B4685E"/>
    <w:rsid w:val="00B505BD"/>
    <w:rsid w:val="00B50DB4"/>
    <w:rsid w:val="00B539D1"/>
    <w:rsid w:val="00B62F32"/>
    <w:rsid w:val="00B64978"/>
    <w:rsid w:val="00B64E98"/>
    <w:rsid w:val="00B65765"/>
    <w:rsid w:val="00B76B56"/>
    <w:rsid w:val="00B80F21"/>
    <w:rsid w:val="00B84B1C"/>
    <w:rsid w:val="00B87AB1"/>
    <w:rsid w:val="00B90707"/>
    <w:rsid w:val="00B930E1"/>
    <w:rsid w:val="00BA0447"/>
    <w:rsid w:val="00BA3732"/>
    <w:rsid w:val="00BA3EF3"/>
    <w:rsid w:val="00BB0F38"/>
    <w:rsid w:val="00BB5A5B"/>
    <w:rsid w:val="00BC3E7A"/>
    <w:rsid w:val="00BC5069"/>
    <w:rsid w:val="00BC53CC"/>
    <w:rsid w:val="00BC6747"/>
    <w:rsid w:val="00BC6ECE"/>
    <w:rsid w:val="00BD04AE"/>
    <w:rsid w:val="00BE20EB"/>
    <w:rsid w:val="00BE6C04"/>
    <w:rsid w:val="00BF1614"/>
    <w:rsid w:val="00BF2BD7"/>
    <w:rsid w:val="00BF4449"/>
    <w:rsid w:val="00C123FA"/>
    <w:rsid w:val="00C13A96"/>
    <w:rsid w:val="00C22668"/>
    <w:rsid w:val="00C235FE"/>
    <w:rsid w:val="00C24236"/>
    <w:rsid w:val="00C25E74"/>
    <w:rsid w:val="00C332F6"/>
    <w:rsid w:val="00C36183"/>
    <w:rsid w:val="00C365BB"/>
    <w:rsid w:val="00C52D8D"/>
    <w:rsid w:val="00C535A8"/>
    <w:rsid w:val="00C5518C"/>
    <w:rsid w:val="00C5650D"/>
    <w:rsid w:val="00C60331"/>
    <w:rsid w:val="00C636E8"/>
    <w:rsid w:val="00C64A73"/>
    <w:rsid w:val="00C64B2D"/>
    <w:rsid w:val="00C67B20"/>
    <w:rsid w:val="00C752B6"/>
    <w:rsid w:val="00C7538C"/>
    <w:rsid w:val="00C82E08"/>
    <w:rsid w:val="00C8487C"/>
    <w:rsid w:val="00C87641"/>
    <w:rsid w:val="00C87D4C"/>
    <w:rsid w:val="00C9264E"/>
    <w:rsid w:val="00CA136E"/>
    <w:rsid w:val="00CA1ABA"/>
    <w:rsid w:val="00CB576F"/>
    <w:rsid w:val="00CB7374"/>
    <w:rsid w:val="00CC0EF9"/>
    <w:rsid w:val="00CC29E7"/>
    <w:rsid w:val="00CC47B7"/>
    <w:rsid w:val="00CD4A54"/>
    <w:rsid w:val="00CE2E7F"/>
    <w:rsid w:val="00CE6868"/>
    <w:rsid w:val="00D140BC"/>
    <w:rsid w:val="00D16A60"/>
    <w:rsid w:val="00D25E97"/>
    <w:rsid w:val="00D26059"/>
    <w:rsid w:val="00D44C50"/>
    <w:rsid w:val="00D51EB5"/>
    <w:rsid w:val="00D53811"/>
    <w:rsid w:val="00D5764A"/>
    <w:rsid w:val="00D577AF"/>
    <w:rsid w:val="00D60692"/>
    <w:rsid w:val="00D61F32"/>
    <w:rsid w:val="00D6495C"/>
    <w:rsid w:val="00D80CA2"/>
    <w:rsid w:val="00D83274"/>
    <w:rsid w:val="00D83C83"/>
    <w:rsid w:val="00D94626"/>
    <w:rsid w:val="00D9512A"/>
    <w:rsid w:val="00D975A7"/>
    <w:rsid w:val="00DA39D4"/>
    <w:rsid w:val="00DB069B"/>
    <w:rsid w:val="00DB1F5C"/>
    <w:rsid w:val="00DB3933"/>
    <w:rsid w:val="00DB394A"/>
    <w:rsid w:val="00DC1A8E"/>
    <w:rsid w:val="00DC2B0E"/>
    <w:rsid w:val="00DC410F"/>
    <w:rsid w:val="00DC6C8A"/>
    <w:rsid w:val="00DD2A9E"/>
    <w:rsid w:val="00DD5108"/>
    <w:rsid w:val="00DE230C"/>
    <w:rsid w:val="00DF477A"/>
    <w:rsid w:val="00E1161B"/>
    <w:rsid w:val="00E12E80"/>
    <w:rsid w:val="00E148B1"/>
    <w:rsid w:val="00E15042"/>
    <w:rsid w:val="00E213DC"/>
    <w:rsid w:val="00E2230C"/>
    <w:rsid w:val="00E2477C"/>
    <w:rsid w:val="00E262AB"/>
    <w:rsid w:val="00E329D6"/>
    <w:rsid w:val="00E34549"/>
    <w:rsid w:val="00E547F1"/>
    <w:rsid w:val="00E55292"/>
    <w:rsid w:val="00E576F1"/>
    <w:rsid w:val="00E6081B"/>
    <w:rsid w:val="00E61ACD"/>
    <w:rsid w:val="00E625B2"/>
    <w:rsid w:val="00E6754D"/>
    <w:rsid w:val="00E735CC"/>
    <w:rsid w:val="00E73CCB"/>
    <w:rsid w:val="00E846A5"/>
    <w:rsid w:val="00E8512A"/>
    <w:rsid w:val="00E85EBE"/>
    <w:rsid w:val="00E867CA"/>
    <w:rsid w:val="00E939CA"/>
    <w:rsid w:val="00E963AC"/>
    <w:rsid w:val="00EA2481"/>
    <w:rsid w:val="00EB4FE8"/>
    <w:rsid w:val="00ED0942"/>
    <w:rsid w:val="00ED6631"/>
    <w:rsid w:val="00EE18F7"/>
    <w:rsid w:val="00F0257A"/>
    <w:rsid w:val="00F058D5"/>
    <w:rsid w:val="00F073A4"/>
    <w:rsid w:val="00F11C1E"/>
    <w:rsid w:val="00F178C9"/>
    <w:rsid w:val="00F1790C"/>
    <w:rsid w:val="00F24232"/>
    <w:rsid w:val="00F31ADE"/>
    <w:rsid w:val="00F368E2"/>
    <w:rsid w:val="00F36B0C"/>
    <w:rsid w:val="00F409A1"/>
    <w:rsid w:val="00F41815"/>
    <w:rsid w:val="00F44C42"/>
    <w:rsid w:val="00F56DAE"/>
    <w:rsid w:val="00F60A33"/>
    <w:rsid w:val="00F6103A"/>
    <w:rsid w:val="00F728DE"/>
    <w:rsid w:val="00F76975"/>
    <w:rsid w:val="00F83AFC"/>
    <w:rsid w:val="00F92692"/>
    <w:rsid w:val="00F954FF"/>
    <w:rsid w:val="00FA0FCA"/>
    <w:rsid w:val="00FC2920"/>
    <w:rsid w:val="00FC506D"/>
    <w:rsid w:val="00FC6CFA"/>
    <w:rsid w:val="00FD378D"/>
    <w:rsid w:val="00FD5405"/>
    <w:rsid w:val="00FD66D3"/>
    <w:rsid w:val="00FD6DC8"/>
    <w:rsid w:val="00FD72F8"/>
    <w:rsid w:val="00FE358A"/>
    <w:rsid w:val="00FE36D7"/>
    <w:rsid w:val="00FF1499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67BB"/>
  <w15:docId w15:val="{25002931-53C4-4DC2-B07F-2B29D5C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B7D89"/>
    <w:rPr>
      <w:i/>
      <w:iCs/>
    </w:rPr>
  </w:style>
  <w:style w:type="paragraph" w:customStyle="1" w:styleId="mechtex">
    <w:name w:val="mechtex"/>
    <w:basedOn w:val="Normal"/>
    <w:link w:val="mechtexChar"/>
    <w:qFormat/>
    <w:rsid w:val="002B7D89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2B7D89"/>
    <w:rPr>
      <w:rFonts w:ascii="Arial Armenian" w:eastAsia="Times New Roman" w:hAnsi="Arial Armenian" w:cs="Times New Roman"/>
      <w:szCs w:val="24"/>
      <w:lang w:val="x-none" w:eastAsia="x-none"/>
    </w:rPr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8B6821"/>
    <w:pPr>
      <w:ind w:left="720"/>
      <w:contextualSpacing/>
    </w:pPr>
    <w:rPr>
      <w:rFonts w:ascii="Arial LatArm" w:hAnsi="Arial LatArm"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locked/>
    <w:rsid w:val="008B6821"/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860CA"/>
    <w:pPr>
      <w:spacing w:before="100" w:beforeAutospacing="1" w:after="100" w:afterAutospacing="1"/>
    </w:pPr>
    <w:rPr>
      <w:lang w:val="en-GB" w:eastAsia="en-GB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138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F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F5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19BA-A684-45DD-ADB6-AF1A418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Rima.Yeganyan</dc:creator>
  <cp:keywords>https:/mul2-mss.gov.am/tasks/606684/oneclick/ampopatert_xelamit.docx?token=2e53e9f6a159f6e5a655ed3839af6469</cp:keywords>
  <cp:lastModifiedBy>Armenuhi Gargaloyan</cp:lastModifiedBy>
  <cp:revision>2</cp:revision>
  <dcterms:created xsi:type="dcterms:W3CDTF">2022-08-10T14:11:00Z</dcterms:created>
  <dcterms:modified xsi:type="dcterms:W3CDTF">2022-08-10T14:11:00Z</dcterms:modified>
</cp:coreProperties>
</file>