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A3575" w14:textId="77777777" w:rsidR="00424599" w:rsidRPr="00C4275C" w:rsidRDefault="00424599" w:rsidP="00C03F8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b/>
          <w:bCs/>
          <w:color w:val="000000"/>
        </w:rPr>
      </w:pPr>
    </w:p>
    <w:p w14:paraId="4BE1FBB0" w14:textId="77777777" w:rsidR="00E023E0" w:rsidRPr="00C506C7" w:rsidRDefault="00E023E0" w:rsidP="00E023E0">
      <w:pPr>
        <w:spacing w:after="0" w:line="360" w:lineRule="auto"/>
        <w:jc w:val="center"/>
        <w:outlineLvl w:val="1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C506C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ՀԱՆՐԱՊԵՏՈՒԹՅԱՆ</w:t>
      </w:r>
      <w:r w:rsidRPr="00C506C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br/>
        <w:t>ՕՐԵՆՔԸ</w:t>
      </w:r>
    </w:p>
    <w:p w14:paraId="37816CE6" w14:textId="27840669" w:rsidR="00E023E0" w:rsidRPr="00C506C7" w:rsidRDefault="00E023E0" w:rsidP="00E023E0">
      <w:pPr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C506C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ՎԱՐՉԱԿԱՆ ԻՐԱՎԱԽԱԽՏՈՒՄՆԵՐԻ ՎԵՐԱԲԵՐՅԱԼ ՀԱՅԱՍՏԱՆԻ ՀԱՆՐԱՊ</w:t>
      </w:r>
      <w:r w:rsidR="00E0715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ԵՏՈՒԹՅԱՆ ՕՐԵՆՍԳՐՔՈՒՄ </w:t>
      </w:r>
      <w:r w:rsidRPr="00C506C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ՓՈՓՈԽՈՒԹՅՈՒՆ</w:t>
      </w:r>
      <w:r w:rsidR="00C91A0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ԵՎ ԼՐԱՑՈՒՄՆԵՐ</w:t>
      </w:r>
      <w:r w:rsidRPr="00C506C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ԿԱՏԱՐԵԼՈՒ ՄԱՍԻՆ</w:t>
      </w:r>
    </w:p>
    <w:p w14:paraId="74401530" w14:textId="77777777" w:rsidR="00424599" w:rsidRPr="00C506C7" w:rsidRDefault="00424599" w:rsidP="00A47A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6980"/>
      </w:tblGrid>
      <w:tr w:rsidR="00C03F8C" w:rsidRPr="00C03F8C" w14:paraId="658C1548" w14:textId="77777777" w:rsidTr="00C03F8C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47F2202A" w14:textId="77777777" w:rsidR="00C03F8C" w:rsidRPr="00C03F8C" w:rsidRDefault="00C03F8C" w:rsidP="00C03F8C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>Հոդված</w:t>
            </w:r>
            <w:proofErr w:type="spellEnd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150.3.</w:t>
            </w:r>
          </w:p>
        </w:tc>
        <w:tc>
          <w:tcPr>
            <w:tcW w:w="0" w:type="auto"/>
            <w:shd w:val="clear" w:color="auto" w:fill="FFFFFF"/>
            <w:hideMark/>
          </w:tcPr>
          <w:p w14:paraId="2EC8B9C9" w14:textId="77777777" w:rsidR="00C03F8C" w:rsidRPr="00C03F8C" w:rsidRDefault="00C03F8C" w:rsidP="00C03F8C">
            <w:pPr>
              <w:spacing w:after="0" w:line="360" w:lineRule="auto"/>
              <w:ind w:firstLine="720"/>
              <w:jc w:val="both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>Ընդհանուր</w:t>
            </w:r>
            <w:proofErr w:type="spellEnd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>օգտագործման</w:t>
            </w:r>
            <w:proofErr w:type="spellEnd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>պետական</w:t>
            </w:r>
            <w:proofErr w:type="spellEnd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>ավտոմոբիլային</w:t>
            </w:r>
            <w:proofErr w:type="spellEnd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>ճանապարհներով</w:t>
            </w:r>
            <w:proofErr w:type="spellEnd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>թույլատրելի</w:t>
            </w:r>
            <w:proofErr w:type="spellEnd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>առավելագույն</w:t>
            </w:r>
            <w:proofErr w:type="spellEnd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>զանգվածը</w:t>
            </w:r>
            <w:proofErr w:type="spellEnd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>գերազանցող</w:t>
            </w:r>
            <w:proofErr w:type="spellEnd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>չմասնատվող</w:t>
            </w:r>
            <w:proofErr w:type="spellEnd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և (</w:t>
            </w:r>
            <w:proofErr w:type="spellStart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>կամ</w:t>
            </w:r>
            <w:proofErr w:type="spellEnd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>մեծ</w:t>
            </w:r>
            <w:proofErr w:type="spellEnd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>եզրաչափերով</w:t>
            </w:r>
            <w:proofErr w:type="spellEnd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>բեռներ</w:t>
            </w:r>
            <w:proofErr w:type="spellEnd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>փոխադրող</w:t>
            </w:r>
            <w:proofErr w:type="spellEnd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>տրանսպորտային</w:t>
            </w:r>
            <w:proofErr w:type="spellEnd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>միջոցներով</w:t>
            </w:r>
            <w:proofErr w:type="spellEnd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3F8C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eastAsia="en-GB"/>
              </w:rPr>
              <w:t>երթևեկելը</w:t>
            </w:r>
            <w:proofErr w:type="spellEnd"/>
          </w:p>
        </w:tc>
      </w:tr>
    </w:tbl>
    <w:p w14:paraId="4A194D03" w14:textId="77777777" w:rsidR="00C03F8C" w:rsidRPr="00C03F8C" w:rsidRDefault="00C03F8C" w:rsidP="00C03F8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C03F8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</w:t>
      </w:r>
      <w:proofErr w:type="spellStart"/>
      <w:r w:rsidRPr="00C03F8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վերնագիրը</w:t>
      </w:r>
      <w:proofErr w:type="spellEnd"/>
      <w:r w:rsidRPr="00C03F8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խմբ</w:t>
      </w:r>
      <w:proofErr w:type="spellEnd"/>
      <w:r w:rsidRPr="00C03F8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. 21.12.15 ՀՕ-9-Ն, 31.05.19 ՀՕ-39-Ն)</w:t>
      </w:r>
    </w:p>
    <w:p w14:paraId="47AC4E78" w14:textId="77777777" w:rsidR="00C03F8C" w:rsidRPr="00C03F8C" w:rsidRDefault="00C03F8C" w:rsidP="00C03F8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C03F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384B3E64" w14:textId="03D7B734" w:rsidR="00C03F8C" w:rsidRPr="00C03F8C" w:rsidRDefault="00C03F8C" w:rsidP="00C03F8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1.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ընդհանուր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օգտագործման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պետական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ավտոմոբիլային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ճանապարհներով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թույլատրելի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առավելագույն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զանգվածը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գերազանցող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ծանրաքաշ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(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կամ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մեկ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սռնու</w:t>
      </w:r>
      <w:proofErr w:type="spellEnd"/>
      <w:r w:rsidR="00BA5AA3" w:rsidRPr="00163823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ins w:id="0" w:author="Robert Dayan" w:date="2022-06-20T11:15:00Z">
        <w:r w:rsidR="00BA5AA3" w:rsidRPr="00163823">
          <w:rPr>
            <w:rFonts w:ascii="GHEA Grapalat" w:hAnsi="GHEA Grapalat"/>
            <w:color w:val="000000"/>
            <w:sz w:val="24"/>
            <w:szCs w:val="24"/>
            <w:lang w:val="hy-AM" w:eastAsia="ru-RU"/>
          </w:rPr>
          <w:t>(</w:t>
        </w:r>
        <w:r w:rsidR="00BA5AA3" w:rsidRPr="00163823">
          <w:rPr>
            <w:rFonts w:ascii="GHEA Grapalat" w:hAnsi="GHEA Grapalat" w:cs="GHEA Grapalat"/>
            <w:color w:val="000000"/>
            <w:sz w:val="24"/>
            <w:szCs w:val="24"/>
            <w:lang w:val="hy-AM" w:eastAsia="ru-RU"/>
          </w:rPr>
          <w:t>սռնիների</w:t>
        </w:r>
        <w:r w:rsidR="00BA5AA3" w:rsidRPr="00163823">
          <w:rPr>
            <w:rFonts w:ascii="GHEA Grapalat" w:hAnsi="GHEA Grapalat"/>
            <w:color w:val="000000"/>
            <w:sz w:val="24"/>
            <w:szCs w:val="24"/>
            <w:lang w:val="hy-AM" w:eastAsia="ru-RU"/>
          </w:rPr>
          <w:t>)</w:t>
        </w:r>
      </w:ins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վրա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ընկնող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բեռնվածքը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գերազանցող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տրանսպորտային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միջոցներով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երթևեկելը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`</w:t>
      </w:r>
    </w:p>
    <w:p w14:paraId="39A55247" w14:textId="73C31E58" w:rsidR="00C03F8C" w:rsidRDefault="00C03F8C" w:rsidP="00C03F8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del w:id="1" w:author="Robert Dayan" w:date="2022-06-20T11:12:00Z">
        <w:r w:rsidRPr="00C03F8C" w:rsidDel="00C03F8C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delText>առաջացնում է տուգանքի նշանակում` սահմանված նվազագույն աշխատավարձի երկուհարյուրապատիկի չափով:</w:delText>
        </w:r>
      </w:del>
      <w:ins w:id="2" w:author="Robert Dayan" w:date="2022-06-20T11:13:00Z">
        <w:r w:rsidRPr="00163823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t xml:space="preserve"> </w:t>
        </w:r>
        <w:r w:rsidRPr="00163823">
          <w:rPr>
            <w:rFonts w:ascii="GHEA Grapalat" w:hAnsi="GHEA Grapalat"/>
            <w:color w:val="000000"/>
            <w:sz w:val="24"/>
            <w:szCs w:val="24"/>
            <w:lang w:val="hy-AM" w:eastAsia="ru-RU"/>
          </w:rPr>
          <w:t>առաջացնում է տուգանքի նշանակում` մինչև մեկ տոննա և ավել յուրաքանչյուր տոննայի համար` սահմանված նվազագույն աշխատավարձի երկուհարյուրապատիկի չափով:</w:t>
        </w:r>
      </w:ins>
    </w:p>
    <w:p w14:paraId="1F700337" w14:textId="77777777" w:rsidR="00B82FA9" w:rsidRPr="00C03F8C" w:rsidDel="00C03F8C" w:rsidRDefault="00B82FA9" w:rsidP="00C03F8C">
      <w:pPr>
        <w:shd w:val="clear" w:color="auto" w:fill="FFFFFF"/>
        <w:spacing w:after="0" w:line="360" w:lineRule="auto"/>
        <w:ind w:firstLine="720"/>
        <w:jc w:val="both"/>
        <w:rPr>
          <w:del w:id="3" w:author="Robert Dayan" w:date="2022-06-20T11:12:00Z"/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bookmarkStart w:id="4" w:name="_GoBack"/>
      <w:bookmarkEnd w:id="4"/>
    </w:p>
    <w:p w14:paraId="1652405E" w14:textId="30C848DF" w:rsidR="00C03F8C" w:rsidRPr="00C03F8C" w:rsidRDefault="00C03F8C" w:rsidP="00C03F8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2.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ավտոմոբիլային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ճանապարհներով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չմասնատվող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բեռներ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փոխադրող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թույլատրելի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առավելագույն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զանգվածը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գերազանցող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(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կամ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մեկ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սռնու</w:t>
      </w:r>
      <w:proofErr w:type="spellEnd"/>
      <w:ins w:id="5" w:author="Robert Dayan" w:date="2022-06-20T11:15:00Z">
        <w:r w:rsidR="00BA5AA3" w:rsidRPr="00163823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t xml:space="preserve"> </w:t>
        </w:r>
        <w:r w:rsidR="00BA5AA3" w:rsidRPr="00163823">
          <w:rPr>
            <w:rFonts w:ascii="GHEA Grapalat" w:hAnsi="GHEA Grapalat"/>
            <w:color w:val="000000"/>
            <w:sz w:val="24"/>
            <w:szCs w:val="24"/>
            <w:lang w:val="hy-AM" w:eastAsia="ru-RU"/>
          </w:rPr>
          <w:t>(</w:t>
        </w:r>
        <w:r w:rsidR="00BA5AA3" w:rsidRPr="00163823">
          <w:rPr>
            <w:rFonts w:ascii="GHEA Grapalat" w:hAnsi="GHEA Grapalat" w:cs="GHEA Grapalat"/>
            <w:color w:val="000000"/>
            <w:sz w:val="24"/>
            <w:szCs w:val="24"/>
            <w:lang w:val="hy-AM" w:eastAsia="ru-RU"/>
          </w:rPr>
          <w:t>սռնիների</w:t>
        </w:r>
        <w:r w:rsidR="00BA5AA3" w:rsidRPr="00163823">
          <w:rPr>
            <w:rFonts w:ascii="GHEA Grapalat" w:hAnsi="GHEA Grapalat"/>
            <w:color w:val="000000"/>
            <w:sz w:val="24"/>
            <w:szCs w:val="24"/>
            <w:lang w:val="hy-AM" w:eastAsia="ru-RU"/>
          </w:rPr>
          <w:t>)</w:t>
        </w:r>
      </w:ins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վրա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ընկնող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բեռնվածքը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գերազանցող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տրանսպորտային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միջոցներով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երթևեկելն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առանց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փոխադրումների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իրականացման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թույլտվության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`</w:t>
      </w:r>
    </w:p>
    <w:p w14:paraId="6C7C1011" w14:textId="77777777" w:rsidR="00C03F8C" w:rsidRPr="00C03F8C" w:rsidRDefault="00C03F8C" w:rsidP="00C03F8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lastRenderedPageBreak/>
        <w:t>առաջացնում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տուգանքի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նշանակում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`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մինչև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մեկ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տոննա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ավել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յուրաքանչյուր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տոննայի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համար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`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սահմանված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նվազագույն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աշխատավարձի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երկուհարյուրապատիկի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չափով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14:paraId="66A15D3C" w14:textId="5701A3B6" w:rsidR="00C03F8C" w:rsidRPr="00C03F8C" w:rsidRDefault="00C03F8C" w:rsidP="00C03F8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4.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ավտոմոբիլային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ճանապարհներով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չմասնատվող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բեռներ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փոխադրող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թույլատրելի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առավելագույն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զանգվածը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գերազանցելու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մեկ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սռնու</w:t>
      </w:r>
      <w:proofErr w:type="spellEnd"/>
      <w:ins w:id="6" w:author="Robert Dayan" w:date="2022-06-20T11:16:00Z">
        <w:r w:rsidR="00BA5AA3" w:rsidRPr="00163823">
          <w:rPr>
            <w:rFonts w:ascii="GHEA Grapalat" w:eastAsia="Times New Roman" w:hAnsi="GHEA Grapalat" w:cs="Times New Roman"/>
            <w:color w:val="000000"/>
            <w:sz w:val="24"/>
            <w:szCs w:val="24"/>
            <w:lang w:eastAsia="en-GB"/>
          </w:rPr>
          <w:t xml:space="preserve"> </w:t>
        </w:r>
        <w:r w:rsidR="00BA5AA3" w:rsidRPr="00163823">
          <w:rPr>
            <w:rFonts w:ascii="GHEA Grapalat" w:hAnsi="GHEA Grapalat"/>
            <w:color w:val="000000"/>
            <w:sz w:val="24"/>
            <w:szCs w:val="24"/>
            <w:lang w:val="hy-AM" w:eastAsia="ru-RU"/>
          </w:rPr>
          <w:t>(</w:t>
        </w:r>
        <w:r w:rsidR="00BA5AA3" w:rsidRPr="00163823">
          <w:rPr>
            <w:rFonts w:ascii="GHEA Grapalat" w:hAnsi="GHEA Grapalat" w:cs="GHEA Grapalat"/>
            <w:color w:val="000000"/>
            <w:sz w:val="24"/>
            <w:szCs w:val="24"/>
            <w:lang w:val="hy-AM" w:eastAsia="ru-RU"/>
          </w:rPr>
          <w:t>սռնիների</w:t>
        </w:r>
        <w:r w:rsidR="00BA5AA3" w:rsidRPr="00163823">
          <w:rPr>
            <w:rFonts w:ascii="GHEA Grapalat" w:hAnsi="GHEA Grapalat"/>
            <w:color w:val="000000"/>
            <w:sz w:val="24"/>
            <w:szCs w:val="24"/>
            <w:lang w:val="hy-AM" w:eastAsia="ru-RU"/>
          </w:rPr>
          <w:t>)</w:t>
        </w:r>
      </w:ins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վրա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ընկնող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բեռնվածքը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(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կամ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մեծ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եզրաչափերը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գերազանցող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տրանսպորտային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միջոցներով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թույլտվությամբ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նախատեսված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երթուղուց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շեղումը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`</w:t>
      </w:r>
    </w:p>
    <w:p w14:paraId="5782C400" w14:textId="77777777" w:rsidR="00C03F8C" w:rsidRPr="00C03F8C" w:rsidRDefault="00C03F8C" w:rsidP="00C03F8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առաջացնում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տուգանքի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նշանակում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`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սահմանված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նվազագույն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աշխատավարձի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հինգհարյուրապատիկի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չափով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14:paraId="26F34CAD" w14:textId="77777777" w:rsidR="008B6A28" w:rsidRPr="00163823" w:rsidRDefault="008B6A28" w:rsidP="00666656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en-GB" w:eastAsia="ru-RU"/>
        </w:rPr>
      </w:pPr>
    </w:p>
    <w:p w14:paraId="5D1297B2" w14:textId="77777777" w:rsidR="00BA5AA3" w:rsidRPr="00163823" w:rsidRDefault="00BA5AA3" w:rsidP="00BA5AA3">
      <w:pPr>
        <w:spacing w:after="0" w:line="360" w:lineRule="auto"/>
        <w:ind w:firstLine="720"/>
        <w:jc w:val="both"/>
        <w:rPr>
          <w:ins w:id="7" w:author="Robert Dayan" w:date="2022-06-20T11:16:00Z"/>
          <w:rFonts w:ascii="GHEA Grapalat" w:hAnsi="GHEA Grapalat"/>
          <w:b/>
          <w:sz w:val="24"/>
          <w:szCs w:val="24"/>
          <w:lang w:val="hy-AM"/>
        </w:rPr>
      </w:pPr>
      <w:ins w:id="8" w:author="Robert Dayan" w:date="2022-06-20T11:16:00Z">
        <w:r w:rsidRPr="00163823">
          <w:rPr>
            <w:rFonts w:ascii="GHEA Grapalat" w:hAnsi="GHEA Grapalat"/>
            <w:b/>
            <w:sz w:val="24"/>
            <w:szCs w:val="24"/>
            <w:lang w:val="hy-AM"/>
          </w:rPr>
          <w:t>Հոդված 150.16</w:t>
        </w:r>
        <w:r w:rsidRPr="00163823">
          <w:rPr>
            <w:rFonts w:ascii="Cambria Math" w:hAnsi="Cambria Math" w:cs="Cambria Math"/>
            <w:b/>
            <w:sz w:val="24"/>
            <w:szCs w:val="24"/>
            <w:lang w:val="hy-AM"/>
          </w:rPr>
          <w:t>․</w:t>
        </w:r>
        <w:r w:rsidRPr="00163823">
          <w:rPr>
            <w:rFonts w:ascii="GHEA Grapalat" w:hAnsi="GHEA Grapalat" w:cs="GHEA Grapalat"/>
            <w:color w:val="000000"/>
            <w:sz w:val="24"/>
            <w:szCs w:val="24"/>
            <w:lang w:val="hy-AM" w:eastAsia="ru-RU"/>
          </w:rPr>
          <w:t xml:space="preserve"> </w:t>
        </w:r>
        <w:r w:rsidRPr="00163823">
          <w:rPr>
            <w:rFonts w:ascii="GHEA Grapalat" w:hAnsi="GHEA Grapalat"/>
            <w:b/>
            <w:sz w:val="24"/>
            <w:szCs w:val="24"/>
            <w:lang w:val="hy-AM"/>
          </w:rPr>
          <w:t xml:space="preserve">Տրանսպորտի բնագավառում վերահսկողություն իրականացնող տեսչական մարմնի </w:t>
        </w:r>
        <w:r w:rsidRPr="00163823">
          <w:rPr>
            <w:rFonts w:ascii="GHEA Grapalat" w:hAnsi="GHEA Grapalat"/>
            <w:b/>
            <w:color w:val="000000"/>
            <w:sz w:val="24"/>
            <w:szCs w:val="24"/>
            <w:shd w:val="clear" w:color="auto" w:fill="FFFFFF"/>
            <w:lang w:val="hy-AM"/>
          </w:rPr>
          <w:t xml:space="preserve">վերահսկողական գործառույթների (բացառությամբ ստուգումների իրականացմանը խոչընդոտելու համար) իրականացմանը խոչընդոտելը կամ թույլ չտալը, ինչպես նաև այդ մարմնի պաշտոնատար անձանց կողմից տրված </w:t>
        </w:r>
        <w:r w:rsidRPr="00163823">
          <w:rPr>
            <w:rFonts w:ascii="GHEA Grapalat" w:hAnsi="GHEA Grapalat" w:cs="GHEA Grapalat"/>
            <w:b/>
            <w:color w:val="000000"/>
            <w:sz w:val="24"/>
            <w:szCs w:val="24"/>
            <w:lang w:val="hy-AM" w:eastAsia="ru-RU"/>
          </w:rPr>
          <w:t>վարչական ակտերի (կարգադրագիր, ցուցում)</w:t>
        </w:r>
        <w:r w:rsidRPr="00163823">
          <w:rPr>
            <w:rFonts w:ascii="GHEA Grapalat" w:hAnsi="GHEA Grapalat"/>
            <w:b/>
            <w:color w:val="000000"/>
            <w:sz w:val="24"/>
            <w:szCs w:val="24"/>
            <w:shd w:val="clear" w:color="auto" w:fill="FFFFFF"/>
            <w:lang w:val="hy-AM"/>
          </w:rPr>
          <w:t xml:space="preserve"> պահանջները սահմանված ժամկետում չկատարելը կամ ոչ պատշաճ կատարելը</w:t>
        </w:r>
      </w:ins>
    </w:p>
    <w:p w14:paraId="2D52803A" w14:textId="77777777" w:rsidR="00BA5AA3" w:rsidRPr="00163823" w:rsidRDefault="00BA5AA3" w:rsidP="00BA5AA3">
      <w:pPr>
        <w:spacing w:after="0" w:line="360" w:lineRule="auto"/>
        <w:ind w:firstLine="720"/>
        <w:jc w:val="both"/>
        <w:rPr>
          <w:ins w:id="9" w:author="Robert Dayan" w:date="2022-06-20T11:16:00Z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ins w:id="10" w:author="Robert Dayan" w:date="2022-06-20T11:16:00Z">
        <w:r w:rsidRPr="00163823">
          <w:rPr>
            <w:rFonts w:ascii="GHEA Grapalat" w:hAnsi="GHEA Grapalat"/>
            <w:sz w:val="24"/>
            <w:szCs w:val="24"/>
            <w:lang w:val="hy-AM"/>
          </w:rPr>
          <w:t xml:space="preserve">Տրանսպորտի բնագավառում վերահսկողություն իրականացնող տեսչական մարմնի </w:t>
        </w:r>
        <w:r w:rsidRPr="00163823">
          <w:rPr>
            <w:rFonts w:ascii="GHEA Grapalat" w:hAnsi="GHEA Grapalat"/>
            <w:color w:val="000000"/>
            <w:sz w:val="24"/>
            <w:szCs w:val="24"/>
            <w:shd w:val="clear" w:color="auto" w:fill="FFFFFF"/>
            <w:lang w:val="hy-AM"/>
          </w:rPr>
          <w:t>վերահսկողական գործառույթների (բացառությամբ ստուգումների իրականացմանը խոչընդոտելու համար)</w:t>
        </w:r>
        <w:r w:rsidRPr="00163823">
          <w:rPr>
            <w:rFonts w:ascii="GHEA Grapalat" w:hAnsi="GHEA Grapalat"/>
            <w:b/>
            <w:color w:val="000000"/>
            <w:sz w:val="24"/>
            <w:szCs w:val="24"/>
            <w:shd w:val="clear" w:color="auto" w:fill="FFFFFF"/>
            <w:lang w:val="hy-AM"/>
          </w:rPr>
          <w:t xml:space="preserve"> </w:t>
        </w:r>
        <w:r w:rsidRPr="00163823">
          <w:rPr>
            <w:rFonts w:ascii="GHEA Grapalat" w:hAnsi="GHEA Grapalat"/>
            <w:color w:val="000000"/>
            <w:sz w:val="24"/>
            <w:szCs w:val="24"/>
            <w:shd w:val="clear" w:color="auto" w:fill="FFFFFF"/>
            <w:lang w:val="hy-AM"/>
          </w:rPr>
          <w:t xml:space="preserve"> իրականացմանը խոչընդոտելը կամ թույլ չտալը, ինչպես նաև այդ մարմնի պաշտոնատար անձանց կողմից տրված </w:t>
        </w:r>
        <w:r w:rsidRPr="00163823">
          <w:rPr>
            <w:rFonts w:ascii="GHEA Grapalat" w:hAnsi="GHEA Grapalat" w:cs="GHEA Grapalat"/>
            <w:color w:val="000000"/>
            <w:sz w:val="24"/>
            <w:szCs w:val="24"/>
            <w:lang w:val="hy-AM" w:eastAsia="ru-RU"/>
          </w:rPr>
          <w:t>վարչական ակտերի (կարգադրագիր, ցուցում)</w:t>
        </w:r>
        <w:r w:rsidRPr="00163823">
          <w:rPr>
            <w:rFonts w:ascii="GHEA Grapalat" w:hAnsi="GHEA Grapalat"/>
            <w:color w:val="000000"/>
            <w:sz w:val="24"/>
            <w:szCs w:val="24"/>
            <w:shd w:val="clear" w:color="auto" w:fill="FFFFFF"/>
            <w:lang w:val="hy-AM"/>
          </w:rPr>
          <w:t xml:space="preserve"> պահանջները սահմանված ժամկետում չկատարելը կամ ոչ պատշաճ կատարելը</w:t>
        </w:r>
        <w:r w:rsidRPr="00163823">
          <w:rPr>
            <w:rFonts w:ascii="GHEA Grapalat" w:hAnsi="GHEA Grapalat" w:cs="GHEA Grapalat"/>
            <w:color w:val="000000"/>
            <w:sz w:val="24"/>
            <w:szCs w:val="24"/>
            <w:lang w:val="hy-AM" w:eastAsia="ru-RU"/>
          </w:rPr>
          <w:t>՝</w:t>
        </w:r>
      </w:ins>
    </w:p>
    <w:p w14:paraId="510DEE83" w14:textId="77777777" w:rsidR="00BA5AA3" w:rsidRPr="00163823" w:rsidRDefault="00BA5AA3" w:rsidP="00BA5AA3">
      <w:pPr>
        <w:pStyle w:val="mcntnorm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ns w:id="11" w:author="Robert Dayan" w:date="2022-06-20T11:16:00Z"/>
          <w:rFonts w:ascii="GHEA Grapalat" w:hAnsi="GHEA Grapalat" w:cs="GHEA Grapalat"/>
          <w:color w:val="000000"/>
          <w:lang w:val="hy-AM" w:eastAsia="ru-RU"/>
        </w:rPr>
      </w:pPr>
      <w:ins w:id="12" w:author="Robert Dayan" w:date="2022-06-20T11:16:00Z">
        <w:r w:rsidRPr="00163823">
          <w:rPr>
            <w:rFonts w:ascii="GHEA Grapalat" w:hAnsi="GHEA Grapalat" w:cs="GHEA Grapalat"/>
            <w:color w:val="000000"/>
            <w:lang w:val="hy-AM" w:eastAsia="ru-RU"/>
          </w:rPr>
          <w:t>առաջացնում է տուգանքի նշանակում` քաղաքացիների նկատմամբ` սահմանված նվազագույն աշխատավարձի հարյուրհիսունապատիկի չափով, իսկ պաշտոնատար անձանց նկատմամբ` երեքհարյուրհիսունապատիկի չափով:»:</w:t>
        </w:r>
      </w:ins>
    </w:p>
    <w:p w14:paraId="5D97BBBF" w14:textId="210A7112" w:rsidR="00C03F8C" w:rsidRPr="00C03F8C" w:rsidRDefault="00C03F8C" w:rsidP="00C03F8C">
      <w:pPr>
        <w:pStyle w:val="mcntnorm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color w:val="000000"/>
          <w:lang w:val="hy-AM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01"/>
      </w:tblGrid>
      <w:tr w:rsidR="00C03F8C" w:rsidRPr="00C03F8C" w14:paraId="6337E12D" w14:textId="77777777" w:rsidTr="00C03F8C">
        <w:trPr>
          <w:tblCellSpacing w:w="0" w:type="dxa"/>
        </w:trPr>
        <w:tc>
          <w:tcPr>
            <w:tcW w:w="2025" w:type="dxa"/>
            <w:shd w:val="clear" w:color="auto" w:fill="FFFFFF"/>
            <w:vAlign w:val="center"/>
            <w:hideMark/>
          </w:tcPr>
          <w:p w14:paraId="1796C0DF" w14:textId="77777777" w:rsidR="00C03F8C" w:rsidRPr="00C03F8C" w:rsidRDefault="00C03F8C" w:rsidP="00C03F8C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03F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Հոդված</w:t>
            </w:r>
            <w:proofErr w:type="spellEnd"/>
            <w:r w:rsidRPr="00C03F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244</w:t>
            </w:r>
            <w:r w:rsidRPr="00C03F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13</w:t>
            </w:r>
            <w:r w:rsidRPr="00C03F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FD4FA" w14:textId="77777777" w:rsidR="00C03F8C" w:rsidRDefault="00C03F8C" w:rsidP="00C03F8C">
            <w:pPr>
              <w:spacing w:after="0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D71D653" w14:textId="2E9C71A0" w:rsidR="00C03F8C" w:rsidRPr="00C03F8C" w:rsidRDefault="00C03F8C" w:rsidP="00C03F8C">
            <w:pPr>
              <w:spacing w:after="0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03F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Տրանսպորտի</w:t>
            </w:r>
            <w:proofErr w:type="spellEnd"/>
            <w:r w:rsidRPr="00C03F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3F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բնագավառում</w:t>
            </w:r>
            <w:proofErr w:type="spellEnd"/>
            <w:r w:rsidRPr="00C03F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3F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վերահսկողություն</w:t>
            </w:r>
            <w:proofErr w:type="spellEnd"/>
            <w:r w:rsidRPr="00C03F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3F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իրականացնող</w:t>
            </w:r>
            <w:proofErr w:type="spellEnd"/>
            <w:r w:rsidRPr="00C03F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3F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տեսչական</w:t>
            </w:r>
            <w:proofErr w:type="spellEnd"/>
            <w:r w:rsidRPr="00C03F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3F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մարմինը</w:t>
            </w:r>
            <w:proofErr w:type="spellEnd"/>
          </w:p>
        </w:tc>
      </w:tr>
    </w:tbl>
    <w:p w14:paraId="71C66FEF" w14:textId="77777777" w:rsidR="00C03F8C" w:rsidRPr="00C03F8C" w:rsidRDefault="00C03F8C" w:rsidP="00C03F8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C03F8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en-GB"/>
        </w:rPr>
        <w:t>(</w:t>
      </w:r>
      <w:proofErr w:type="spellStart"/>
      <w:r w:rsidRPr="00C03F8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en-GB"/>
        </w:rPr>
        <w:t>վերնագիրը</w:t>
      </w:r>
      <w:proofErr w:type="spellEnd"/>
      <w:r w:rsidRPr="00C03F8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en-GB"/>
        </w:rPr>
        <w:t>փոփ</w:t>
      </w:r>
      <w:proofErr w:type="spellEnd"/>
      <w:r w:rsidRPr="00C03F8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en-GB"/>
        </w:rPr>
        <w:t>. 10.06.19 ՀՕ-65-Ն)</w:t>
      </w:r>
    </w:p>
    <w:p w14:paraId="64C115F0" w14:textId="77777777" w:rsidR="00C03F8C" w:rsidRPr="00C03F8C" w:rsidRDefault="00C03F8C" w:rsidP="00C03F8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C03F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5E738A9A" w14:textId="49A9C0F0" w:rsidR="00C03F8C" w:rsidRPr="00C03F8C" w:rsidRDefault="00C03F8C" w:rsidP="00C03F8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Տրանսպորտի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բնագավառում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վերահսկողություն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իրականացնող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տեսչական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մարմինը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քննում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սույն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օրենսգրքի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123.4-րդ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հոդվածի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3-րդ և 4-րդ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մասերով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,</w:t>
      </w:r>
      <w:r w:rsidRPr="00C03F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123.5-</w:t>
      </w:r>
      <w:r w:rsidRPr="00C03F8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րդ</w:t>
      </w:r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հոդվածի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8-</w:t>
      </w:r>
      <w:r w:rsidRPr="00C03F8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րդ</w:t>
      </w:r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, 9-</w:t>
      </w:r>
      <w:r w:rsidRPr="00C03F8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րդ</w:t>
      </w:r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, 14-</w:t>
      </w:r>
      <w:r w:rsidRPr="00C03F8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րդ</w:t>
      </w:r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C03F8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և</w:t>
      </w:r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15-</w:t>
      </w:r>
      <w:r w:rsidRPr="00C03F8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րդ</w:t>
      </w:r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մասերով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, 116.1-116.10-</w:t>
      </w:r>
      <w:r w:rsidRPr="00C03F8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րդ</w:t>
      </w:r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, 137.1-137.8-</w:t>
      </w:r>
      <w:r w:rsidRPr="00C03F8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րդ</w:t>
      </w:r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հոդվածներով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, 150.1-150.6-</w:t>
      </w:r>
      <w:r w:rsidRPr="00C03F8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րդ</w:t>
      </w:r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հոդվածներով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բացառությամբ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Երևան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քաղաքի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միջով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անցնող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միջպետական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հանրապետական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նշանակության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ավտոմոբիլային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ճանապարհների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մաս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հանդիսացող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հատվածների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մասով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), 150.7-150.9-րդ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հոդվածներով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150.10-րդ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հոդվածով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բացառությամբ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Երևան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քաղաքի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միջով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անցնող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միջպետական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հանրապետական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նշանակության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ավտոմոբիլային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ճանապարհների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մաս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հանդիսացող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հատվածների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մասով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)</w:t>
      </w:r>
      <w:ins w:id="13" w:author="Robert Dayan" w:date="2022-06-20T11:23:00Z">
        <w:r w:rsidR="00084CAF" w:rsidRPr="00163823">
          <w:rPr>
            <w:rFonts w:ascii="GHEA Grapalat" w:hAnsi="GHEA Grapalat"/>
            <w:color w:val="000000"/>
            <w:sz w:val="24"/>
            <w:szCs w:val="24"/>
            <w:lang w:val="hy-AM" w:eastAsia="ru-RU"/>
          </w:rPr>
          <w:t>, ինչպես նաև 150</w:t>
        </w:r>
        <w:r w:rsidR="00084CAF" w:rsidRPr="00163823">
          <w:rPr>
            <w:rFonts w:ascii="Cambria Math" w:hAnsi="Cambria Math" w:cs="Cambria Math"/>
            <w:color w:val="000000"/>
            <w:sz w:val="24"/>
            <w:szCs w:val="24"/>
            <w:lang w:val="hy-AM" w:eastAsia="ru-RU"/>
          </w:rPr>
          <w:t>․</w:t>
        </w:r>
        <w:r w:rsidR="00084CAF" w:rsidRPr="00163823">
          <w:rPr>
            <w:rFonts w:ascii="GHEA Grapalat" w:hAnsi="GHEA Grapalat"/>
            <w:color w:val="000000"/>
            <w:sz w:val="24"/>
            <w:szCs w:val="24"/>
            <w:lang w:val="hy-AM" w:eastAsia="ru-RU"/>
          </w:rPr>
          <w:t>16-</w:t>
        </w:r>
        <w:r w:rsidR="00084CAF" w:rsidRPr="00163823">
          <w:rPr>
            <w:rFonts w:ascii="GHEA Grapalat" w:hAnsi="GHEA Grapalat" w:cs="GHEA Grapalat"/>
            <w:color w:val="000000"/>
            <w:sz w:val="24"/>
            <w:szCs w:val="24"/>
            <w:lang w:val="hy-AM" w:eastAsia="ru-RU"/>
          </w:rPr>
          <w:t>րդ</w:t>
        </w:r>
        <w:r w:rsidR="00084CAF" w:rsidRPr="000C7FBF">
          <w:rPr>
            <w:rFonts w:ascii="GHEA Grapalat" w:hAnsi="GHEA Grapalat"/>
            <w:color w:val="000000"/>
            <w:lang w:val="hy-AM" w:eastAsia="ru-RU"/>
          </w:rPr>
          <w:t xml:space="preserve"> </w:t>
        </w:r>
        <w:r w:rsidR="00084CAF" w:rsidRPr="00163823">
          <w:rPr>
            <w:rFonts w:ascii="GHEA Grapalat" w:hAnsi="GHEA Grapalat" w:cs="GHEA Grapalat"/>
            <w:color w:val="000000"/>
            <w:sz w:val="24"/>
            <w:szCs w:val="24"/>
            <w:lang w:val="hy-AM" w:eastAsia="ru-RU"/>
          </w:rPr>
          <w:t>հոդվածով</w:t>
        </w:r>
      </w:ins>
      <w:r w:rsidR="00163823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նախատեսված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վարչական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իրավախախտումների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վերաբերյալ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գործերը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14:paraId="7DDE15D7" w14:textId="09E8981A" w:rsidR="00C506C7" w:rsidRPr="00A67453" w:rsidRDefault="00C03F8C" w:rsidP="00A6745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Տրանսպորտի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բնագավառում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վերահսկողություն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իրականացնող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տեսչական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մարմնի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անունից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վարչական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իրավախախտումների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վերաբերյալ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գործեր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քննելու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վարչական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տույժեր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նշանակելու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իրավունք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ունի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տրանսպորտի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բնագավառում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վերահսկողություն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իրականացնող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տեսչական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մարմնի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ղեկավարը</w:t>
      </w:r>
      <w:proofErr w:type="spellEnd"/>
      <w:r w:rsidRPr="00C03F8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sectPr w:rsidR="00C506C7" w:rsidRPr="00A67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6166E"/>
    <w:multiLevelType w:val="hybridMultilevel"/>
    <w:tmpl w:val="094AE164"/>
    <w:lvl w:ilvl="0" w:tplc="54387C2C">
      <w:start w:val="1"/>
      <w:numFmt w:val="decimal"/>
      <w:lvlText w:val="%1)"/>
      <w:lvlJc w:val="left"/>
      <w:pPr>
        <w:ind w:left="1211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Dayan">
    <w15:presenceInfo w15:providerId="None" w15:userId="Robert Da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6D"/>
    <w:rsid w:val="00084CAF"/>
    <w:rsid w:val="000B53F0"/>
    <w:rsid w:val="000C7FBF"/>
    <w:rsid w:val="000F78A0"/>
    <w:rsid w:val="0013088E"/>
    <w:rsid w:val="001505C5"/>
    <w:rsid w:val="00160C27"/>
    <w:rsid w:val="00163823"/>
    <w:rsid w:val="0016524F"/>
    <w:rsid w:val="00187CB2"/>
    <w:rsid w:val="001A016D"/>
    <w:rsid w:val="001B2A69"/>
    <w:rsid w:val="001D4971"/>
    <w:rsid w:val="001E3CCA"/>
    <w:rsid w:val="002455D6"/>
    <w:rsid w:val="00295F0E"/>
    <w:rsid w:val="002B328F"/>
    <w:rsid w:val="002D2C8E"/>
    <w:rsid w:val="002F30A7"/>
    <w:rsid w:val="0030519C"/>
    <w:rsid w:val="00327BF0"/>
    <w:rsid w:val="003909E2"/>
    <w:rsid w:val="003C3498"/>
    <w:rsid w:val="003D0325"/>
    <w:rsid w:val="003E5229"/>
    <w:rsid w:val="00424599"/>
    <w:rsid w:val="004A46B9"/>
    <w:rsid w:val="00505F10"/>
    <w:rsid w:val="00540A97"/>
    <w:rsid w:val="0061148A"/>
    <w:rsid w:val="00666656"/>
    <w:rsid w:val="00673435"/>
    <w:rsid w:val="00691C29"/>
    <w:rsid w:val="006A3815"/>
    <w:rsid w:val="006E1358"/>
    <w:rsid w:val="006F6B5D"/>
    <w:rsid w:val="00777715"/>
    <w:rsid w:val="00792C2B"/>
    <w:rsid w:val="007A2939"/>
    <w:rsid w:val="007A7B7C"/>
    <w:rsid w:val="00803B04"/>
    <w:rsid w:val="00842CFE"/>
    <w:rsid w:val="00857B84"/>
    <w:rsid w:val="008B069D"/>
    <w:rsid w:val="008B6A28"/>
    <w:rsid w:val="008C0B43"/>
    <w:rsid w:val="008D3E2E"/>
    <w:rsid w:val="009B339C"/>
    <w:rsid w:val="00A35D07"/>
    <w:rsid w:val="00A47AF5"/>
    <w:rsid w:val="00A553BA"/>
    <w:rsid w:val="00A67453"/>
    <w:rsid w:val="00A86F13"/>
    <w:rsid w:val="00AB2225"/>
    <w:rsid w:val="00B11BDF"/>
    <w:rsid w:val="00B244B8"/>
    <w:rsid w:val="00B31770"/>
    <w:rsid w:val="00B82FA9"/>
    <w:rsid w:val="00B84112"/>
    <w:rsid w:val="00BA5AA3"/>
    <w:rsid w:val="00BB0882"/>
    <w:rsid w:val="00BD3A36"/>
    <w:rsid w:val="00C03F8C"/>
    <w:rsid w:val="00C24DA5"/>
    <w:rsid w:val="00C31C66"/>
    <w:rsid w:val="00C506C7"/>
    <w:rsid w:val="00C63A06"/>
    <w:rsid w:val="00C80DEF"/>
    <w:rsid w:val="00C91A01"/>
    <w:rsid w:val="00CA3506"/>
    <w:rsid w:val="00CB34DD"/>
    <w:rsid w:val="00CF581E"/>
    <w:rsid w:val="00D04ECC"/>
    <w:rsid w:val="00D1521C"/>
    <w:rsid w:val="00DF6CCA"/>
    <w:rsid w:val="00E023E0"/>
    <w:rsid w:val="00E0715D"/>
    <w:rsid w:val="00E8472A"/>
    <w:rsid w:val="00F65B96"/>
    <w:rsid w:val="00FB5997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392A"/>
  <w15:chartTrackingRefBased/>
  <w15:docId w15:val="{10C88714-4333-4B27-A4A8-1C94444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6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5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B6A28"/>
    <w:rPr>
      <w:b/>
      <w:bCs/>
    </w:rPr>
  </w:style>
  <w:style w:type="paragraph" w:customStyle="1" w:styleId="mcntmsolistparagraph">
    <w:name w:val="mcntmsolistparagraph"/>
    <w:basedOn w:val="Normal"/>
    <w:rsid w:val="008B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cntnorm">
    <w:name w:val="mcntnorm"/>
    <w:basedOn w:val="Normal"/>
    <w:rsid w:val="008B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03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Dayan</dc:creator>
  <cp:keywords/>
  <dc:description/>
  <cp:lastModifiedBy>Robert Dayan</cp:lastModifiedBy>
  <cp:revision>67</cp:revision>
  <dcterms:created xsi:type="dcterms:W3CDTF">2022-03-11T13:05:00Z</dcterms:created>
  <dcterms:modified xsi:type="dcterms:W3CDTF">2022-08-09T07:48:00Z</dcterms:modified>
</cp:coreProperties>
</file>