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059E0" w14:textId="77777777" w:rsidR="001D1788" w:rsidRPr="00A92248" w:rsidRDefault="001D1788" w:rsidP="00BF515C">
      <w:pPr>
        <w:spacing w:line="360" w:lineRule="auto"/>
        <w:jc w:val="center"/>
        <w:rPr>
          <w:rFonts w:ascii="GHEA Grapalat" w:hAnsi="GHEA Grapalat"/>
          <w:b/>
          <w:sz w:val="24"/>
          <w:szCs w:val="24"/>
          <w:lang w:val="hy-AM"/>
        </w:rPr>
      </w:pPr>
      <w:r w:rsidRPr="00A92248">
        <w:rPr>
          <w:rFonts w:ascii="GHEA Grapalat" w:hAnsi="GHEA Grapalat"/>
          <w:b/>
          <w:sz w:val="24"/>
          <w:szCs w:val="24"/>
          <w:lang w:val="hy-AM"/>
        </w:rPr>
        <w:t>ՏԵՂԵԿԱՆՔ</w:t>
      </w:r>
    </w:p>
    <w:p w14:paraId="7754EF31" w14:textId="77777777" w:rsidR="001D1788" w:rsidRPr="00A92248" w:rsidRDefault="00545790" w:rsidP="00BF515C">
      <w:pPr>
        <w:spacing w:line="360" w:lineRule="auto"/>
        <w:jc w:val="center"/>
        <w:rPr>
          <w:rFonts w:ascii="GHEA Grapalat" w:hAnsi="GHEA Grapalat"/>
          <w:b/>
          <w:sz w:val="24"/>
          <w:szCs w:val="24"/>
          <w:lang w:val="hy-AM"/>
        </w:rPr>
      </w:pPr>
      <w:r w:rsidRPr="00A92248">
        <w:rPr>
          <w:rFonts w:ascii="GHEA Grapalat" w:hAnsi="GHEA Grapalat"/>
          <w:b/>
          <w:sz w:val="24"/>
          <w:szCs w:val="24"/>
          <w:lang w:val="hy-AM"/>
        </w:rPr>
        <w:t>«Ավիացիայի մասին» օ</w:t>
      </w:r>
      <w:r w:rsidR="001D1788" w:rsidRPr="00A92248">
        <w:rPr>
          <w:rFonts w:ascii="GHEA Grapalat" w:hAnsi="GHEA Grapalat"/>
          <w:b/>
          <w:sz w:val="24"/>
          <w:szCs w:val="24"/>
          <w:lang w:val="hy-AM"/>
        </w:rPr>
        <w:t>րենքի</w:t>
      </w:r>
      <w:r w:rsidRPr="00A92248">
        <w:rPr>
          <w:rFonts w:ascii="GHEA Grapalat" w:hAnsi="GHEA Grapalat"/>
          <w:b/>
          <w:sz w:val="24"/>
          <w:szCs w:val="24"/>
          <w:lang w:val="hy-AM"/>
        </w:rPr>
        <w:t xml:space="preserve"> 43-րդ և 47-րդ</w:t>
      </w:r>
      <w:r w:rsidR="001D1788" w:rsidRPr="00A92248">
        <w:rPr>
          <w:rFonts w:ascii="GHEA Grapalat" w:hAnsi="GHEA Grapalat"/>
          <w:b/>
          <w:sz w:val="24"/>
          <w:szCs w:val="24"/>
          <w:lang w:val="hy-AM"/>
        </w:rPr>
        <w:t xml:space="preserve"> հոդվածներում առաջարկվող փոփոխությունների և լրացումների վերաբերյալ</w:t>
      </w:r>
    </w:p>
    <w:p w14:paraId="10691EB8" w14:textId="77777777" w:rsidR="00541307" w:rsidRPr="00545790" w:rsidRDefault="00541307" w:rsidP="00BF515C">
      <w:pPr>
        <w:spacing w:line="360" w:lineRule="auto"/>
        <w:rPr>
          <w:lang w:val="hy-AM"/>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1D1788" w:rsidRPr="001D1788" w14:paraId="2109E342" w14:textId="77777777" w:rsidTr="001D1788">
        <w:trPr>
          <w:tblCellSpacing w:w="7" w:type="dxa"/>
        </w:trPr>
        <w:tc>
          <w:tcPr>
            <w:tcW w:w="2025" w:type="dxa"/>
            <w:shd w:val="clear" w:color="auto" w:fill="FFFFFF"/>
            <w:hideMark/>
          </w:tcPr>
          <w:p w14:paraId="2BCC2C52" w14:textId="77777777" w:rsidR="001D1788" w:rsidRPr="001D1788" w:rsidRDefault="001D1788" w:rsidP="00BF515C">
            <w:pPr>
              <w:spacing w:after="0" w:line="360" w:lineRule="auto"/>
              <w:jc w:val="center"/>
              <w:rPr>
                <w:rFonts w:ascii="GHEA Grapalat" w:eastAsia="Times New Roman" w:hAnsi="GHEA Grapalat" w:cs="Times New Roman"/>
                <w:color w:val="000000"/>
                <w:sz w:val="24"/>
                <w:szCs w:val="24"/>
              </w:rPr>
            </w:pPr>
            <w:proofErr w:type="spellStart"/>
            <w:r w:rsidRPr="001D1788">
              <w:rPr>
                <w:rFonts w:ascii="GHEA Grapalat" w:eastAsia="Times New Roman" w:hAnsi="GHEA Grapalat" w:cs="Times New Roman"/>
                <w:b/>
                <w:bCs/>
                <w:color w:val="000000"/>
                <w:sz w:val="24"/>
                <w:szCs w:val="24"/>
              </w:rPr>
              <w:t>Հոդված</w:t>
            </w:r>
            <w:proofErr w:type="spellEnd"/>
            <w:r w:rsidRPr="001D1788">
              <w:rPr>
                <w:rFonts w:ascii="GHEA Grapalat" w:eastAsia="Times New Roman" w:hAnsi="GHEA Grapalat" w:cs="Times New Roman"/>
                <w:b/>
                <w:bCs/>
                <w:color w:val="000000"/>
                <w:sz w:val="24"/>
                <w:szCs w:val="24"/>
              </w:rPr>
              <w:t xml:space="preserve"> 43.</w:t>
            </w:r>
          </w:p>
        </w:tc>
        <w:tc>
          <w:tcPr>
            <w:tcW w:w="0" w:type="auto"/>
            <w:shd w:val="clear" w:color="auto" w:fill="FFFFFF"/>
            <w:hideMark/>
          </w:tcPr>
          <w:p w14:paraId="52CD1776" w14:textId="77777777" w:rsidR="001D1788" w:rsidRPr="001D1788" w:rsidRDefault="001D1788" w:rsidP="00BF515C">
            <w:pPr>
              <w:spacing w:after="0" w:line="360" w:lineRule="auto"/>
              <w:rPr>
                <w:rFonts w:ascii="GHEA Grapalat" w:eastAsia="Times New Roman" w:hAnsi="GHEA Grapalat" w:cs="Times New Roman"/>
                <w:color w:val="000000"/>
                <w:sz w:val="24"/>
                <w:szCs w:val="24"/>
              </w:rPr>
            </w:pPr>
            <w:proofErr w:type="spellStart"/>
            <w:r w:rsidRPr="001D1788">
              <w:rPr>
                <w:rFonts w:ascii="GHEA Grapalat" w:eastAsia="Times New Roman" w:hAnsi="GHEA Grapalat" w:cs="Times New Roman"/>
                <w:b/>
                <w:bCs/>
                <w:color w:val="000000"/>
                <w:sz w:val="24"/>
                <w:szCs w:val="24"/>
              </w:rPr>
              <w:t>Օդանավ</w:t>
            </w:r>
            <w:proofErr w:type="spellEnd"/>
            <w:r w:rsidRPr="001D1788">
              <w:rPr>
                <w:rFonts w:ascii="GHEA Grapalat" w:eastAsia="Times New Roman" w:hAnsi="GHEA Grapalat" w:cs="Times New Roman"/>
                <w:b/>
                <w:bCs/>
                <w:color w:val="000000"/>
                <w:sz w:val="24"/>
                <w:szCs w:val="24"/>
              </w:rPr>
              <w:t xml:space="preserve"> </w:t>
            </w:r>
            <w:proofErr w:type="spellStart"/>
            <w:r w:rsidRPr="001D1788">
              <w:rPr>
                <w:rFonts w:ascii="GHEA Grapalat" w:eastAsia="Times New Roman" w:hAnsi="GHEA Grapalat" w:cs="Times New Roman"/>
                <w:b/>
                <w:bCs/>
                <w:color w:val="000000"/>
                <w:sz w:val="24"/>
                <w:szCs w:val="24"/>
              </w:rPr>
              <w:t>շահագործողի</w:t>
            </w:r>
            <w:proofErr w:type="spellEnd"/>
            <w:r w:rsidRPr="001D1788">
              <w:rPr>
                <w:rFonts w:ascii="GHEA Grapalat" w:eastAsia="Times New Roman" w:hAnsi="GHEA Grapalat" w:cs="Times New Roman"/>
                <w:b/>
                <w:bCs/>
                <w:color w:val="000000"/>
                <w:sz w:val="24"/>
                <w:szCs w:val="24"/>
              </w:rPr>
              <w:t xml:space="preserve"> </w:t>
            </w:r>
            <w:proofErr w:type="spellStart"/>
            <w:r w:rsidRPr="001D1788">
              <w:rPr>
                <w:rFonts w:ascii="GHEA Grapalat" w:eastAsia="Times New Roman" w:hAnsi="GHEA Grapalat" w:cs="Times New Roman"/>
                <w:b/>
                <w:bCs/>
                <w:color w:val="000000"/>
                <w:sz w:val="24"/>
                <w:szCs w:val="24"/>
              </w:rPr>
              <w:t>վկայականի</w:t>
            </w:r>
            <w:proofErr w:type="spellEnd"/>
            <w:r w:rsidRPr="001D1788">
              <w:rPr>
                <w:rFonts w:ascii="GHEA Grapalat" w:eastAsia="Times New Roman" w:hAnsi="GHEA Grapalat" w:cs="Times New Roman"/>
                <w:b/>
                <w:bCs/>
                <w:color w:val="000000"/>
                <w:sz w:val="24"/>
                <w:szCs w:val="24"/>
              </w:rPr>
              <w:t xml:space="preserve"> </w:t>
            </w:r>
            <w:proofErr w:type="spellStart"/>
            <w:r w:rsidRPr="001D1788">
              <w:rPr>
                <w:rFonts w:ascii="GHEA Grapalat" w:eastAsia="Times New Roman" w:hAnsi="GHEA Grapalat" w:cs="Times New Roman"/>
                <w:b/>
                <w:bCs/>
                <w:color w:val="000000"/>
                <w:sz w:val="24"/>
                <w:szCs w:val="24"/>
              </w:rPr>
              <w:t>տրման</w:t>
            </w:r>
            <w:proofErr w:type="spellEnd"/>
            <w:r w:rsidRPr="001D1788">
              <w:rPr>
                <w:rFonts w:ascii="GHEA Grapalat" w:eastAsia="Times New Roman" w:hAnsi="GHEA Grapalat" w:cs="Times New Roman"/>
                <w:b/>
                <w:bCs/>
                <w:color w:val="000000"/>
                <w:sz w:val="24"/>
                <w:szCs w:val="24"/>
              </w:rPr>
              <w:t xml:space="preserve"> </w:t>
            </w:r>
            <w:proofErr w:type="spellStart"/>
            <w:r w:rsidRPr="001D1788">
              <w:rPr>
                <w:rFonts w:ascii="GHEA Grapalat" w:eastAsia="Times New Roman" w:hAnsi="GHEA Grapalat" w:cs="Times New Roman"/>
                <w:b/>
                <w:bCs/>
                <w:color w:val="000000"/>
                <w:sz w:val="24"/>
                <w:szCs w:val="24"/>
              </w:rPr>
              <w:t>պայմանները</w:t>
            </w:r>
            <w:proofErr w:type="spellEnd"/>
          </w:p>
        </w:tc>
      </w:tr>
    </w:tbl>
    <w:p w14:paraId="13602934" w14:textId="77777777" w:rsidR="001D1788" w:rsidRPr="001D1788" w:rsidRDefault="001D1788" w:rsidP="00BF515C">
      <w:pPr>
        <w:shd w:val="clear" w:color="auto" w:fill="FFFFFF"/>
        <w:spacing w:after="0" w:line="360" w:lineRule="auto"/>
        <w:ind w:firstLine="375"/>
        <w:rPr>
          <w:rFonts w:ascii="Sylfaen" w:eastAsia="Times New Roman" w:hAnsi="Sylfaen" w:cs="Times New Roman"/>
          <w:color w:val="000000"/>
          <w:sz w:val="21"/>
          <w:szCs w:val="21"/>
        </w:rPr>
      </w:pPr>
      <w:r w:rsidRPr="001D1788">
        <w:rPr>
          <w:rFonts w:ascii="Sylfaen" w:eastAsia="Times New Roman" w:hAnsi="Sylfaen" w:cs="Times New Roman"/>
          <w:color w:val="000000"/>
          <w:sz w:val="21"/>
          <w:szCs w:val="21"/>
        </w:rPr>
        <w:t> </w:t>
      </w:r>
    </w:p>
    <w:p w14:paraId="6B197BA4" w14:textId="77777777" w:rsidR="001D1788" w:rsidRPr="001D1788" w:rsidRDefault="001D1788" w:rsidP="00BF515C">
      <w:pPr>
        <w:shd w:val="clear" w:color="auto" w:fill="FFFFFF"/>
        <w:spacing w:after="0" w:line="360" w:lineRule="auto"/>
        <w:ind w:firstLine="720"/>
        <w:jc w:val="both"/>
        <w:rPr>
          <w:rFonts w:ascii="GHEA Grapalat" w:eastAsia="Times New Roman" w:hAnsi="GHEA Grapalat" w:cs="Times New Roman"/>
          <w:color w:val="000000"/>
          <w:sz w:val="24"/>
          <w:szCs w:val="24"/>
        </w:rPr>
      </w:pPr>
      <w:r w:rsidRPr="001D1788">
        <w:rPr>
          <w:rFonts w:ascii="GHEA Grapalat" w:eastAsia="Times New Roman" w:hAnsi="GHEA Grapalat" w:cs="Times New Roman"/>
          <w:color w:val="000000"/>
          <w:sz w:val="24"/>
          <w:szCs w:val="24"/>
        </w:rPr>
        <w:t xml:space="preserve">1. </w:t>
      </w:r>
      <w:proofErr w:type="spellStart"/>
      <w:r w:rsidRPr="001D1788">
        <w:rPr>
          <w:rFonts w:ascii="GHEA Grapalat" w:eastAsia="Times New Roman" w:hAnsi="GHEA Grapalat" w:cs="Times New Roman"/>
          <w:color w:val="000000"/>
          <w:sz w:val="24"/>
          <w:szCs w:val="24"/>
        </w:rPr>
        <w:t>Օդային</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տրանսպորտի</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թռիչքային</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անվտանգության</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նպատակով</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կոմիտեն</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տալիս</w:t>
      </w:r>
      <w:proofErr w:type="spellEnd"/>
      <w:r w:rsidRPr="001D1788">
        <w:rPr>
          <w:rFonts w:ascii="GHEA Grapalat" w:eastAsia="Times New Roman" w:hAnsi="GHEA Grapalat" w:cs="Times New Roman"/>
          <w:color w:val="000000"/>
          <w:sz w:val="24"/>
          <w:szCs w:val="24"/>
        </w:rPr>
        <w:t xml:space="preserve"> է </w:t>
      </w:r>
      <w:proofErr w:type="spellStart"/>
      <w:r w:rsidRPr="001D1788">
        <w:rPr>
          <w:rFonts w:ascii="GHEA Grapalat" w:eastAsia="Times New Roman" w:hAnsi="GHEA Grapalat" w:cs="Times New Roman"/>
          <w:color w:val="000000"/>
          <w:sz w:val="24"/>
          <w:szCs w:val="24"/>
        </w:rPr>
        <w:t>օդանավ</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շահագործողի</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վկայական</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Կառավարության</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սահմանած</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կարգով</w:t>
      </w:r>
      <w:proofErr w:type="spellEnd"/>
      <w:r w:rsidRPr="001D1788">
        <w:rPr>
          <w:rFonts w:ascii="GHEA Grapalat" w:eastAsia="Times New Roman" w:hAnsi="GHEA Grapalat" w:cs="Times New Roman"/>
          <w:color w:val="000000"/>
          <w:sz w:val="24"/>
          <w:szCs w:val="24"/>
        </w:rPr>
        <w:t>.</w:t>
      </w:r>
    </w:p>
    <w:p w14:paraId="4BA934EB" w14:textId="77777777" w:rsidR="001D1788" w:rsidRPr="001D1788" w:rsidRDefault="001D1788" w:rsidP="00BF515C">
      <w:pPr>
        <w:shd w:val="clear" w:color="auto" w:fill="FFFFFF"/>
        <w:spacing w:after="0" w:line="360" w:lineRule="auto"/>
        <w:ind w:firstLine="720"/>
        <w:jc w:val="both"/>
        <w:rPr>
          <w:rFonts w:ascii="GHEA Grapalat" w:eastAsia="Times New Roman" w:hAnsi="GHEA Grapalat" w:cs="Times New Roman"/>
          <w:color w:val="000000"/>
          <w:sz w:val="24"/>
          <w:szCs w:val="24"/>
        </w:rPr>
      </w:pPr>
      <w:r w:rsidRPr="001D1788">
        <w:rPr>
          <w:rFonts w:ascii="GHEA Grapalat" w:eastAsia="Times New Roman" w:hAnsi="GHEA Grapalat" w:cs="Times New Roman"/>
          <w:color w:val="000000"/>
          <w:sz w:val="24"/>
          <w:szCs w:val="24"/>
        </w:rPr>
        <w:t xml:space="preserve">1) </w:t>
      </w:r>
      <w:proofErr w:type="spellStart"/>
      <w:r w:rsidRPr="001D1788">
        <w:rPr>
          <w:rFonts w:ascii="GHEA Grapalat" w:eastAsia="Times New Roman" w:hAnsi="GHEA Grapalat" w:cs="Times New Roman"/>
          <w:color w:val="000000"/>
          <w:sz w:val="24"/>
          <w:szCs w:val="24"/>
        </w:rPr>
        <w:t>Հայաստանի</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Հանրապետությունում</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գրանցված</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իրավաբանական</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անձանց</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որոնց</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բաժնեմասերի</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բաժնետոմսերի</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փայաբաժնի</w:t>
      </w:r>
      <w:proofErr w:type="spellEnd"/>
      <w:r w:rsidRPr="001D1788">
        <w:rPr>
          <w:rFonts w:ascii="GHEA Grapalat" w:eastAsia="Times New Roman" w:hAnsi="GHEA Grapalat" w:cs="Times New Roman"/>
          <w:color w:val="000000"/>
          <w:sz w:val="24"/>
          <w:szCs w:val="24"/>
        </w:rPr>
        <w:t xml:space="preserve"> և </w:t>
      </w:r>
      <w:proofErr w:type="spellStart"/>
      <w:r w:rsidRPr="001D1788">
        <w:rPr>
          <w:rFonts w:ascii="GHEA Grapalat" w:eastAsia="Times New Roman" w:hAnsi="GHEA Grapalat" w:cs="Times New Roman"/>
          <w:color w:val="000000"/>
          <w:sz w:val="24"/>
          <w:szCs w:val="24"/>
        </w:rPr>
        <w:t>այլն</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առնվազն</w:t>
      </w:r>
      <w:proofErr w:type="spellEnd"/>
      <w:r w:rsidRPr="001D1788">
        <w:rPr>
          <w:rFonts w:ascii="GHEA Grapalat" w:eastAsia="Times New Roman" w:hAnsi="GHEA Grapalat" w:cs="Times New Roman"/>
          <w:color w:val="000000"/>
          <w:sz w:val="24"/>
          <w:szCs w:val="24"/>
        </w:rPr>
        <w:t xml:space="preserve"> 51 </w:t>
      </w:r>
      <w:proofErr w:type="spellStart"/>
      <w:r w:rsidRPr="001D1788">
        <w:rPr>
          <w:rFonts w:ascii="GHEA Grapalat" w:eastAsia="Times New Roman" w:hAnsi="GHEA Grapalat" w:cs="Times New Roman"/>
          <w:color w:val="000000"/>
          <w:sz w:val="24"/>
          <w:szCs w:val="24"/>
        </w:rPr>
        <w:t>տոկոսը</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սեփականության</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իրավունքով</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պատկանում</w:t>
      </w:r>
      <w:proofErr w:type="spellEnd"/>
      <w:r w:rsidRPr="001D1788">
        <w:rPr>
          <w:rFonts w:ascii="GHEA Grapalat" w:eastAsia="Times New Roman" w:hAnsi="GHEA Grapalat" w:cs="Times New Roman"/>
          <w:color w:val="000000"/>
          <w:sz w:val="24"/>
          <w:szCs w:val="24"/>
        </w:rPr>
        <w:t xml:space="preserve"> է </w:t>
      </w:r>
      <w:proofErr w:type="spellStart"/>
      <w:r w:rsidRPr="001D1788">
        <w:rPr>
          <w:rFonts w:ascii="GHEA Grapalat" w:eastAsia="Times New Roman" w:hAnsi="GHEA Grapalat" w:cs="Times New Roman"/>
          <w:color w:val="000000"/>
          <w:sz w:val="24"/>
          <w:szCs w:val="24"/>
        </w:rPr>
        <w:t>Հայաստանի</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Հանրապետության</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քաղաքացիներին</w:t>
      </w:r>
      <w:proofErr w:type="spellEnd"/>
      <w:r w:rsidRPr="001D1788">
        <w:rPr>
          <w:rFonts w:ascii="GHEA Grapalat" w:eastAsia="Times New Roman" w:hAnsi="GHEA Grapalat" w:cs="Times New Roman"/>
          <w:color w:val="000000"/>
          <w:sz w:val="24"/>
          <w:szCs w:val="24"/>
        </w:rPr>
        <w:t xml:space="preserve"> և (</w:t>
      </w:r>
      <w:proofErr w:type="spellStart"/>
      <w:r w:rsidRPr="001D1788">
        <w:rPr>
          <w:rFonts w:ascii="GHEA Grapalat" w:eastAsia="Times New Roman" w:hAnsi="GHEA Grapalat" w:cs="Times New Roman"/>
          <w:color w:val="000000"/>
          <w:sz w:val="24"/>
          <w:szCs w:val="24"/>
        </w:rPr>
        <w:t>կամ</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Հայաստանի</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Հանրապետությունում</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ստեղծված</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պետական</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գրանցում</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ստացած</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իրավաբանական</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անձանց</w:t>
      </w:r>
      <w:proofErr w:type="spellEnd"/>
      <w:r w:rsidRPr="001D1788">
        <w:rPr>
          <w:rFonts w:ascii="GHEA Grapalat" w:eastAsia="Times New Roman" w:hAnsi="GHEA Grapalat" w:cs="Times New Roman"/>
          <w:color w:val="000000"/>
          <w:sz w:val="24"/>
          <w:szCs w:val="24"/>
        </w:rPr>
        <w:t>.</w:t>
      </w:r>
    </w:p>
    <w:p w14:paraId="355FFC67" w14:textId="77777777" w:rsidR="001D1788" w:rsidRPr="001D1788" w:rsidRDefault="001D1788" w:rsidP="00BF515C">
      <w:pPr>
        <w:shd w:val="clear" w:color="auto" w:fill="FFFFFF"/>
        <w:spacing w:after="0" w:line="360" w:lineRule="auto"/>
        <w:ind w:firstLine="720"/>
        <w:jc w:val="both"/>
        <w:rPr>
          <w:rFonts w:ascii="GHEA Grapalat" w:eastAsia="Times New Roman" w:hAnsi="GHEA Grapalat" w:cs="Times New Roman"/>
          <w:color w:val="000000"/>
          <w:sz w:val="24"/>
          <w:szCs w:val="24"/>
        </w:rPr>
      </w:pPr>
      <w:r w:rsidRPr="001D1788">
        <w:rPr>
          <w:rFonts w:ascii="GHEA Grapalat" w:eastAsia="Times New Roman" w:hAnsi="GHEA Grapalat" w:cs="Times New Roman"/>
          <w:color w:val="000000"/>
          <w:sz w:val="24"/>
          <w:szCs w:val="24"/>
        </w:rPr>
        <w:t xml:space="preserve">2) </w:t>
      </w:r>
      <w:proofErr w:type="spellStart"/>
      <w:r w:rsidRPr="001D1788">
        <w:rPr>
          <w:rFonts w:ascii="GHEA Grapalat" w:eastAsia="Times New Roman" w:hAnsi="GHEA Grapalat" w:cs="Times New Roman"/>
          <w:color w:val="000000"/>
          <w:sz w:val="24"/>
          <w:szCs w:val="24"/>
        </w:rPr>
        <w:t>Կառավարության</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լիազորված</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մարմիններին</w:t>
      </w:r>
      <w:proofErr w:type="spellEnd"/>
      <w:r w:rsidRPr="001D1788">
        <w:rPr>
          <w:rFonts w:ascii="GHEA Grapalat" w:eastAsia="Times New Roman" w:hAnsi="GHEA Grapalat" w:cs="Times New Roman"/>
          <w:color w:val="000000"/>
          <w:sz w:val="24"/>
          <w:szCs w:val="24"/>
        </w:rPr>
        <w:t>:</w:t>
      </w:r>
    </w:p>
    <w:p w14:paraId="3E62DDE0" w14:textId="77777777" w:rsidR="001D1788" w:rsidRDefault="001D1788" w:rsidP="00BF515C">
      <w:pPr>
        <w:shd w:val="clear" w:color="auto" w:fill="FFFFFF"/>
        <w:spacing w:after="0" w:line="360" w:lineRule="auto"/>
        <w:ind w:firstLine="720"/>
        <w:jc w:val="both"/>
        <w:rPr>
          <w:rFonts w:ascii="GHEA Grapalat" w:eastAsia="Times New Roman" w:hAnsi="GHEA Grapalat" w:cs="Times New Roman"/>
          <w:color w:val="000000"/>
          <w:sz w:val="24"/>
          <w:szCs w:val="24"/>
        </w:rPr>
      </w:pPr>
      <w:r w:rsidRPr="001D1788">
        <w:rPr>
          <w:rFonts w:ascii="GHEA Grapalat" w:eastAsia="Times New Roman" w:hAnsi="GHEA Grapalat" w:cs="Times New Roman"/>
          <w:color w:val="000000"/>
          <w:sz w:val="24"/>
          <w:szCs w:val="24"/>
        </w:rPr>
        <w:t xml:space="preserve">2. </w:t>
      </w:r>
      <w:proofErr w:type="spellStart"/>
      <w:r w:rsidRPr="001D1788">
        <w:rPr>
          <w:rFonts w:ascii="GHEA Grapalat" w:eastAsia="Times New Roman" w:hAnsi="GHEA Grapalat" w:cs="Times New Roman"/>
          <w:color w:val="000000"/>
          <w:sz w:val="24"/>
          <w:szCs w:val="24"/>
        </w:rPr>
        <w:t>Օդանավ</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շահագործողի</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վկայականը</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տրվում</w:t>
      </w:r>
      <w:proofErr w:type="spellEnd"/>
      <w:r w:rsidRPr="001D1788">
        <w:rPr>
          <w:rFonts w:ascii="GHEA Grapalat" w:eastAsia="Times New Roman" w:hAnsi="GHEA Grapalat" w:cs="Times New Roman"/>
          <w:color w:val="000000"/>
          <w:sz w:val="24"/>
          <w:szCs w:val="24"/>
        </w:rPr>
        <w:t xml:space="preserve"> է, </w:t>
      </w:r>
      <w:proofErr w:type="spellStart"/>
      <w:r w:rsidRPr="001D1788">
        <w:rPr>
          <w:rFonts w:ascii="GHEA Grapalat" w:eastAsia="Times New Roman" w:hAnsi="GHEA Grapalat" w:cs="Times New Roman"/>
          <w:color w:val="000000"/>
          <w:sz w:val="24"/>
          <w:szCs w:val="24"/>
        </w:rPr>
        <w:t>եթե</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հայտատուն</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ունի</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Հայաստանի</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Հանրապետության</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օրենսդրությամբ</w:t>
      </w:r>
      <w:proofErr w:type="spellEnd"/>
      <w:r w:rsidRPr="001D1788">
        <w:rPr>
          <w:rFonts w:ascii="GHEA Grapalat" w:eastAsia="Times New Roman" w:hAnsi="GHEA Grapalat" w:cs="Times New Roman"/>
          <w:color w:val="000000"/>
          <w:sz w:val="24"/>
          <w:szCs w:val="24"/>
        </w:rPr>
        <w:t xml:space="preserve"> և </w:t>
      </w:r>
      <w:proofErr w:type="spellStart"/>
      <w:r w:rsidRPr="001D1788">
        <w:rPr>
          <w:rFonts w:ascii="GHEA Grapalat" w:eastAsia="Times New Roman" w:hAnsi="GHEA Grapalat" w:cs="Times New Roman"/>
          <w:color w:val="000000"/>
          <w:sz w:val="24"/>
          <w:szCs w:val="24"/>
        </w:rPr>
        <w:t>Կառավարության</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սահմանած</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կարգով</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պահանջվող</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ֆինանսական</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միջոցներ</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համապատասխան</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ապահովագրություն</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հմտություններ</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գիտելիքներ</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փորձառություն</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անձնակազմ</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հարմարություններ</w:t>
      </w:r>
      <w:proofErr w:type="spellEnd"/>
      <w:r w:rsidRPr="001D1788">
        <w:rPr>
          <w:rFonts w:ascii="GHEA Grapalat" w:eastAsia="Times New Roman" w:hAnsi="GHEA Grapalat" w:cs="Times New Roman"/>
          <w:color w:val="000000"/>
          <w:sz w:val="24"/>
          <w:szCs w:val="24"/>
        </w:rPr>
        <w:t xml:space="preserve"> և </w:t>
      </w:r>
      <w:proofErr w:type="spellStart"/>
      <w:r w:rsidRPr="001D1788">
        <w:rPr>
          <w:rFonts w:ascii="GHEA Grapalat" w:eastAsia="Times New Roman" w:hAnsi="GHEA Grapalat" w:cs="Times New Roman"/>
          <w:color w:val="000000"/>
          <w:sz w:val="24"/>
          <w:szCs w:val="24"/>
        </w:rPr>
        <w:t>սարքավորումներ</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որոնք</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անհրաժեշտ</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են</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վկայականով</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նախատեսված</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գործունեությունն</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ապահով</w:t>
      </w:r>
      <w:proofErr w:type="spellEnd"/>
      <w:r w:rsidRPr="001D1788">
        <w:rPr>
          <w:rFonts w:ascii="GHEA Grapalat" w:eastAsia="Times New Roman" w:hAnsi="GHEA Grapalat" w:cs="Times New Roman"/>
          <w:color w:val="000000"/>
          <w:sz w:val="24"/>
          <w:szCs w:val="24"/>
        </w:rPr>
        <w:t xml:space="preserve"> և </w:t>
      </w:r>
      <w:proofErr w:type="spellStart"/>
      <w:r w:rsidRPr="001D1788">
        <w:rPr>
          <w:rFonts w:ascii="GHEA Grapalat" w:eastAsia="Times New Roman" w:hAnsi="GHEA Grapalat" w:cs="Times New Roman"/>
          <w:color w:val="000000"/>
          <w:sz w:val="24"/>
          <w:szCs w:val="24"/>
        </w:rPr>
        <w:t>հուսալիորեն</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իրականացնելու</w:t>
      </w:r>
      <w:proofErr w:type="spellEnd"/>
      <w:r w:rsidRPr="001D1788">
        <w:rPr>
          <w:rFonts w:ascii="GHEA Grapalat" w:eastAsia="Times New Roman" w:hAnsi="GHEA Grapalat" w:cs="Times New Roman"/>
          <w:color w:val="000000"/>
          <w:sz w:val="24"/>
          <w:szCs w:val="24"/>
        </w:rPr>
        <w:t xml:space="preserve"> </w:t>
      </w:r>
      <w:proofErr w:type="spellStart"/>
      <w:r w:rsidRPr="001D1788">
        <w:rPr>
          <w:rFonts w:ascii="GHEA Grapalat" w:eastAsia="Times New Roman" w:hAnsi="GHEA Grapalat" w:cs="Times New Roman"/>
          <w:color w:val="000000"/>
          <w:sz w:val="24"/>
          <w:szCs w:val="24"/>
        </w:rPr>
        <w:t>համար</w:t>
      </w:r>
      <w:proofErr w:type="spellEnd"/>
      <w:r w:rsidRPr="001D1788">
        <w:rPr>
          <w:rFonts w:ascii="GHEA Grapalat" w:eastAsia="Times New Roman" w:hAnsi="GHEA Grapalat" w:cs="Times New Roman"/>
          <w:color w:val="000000"/>
          <w:sz w:val="24"/>
          <w:szCs w:val="24"/>
        </w:rPr>
        <w:t>:</w:t>
      </w:r>
    </w:p>
    <w:p w14:paraId="71E6A7C6" w14:textId="77777777" w:rsidR="00062A26" w:rsidRPr="00062A26" w:rsidRDefault="00D103E4" w:rsidP="00062A26">
      <w:pPr>
        <w:shd w:val="clear" w:color="auto" w:fill="FFFFFF"/>
        <w:spacing w:after="0" w:line="360" w:lineRule="auto"/>
        <w:ind w:firstLine="720"/>
        <w:jc w:val="both"/>
        <w:rPr>
          <w:ins w:id="0" w:author="user" w:date="2022-04-26T12:22:00Z"/>
          <w:rFonts w:ascii="GHEA Grapalat" w:eastAsia="MS Mincho" w:hAnsi="GHEA Grapalat" w:cs="MS Mincho"/>
          <w:sz w:val="24"/>
          <w:szCs w:val="24"/>
          <w:lang w:val="hy-AM" w:eastAsia="ru-RU"/>
        </w:rPr>
      </w:pPr>
      <w:ins w:id="1" w:author="user" w:date="2022-06-08T14:42:00Z">
        <w:r>
          <w:rPr>
            <w:rFonts w:ascii="GHEA Grapalat" w:eastAsia="MS Mincho" w:hAnsi="GHEA Grapalat" w:cs="MS Mincho"/>
            <w:sz w:val="24"/>
            <w:szCs w:val="24"/>
            <w:lang w:val="hy-AM" w:eastAsia="ru-RU"/>
          </w:rPr>
          <w:t xml:space="preserve">2.1. </w:t>
        </w:r>
        <w:r w:rsidRPr="00D103E4">
          <w:rPr>
            <w:rFonts w:ascii="GHEA Grapalat" w:eastAsia="MS Mincho" w:hAnsi="GHEA Grapalat" w:cs="MS Mincho"/>
            <w:sz w:val="24"/>
            <w:szCs w:val="24"/>
            <w:lang w:val="hy-AM" w:eastAsia="ru-RU"/>
          </w:rPr>
          <w:t>Օդանավ շահագործողի վկայականի տրամադրումը կոմիտեի կողմից Կառավարության սահմանած կարգով մերժվում է, եթե oդանավ շահագործողի վկայական ստանալու հայտ ներկայացրած իրավաբանական անձի կառավարման վրա ազդեցության լիազորություն ունեցող անձը (ընկերության խորհրդի անդամ, տնօրեն, խոշոր բաժնեմաս ունեցող անձ) կամ նրա հետ փոխկապակցված անձն ունի տնտեսվարողի վատ հեղինակություն:</w:t>
        </w:r>
      </w:ins>
      <w:ins w:id="2" w:author="user" w:date="2022-04-26T12:22:00Z">
        <w:r w:rsidR="00062A26" w:rsidRPr="00062A26">
          <w:rPr>
            <w:rFonts w:ascii="GHEA Grapalat" w:eastAsia="MS Mincho" w:hAnsi="GHEA Grapalat" w:cs="MS Mincho"/>
            <w:sz w:val="24"/>
            <w:szCs w:val="24"/>
            <w:lang w:val="hy-AM" w:eastAsia="ru-RU"/>
          </w:rPr>
          <w:t xml:space="preserve"> </w:t>
        </w:r>
      </w:ins>
    </w:p>
    <w:p w14:paraId="38BF491F" w14:textId="77777777" w:rsidR="00062A26" w:rsidRPr="00062A26" w:rsidRDefault="00062A26" w:rsidP="00062A26">
      <w:pPr>
        <w:shd w:val="clear" w:color="auto" w:fill="FFFFFF"/>
        <w:spacing w:after="0" w:line="360" w:lineRule="auto"/>
        <w:ind w:firstLine="720"/>
        <w:jc w:val="both"/>
        <w:rPr>
          <w:ins w:id="3" w:author="user" w:date="2022-04-26T12:22:00Z"/>
          <w:rFonts w:ascii="GHEA Grapalat" w:eastAsia="MS Mincho" w:hAnsi="GHEA Grapalat" w:cs="MS Mincho"/>
          <w:sz w:val="24"/>
          <w:szCs w:val="24"/>
          <w:lang w:val="hy-AM" w:eastAsia="ru-RU"/>
        </w:rPr>
      </w:pPr>
      <w:ins w:id="4" w:author="user" w:date="2022-04-26T12:22:00Z">
        <w:r w:rsidRPr="00062A26">
          <w:rPr>
            <w:rFonts w:ascii="GHEA Grapalat" w:eastAsia="MS Mincho" w:hAnsi="GHEA Grapalat" w:cs="MS Mincho"/>
            <w:sz w:val="24"/>
            <w:szCs w:val="24"/>
            <w:lang w:val="hy-AM" w:eastAsia="ru-RU"/>
          </w:rPr>
          <w:lastRenderedPageBreak/>
          <w:t>2.2. Սույն օրենքի իմաստով տնտեսվարողի վատ հեղինակություն ունեցող անձ է համարվում՝</w:t>
        </w:r>
      </w:ins>
    </w:p>
    <w:p w14:paraId="1D64FD36" w14:textId="77777777" w:rsidR="00062A26" w:rsidRPr="00062A26" w:rsidRDefault="00062A26" w:rsidP="00062A26">
      <w:pPr>
        <w:shd w:val="clear" w:color="auto" w:fill="FFFFFF"/>
        <w:spacing w:after="0" w:line="360" w:lineRule="auto"/>
        <w:ind w:firstLine="720"/>
        <w:jc w:val="both"/>
        <w:rPr>
          <w:ins w:id="5" w:author="user" w:date="2022-04-26T12:22:00Z"/>
          <w:rFonts w:ascii="GHEA Grapalat" w:eastAsia="MS Mincho" w:hAnsi="GHEA Grapalat" w:cs="MS Mincho"/>
          <w:sz w:val="24"/>
          <w:szCs w:val="24"/>
          <w:lang w:val="hy-AM" w:eastAsia="ru-RU"/>
        </w:rPr>
      </w:pPr>
      <w:ins w:id="6" w:author="user" w:date="2022-04-26T12:22:00Z">
        <w:r w:rsidRPr="00062A26">
          <w:rPr>
            <w:rFonts w:ascii="GHEA Grapalat" w:eastAsia="MS Mincho" w:hAnsi="GHEA Grapalat" w:cs="MS Mincho"/>
            <w:sz w:val="24"/>
            <w:szCs w:val="24"/>
            <w:lang w:val="hy-AM" w:eastAsia="ru-RU"/>
          </w:rPr>
          <w:t>1) դիտավորությամբ կատարված հանցագործությունների համար դատվածություն ունեցող անձը,</w:t>
        </w:r>
      </w:ins>
    </w:p>
    <w:p w14:paraId="4652B704" w14:textId="77777777" w:rsidR="00062A26" w:rsidRPr="00062A26" w:rsidRDefault="00062A26" w:rsidP="00062A26">
      <w:pPr>
        <w:shd w:val="clear" w:color="auto" w:fill="FFFFFF"/>
        <w:spacing w:after="0" w:line="360" w:lineRule="auto"/>
        <w:ind w:firstLine="720"/>
        <w:jc w:val="both"/>
        <w:rPr>
          <w:ins w:id="7" w:author="user" w:date="2022-04-26T12:22:00Z"/>
          <w:rFonts w:ascii="GHEA Grapalat" w:eastAsia="MS Mincho" w:hAnsi="GHEA Grapalat" w:cs="MS Mincho"/>
          <w:sz w:val="24"/>
          <w:szCs w:val="24"/>
          <w:lang w:val="hy-AM" w:eastAsia="ru-RU"/>
        </w:rPr>
      </w:pPr>
      <w:ins w:id="8" w:author="user" w:date="2022-04-26T12:22:00Z">
        <w:r w:rsidRPr="00062A26">
          <w:rPr>
            <w:rFonts w:ascii="GHEA Grapalat" w:eastAsia="MS Mincho" w:hAnsi="GHEA Grapalat" w:cs="MS Mincho"/>
            <w:sz w:val="24"/>
            <w:szCs w:val="24"/>
            <w:lang w:val="hy-AM" w:eastAsia="ru-RU"/>
          </w:rPr>
          <w:t>2) դատարանի կողմից ֆինանսական, բանկային, հարկային, մաքսային, առևտրային, տնտեսական, իրավական ոլորտներում պաշտոններ վարելու իրավունքից զրկված անձը,</w:t>
        </w:r>
      </w:ins>
    </w:p>
    <w:p w14:paraId="6E43E958" w14:textId="77777777" w:rsidR="00062A26" w:rsidRPr="00062A26" w:rsidRDefault="00062A26" w:rsidP="00062A26">
      <w:pPr>
        <w:shd w:val="clear" w:color="auto" w:fill="FFFFFF"/>
        <w:spacing w:after="0" w:line="360" w:lineRule="auto"/>
        <w:ind w:firstLine="720"/>
        <w:jc w:val="both"/>
        <w:rPr>
          <w:ins w:id="9" w:author="user" w:date="2022-04-26T12:22:00Z"/>
          <w:rFonts w:ascii="GHEA Grapalat" w:eastAsia="MS Mincho" w:hAnsi="GHEA Grapalat" w:cs="MS Mincho"/>
          <w:sz w:val="24"/>
          <w:szCs w:val="24"/>
          <w:lang w:val="hy-AM" w:eastAsia="ru-RU"/>
        </w:rPr>
      </w:pPr>
      <w:ins w:id="10" w:author="user" w:date="2022-04-26T12:22:00Z">
        <w:r w:rsidRPr="00062A26">
          <w:rPr>
            <w:rFonts w:ascii="GHEA Grapalat" w:eastAsia="MS Mincho" w:hAnsi="GHEA Grapalat" w:cs="MS Mincho"/>
            <w:sz w:val="24"/>
            <w:szCs w:val="24"/>
            <w:lang w:val="hy-AM" w:eastAsia="ru-RU"/>
          </w:rPr>
          <w:t>3) սնանկ ճանաչված և չմարված (չներված) պարտավորություններ ունեցող անձը,</w:t>
        </w:r>
      </w:ins>
    </w:p>
    <w:p w14:paraId="3E5BCD74" w14:textId="77777777" w:rsidR="00062A26" w:rsidRPr="00062A26" w:rsidRDefault="00062A26" w:rsidP="00062A26">
      <w:pPr>
        <w:shd w:val="clear" w:color="auto" w:fill="FFFFFF"/>
        <w:spacing w:after="0" w:line="360" w:lineRule="auto"/>
        <w:ind w:firstLine="720"/>
        <w:jc w:val="both"/>
        <w:rPr>
          <w:ins w:id="11" w:author="user" w:date="2022-04-26T12:22:00Z"/>
          <w:rFonts w:ascii="GHEA Grapalat" w:eastAsia="MS Mincho" w:hAnsi="GHEA Grapalat" w:cs="MS Mincho"/>
          <w:sz w:val="24"/>
          <w:szCs w:val="24"/>
          <w:lang w:val="hy-AM" w:eastAsia="ru-RU"/>
        </w:rPr>
      </w:pPr>
      <w:ins w:id="12" w:author="user" w:date="2022-04-26T12:22:00Z">
        <w:r w:rsidRPr="00062A26">
          <w:rPr>
            <w:rFonts w:ascii="GHEA Grapalat" w:eastAsia="MS Mincho" w:hAnsi="GHEA Grapalat" w:cs="MS Mincho"/>
            <w:sz w:val="24"/>
            <w:szCs w:val="24"/>
            <w:lang w:val="hy-AM" w:eastAsia="ru-RU"/>
          </w:rPr>
          <w:t xml:space="preserve">4) միջազգային հետախուզման մեջ գտնվող անձը, </w:t>
        </w:r>
      </w:ins>
    </w:p>
    <w:p w14:paraId="62E5B7FA" w14:textId="77777777" w:rsidR="000C286B" w:rsidRPr="00BF515C" w:rsidDel="00BF515C" w:rsidRDefault="00062A26" w:rsidP="00062A26">
      <w:pPr>
        <w:shd w:val="clear" w:color="auto" w:fill="FFFFFF"/>
        <w:spacing w:after="0" w:line="360" w:lineRule="auto"/>
        <w:ind w:firstLine="720"/>
        <w:jc w:val="both"/>
        <w:rPr>
          <w:del w:id="13" w:author="user" w:date="2022-04-01T17:40:00Z"/>
          <w:rFonts w:ascii="GHEA Grapalat" w:eastAsia="Times New Roman" w:hAnsi="GHEA Grapalat" w:cs="Times New Roman"/>
          <w:color w:val="000000"/>
          <w:sz w:val="24"/>
          <w:szCs w:val="24"/>
          <w:lang w:val="hy-AM"/>
        </w:rPr>
      </w:pPr>
      <w:ins w:id="14" w:author="user" w:date="2022-04-26T12:22:00Z">
        <w:r w:rsidRPr="00062A26">
          <w:rPr>
            <w:rFonts w:ascii="GHEA Grapalat" w:eastAsia="MS Mincho" w:hAnsi="GHEA Grapalat" w:cs="MS Mincho"/>
            <w:sz w:val="24"/>
            <w:szCs w:val="24"/>
            <w:lang w:val="hy-AM" w:eastAsia="ru-RU"/>
          </w:rPr>
          <w:t>5) այն իրավաբանական անձի վրա կառավարման լիազորություններ ունեցող անձը, որը նախկինում ունեցել է օդանավ շահագործող վկայական և դրա գործողությունը դադարեցվել կամ կասեցվել է տվյալ անձի մեղքով վկայականի ստացման համար օրենքով և Կառավարության որոշմամբ սահմանված  թռիչքային անվտանգության պահանջները խախտելու պատճառով:</w:t>
        </w:r>
      </w:ins>
    </w:p>
    <w:p w14:paraId="21CFCDAF" w14:textId="77777777" w:rsidR="001D1788" w:rsidRPr="00BF515C" w:rsidRDefault="001D1788" w:rsidP="00BF515C">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BF515C">
        <w:rPr>
          <w:rFonts w:ascii="GHEA Grapalat" w:eastAsia="Times New Roman" w:hAnsi="GHEA Grapalat" w:cs="Times New Roman"/>
          <w:color w:val="000000"/>
          <w:sz w:val="24"/>
          <w:szCs w:val="24"/>
          <w:lang w:val="hy-AM"/>
        </w:rPr>
        <w:t>3. Օդանավ շահագործողի վկայականը տրվում է որոշակի գործողության ժամկետով, որում նշված են նաև կիրարկվող հատուկ պայմաններն ու սահմանափակումները: Օդանավ շահագործողի վկայականի գործողության ժամկետը կարող է երկարաձգվել, եթե վկայական ստացած անձը բավարարում է երկարաձգման պահին վկայական տալու համար ներկայացվող պահանջները:</w:t>
      </w:r>
    </w:p>
    <w:p w14:paraId="3C128093" w14:textId="77777777" w:rsidR="001D1788" w:rsidRPr="00BF515C" w:rsidRDefault="001D1788" w:rsidP="00BF515C">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BF515C">
        <w:rPr>
          <w:rFonts w:ascii="GHEA Grapalat" w:eastAsia="Times New Roman" w:hAnsi="GHEA Grapalat" w:cs="Times New Roman"/>
          <w:color w:val="000000"/>
          <w:sz w:val="24"/>
          <w:szCs w:val="24"/>
          <w:lang w:val="hy-AM"/>
        </w:rPr>
        <w:t>4. Հայաստանի Հանրապետության շահերից ելնելով՝ կոմիտեն սույն հոդվածի 1-ին մասի պայմաններից կարող է կիրառել բացառություններ, եթե կան հատուկ պատճառներ, և օդանավ շահագործողը բազավորվելու է Հայաստանի Հանրապետությունում:</w:t>
      </w:r>
    </w:p>
    <w:p w14:paraId="2CDB649D" w14:textId="77777777" w:rsidR="001D1788" w:rsidRDefault="001D1788" w:rsidP="00BF515C">
      <w:pPr>
        <w:shd w:val="clear" w:color="auto" w:fill="FFFFFF"/>
        <w:spacing w:after="0" w:line="360" w:lineRule="auto"/>
        <w:ind w:firstLine="720"/>
        <w:jc w:val="both"/>
        <w:rPr>
          <w:ins w:id="15" w:author="Vardan Chilingaryan" w:date="2022-07-29T10:54:00Z"/>
          <w:rFonts w:ascii="GHEA Grapalat" w:eastAsia="Times New Roman" w:hAnsi="GHEA Grapalat" w:cs="Times New Roman"/>
          <w:color w:val="000000"/>
          <w:sz w:val="24"/>
          <w:szCs w:val="24"/>
          <w:lang w:val="hy-AM"/>
        </w:rPr>
      </w:pPr>
      <w:r w:rsidRPr="00BF515C">
        <w:rPr>
          <w:rFonts w:ascii="GHEA Grapalat" w:eastAsia="Times New Roman" w:hAnsi="GHEA Grapalat" w:cs="Times New Roman"/>
          <w:color w:val="000000"/>
          <w:sz w:val="24"/>
          <w:szCs w:val="24"/>
          <w:lang w:val="hy-AM"/>
        </w:rPr>
        <w:t xml:space="preserve">5. Օդանավ շահագործողի վկայական ստացած անձը պարտավոր է կոմիտեին ծանուցել օդանավ շահագործողի վկայական տալու ժամանակ հիմք ծառայած պայմանների վրա հնարավոր ազդեցություն ունեցող ցանկացած փոփոխության </w:t>
      </w:r>
      <w:r w:rsidRPr="00BF515C">
        <w:rPr>
          <w:rFonts w:ascii="GHEA Grapalat" w:eastAsia="Times New Roman" w:hAnsi="GHEA Grapalat" w:cs="Times New Roman"/>
          <w:color w:val="000000"/>
          <w:sz w:val="24"/>
          <w:szCs w:val="24"/>
          <w:lang w:val="hy-AM"/>
        </w:rPr>
        <w:lastRenderedPageBreak/>
        <w:t>մասին: Օդանավ շահագործողի վկայական ստացած անձն իրավունք ունի իրականացնելու միայն դրանով նախատեսված գործունեություն:</w:t>
      </w:r>
    </w:p>
    <w:p w14:paraId="77AFB35F" w14:textId="77777777" w:rsidR="000522E7" w:rsidRPr="00FE07EB" w:rsidRDefault="000522E7" w:rsidP="000522E7">
      <w:pPr>
        <w:tabs>
          <w:tab w:val="left" w:pos="2070"/>
          <w:tab w:val="left" w:pos="2160"/>
        </w:tabs>
        <w:spacing w:after="0" w:line="360" w:lineRule="auto"/>
        <w:ind w:firstLine="720"/>
        <w:jc w:val="both"/>
        <w:rPr>
          <w:ins w:id="16" w:author="Vardan Chilingaryan" w:date="2022-07-29T10:54:00Z"/>
          <w:rFonts w:ascii="GHEA Grapalat" w:eastAsia="Times New Roman" w:hAnsi="GHEA Grapalat" w:cs="Times New Roman"/>
          <w:sz w:val="24"/>
          <w:szCs w:val="24"/>
          <w:lang w:val="hy-AM"/>
        </w:rPr>
      </w:pPr>
      <w:ins w:id="17" w:author="Vardan Chilingaryan" w:date="2022-07-29T10:54:00Z">
        <w:r w:rsidRPr="00FE07EB">
          <w:rPr>
            <w:rFonts w:ascii="GHEA Grapalat" w:eastAsia="Times New Roman" w:hAnsi="GHEA Grapalat" w:cs="Times New Roman"/>
            <w:sz w:val="24"/>
            <w:szCs w:val="24"/>
            <w:lang w:val="hy-AM"/>
          </w:rPr>
          <w:t>6) Կառավարության կողմից սահմանված չափանիշներին համաձայն լիզորված մարմնին հիմք է տալիս կասկածելու, որ տվյալ անձի, որպես օդանավ շահագործողի, գործողությունները կարող են հանգեցնել սննկացմանը, ֆինանսական վիճակի վարթարացմանը կամ հեղինակության և գործարար համբավի վարկաբեկմանը։</w:t>
        </w:r>
      </w:ins>
    </w:p>
    <w:p w14:paraId="2A8149A3" w14:textId="77777777" w:rsidR="000522E7" w:rsidRPr="00BF515C" w:rsidRDefault="000522E7" w:rsidP="00BF515C">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p>
    <w:p w14:paraId="3CF2AB16" w14:textId="77777777" w:rsidR="001D1788" w:rsidRPr="00BF515C" w:rsidRDefault="001D1788" w:rsidP="00BF515C">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p>
    <w:p w14:paraId="449A3FA9" w14:textId="77777777" w:rsidR="001D1788" w:rsidRPr="00BF515C" w:rsidRDefault="001D1788" w:rsidP="00BF515C">
      <w:pPr>
        <w:spacing w:line="360" w:lineRule="auto"/>
        <w:rPr>
          <w:lang w:val="hy-AM"/>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44BAC" w:rsidRPr="00C44BAC" w14:paraId="06F45DC6" w14:textId="77777777" w:rsidTr="00C44BAC">
        <w:trPr>
          <w:tblCellSpacing w:w="7" w:type="dxa"/>
        </w:trPr>
        <w:tc>
          <w:tcPr>
            <w:tcW w:w="2025" w:type="dxa"/>
            <w:shd w:val="clear" w:color="auto" w:fill="FFFFFF"/>
            <w:hideMark/>
          </w:tcPr>
          <w:p w14:paraId="6C8919F9" w14:textId="77777777" w:rsidR="00C44BAC" w:rsidRPr="00C44BAC" w:rsidRDefault="00C44BAC" w:rsidP="00BF515C">
            <w:pPr>
              <w:spacing w:after="0" w:line="360" w:lineRule="auto"/>
              <w:jc w:val="both"/>
              <w:rPr>
                <w:rFonts w:ascii="GHEA Grapalat" w:eastAsia="Times New Roman" w:hAnsi="GHEA Grapalat" w:cs="Times New Roman"/>
                <w:color w:val="000000"/>
                <w:sz w:val="24"/>
                <w:szCs w:val="21"/>
              </w:rPr>
            </w:pPr>
            <w:proofErr w:type="spellStart"/>
            <w:r w:rsidRPr="00C44BAC">
              <w:rPr>
                <w:rFonts w:ascii="GHEA Grapalat" w:eastAsia="Times New Roman" w:hAnsi="GHEA Grapalat" w:cs="Times New Roman"/>
                <w:b/>
                <w:bCs/>
                <w:color w:val="000000"/>
                <w:sz w:val="24"/>
                <w:szCs w:val="21"/>
              </w:rPr>
              <w:t>Հոդված</w:t>
            </w:r>
            <w:proofErr w:type="spellEnd"/>
            <w:r w:rsidRPr="00C44BAC">
              <w:rPr>
                <w:rFonts w:ascii="GHEA Grapalat" w:eastAsia="Times New Roman" w:hAnsi="GHEA Grapalat" w:cs="Times New Roman"/>
                <w:b/>
                <w:bCs/>
                <w:color w:val="000000"/>
                <w:sz w:val="24"/>
                <w:szCs w:val="21"/>
              </w:rPr>
              <w:t xml:space="preserve"> 47.</w:t>
            </w:r>
          </w:p>
        </w:tc>
        <w:tc>
          <w:tcPr>
            <w:tcW w:w="0" w:type="auto"/>
            <w:shd w:val="clear" w:color="auto" w:fill="FFFFFF"/>
            <w:hideMark/>
          </w:tcPr>
          <w:p w14:paraId="62B64EA8" w14:textId="77777777" w:rsidR="00C44BAC" w:rsidRPr="00C44BAC" w:rsidRDefault="00C44BAC" w:rsidP="00BF515C">
            <w:pPr>
              <w:spacing w:after="0" w:line="360" w:lineRule="auto"/>
              <w:jc w:val="both"/>
              <w:rPr>
                <w:rFonts w:ascii="GHEA Grapalat" w:eastAsia="Times New Roman" w:hAnsi="GHEA Grapalat" w:cs="Times New Roman"/>
                <w:color w:val="000000"/>
                <w:sz w:val="24"/>
                <w:szCs w:val="21"/>
              </w:rPr>
            </w:pPr>
            <w:proofErr w:type="spellStart"/>
            <w:r w:rsidRPr="00C44BAC">
              <w:rPr>
                <w:rFonts w:ascii="GHEA Grapalat" w:eastAsia="Times New Roman" w:hAnsi="GHEA Grapalat" w:cs="Times New Roman"/>
                <w:b/>
                <w:bCs/>
                <w:color w:val="000000"/>
                <w:sz w:val="24"/>
                <w:szCs w:val="21"/>
              </w:rPr>
              <w:t>Վկայականների</w:t>
            </w:r>
            <w:proofErr w:type="spellEnd"/>
            <w:r w:rsidRPr="00C44BAC">
              <w:rPr>
                <w:rFonts w:ascii="GHEA Grapalat" w:eastAsia="Times New Roman" w:hAnsi="GHEA Grapalat" w:cs="Times New Roman"/>
                <w:b/>
                <w:bCs/>
                <w:color w:val="000000"/>
                <w:sz w:val="24"/>
                <w:szCs w:val="21"/>
              </w:rPr>
              <w:t xml:space="preserve">, </w:t>
            </w:r>
            <w:proofErr w:type="spellStart"/>
            <w:r w:rsidRPr="00C44BAC">
              <w:rPr>
                <w:rFonts w:ascii="GHEA Grapalat" w:eastAsia="Times New Roman" w:hAnsi="GHEA Grapalat" w:cs="Times New Roman"/>
                <w:b/>
                <w:bCs/>
                <w:color w:val="000000"/>
                <w:sz w:val="24"/>
                <w:szCs w:val="21"/>
              </w:rPr>
              <w:t>թույլտվությունների</w:t>
            </w:r>
            <w:proofErr w:type="spellEnd"/>
            <w:r w:rsidRPr="00C44BAC">
              <w:rPr>
                <w:rFonts w:ascii="GHEA Grapalat" w:eastAsia="Times New Roman" w:hAnsi="GHEA Grapalat" w:cs="Times New Roman"/>
                <w:b/>
                <w:bCs/>
                <w:color w:val="000000"/>
                <w:sz w:val="24"/>
                <w:szCs w:val="21"/>
              </w:rPr>
              <w:t xml:space="preserve"> և </w:t>
            </w:r>
            <w:proofErr w:type="spellStart"/>
            <w:r w:rsidRPr="00C44BAC">
              <w:rPr>
                <w:rFonts w:ascii="GHEA Grapalat" w:eastAsia="Times New Roman" w:hAnsi="GHEA Grapalat" w:cs="Times New Roman"/>
                <w:b/>
                <w:bCs/>
                <w:color w:val="000000"/>
                <w:sz w:val="24"/>
                <w:szCs w:val="21"/>
              </w:rPr>
              <w:t>հավաստագրի</w:t>
            </w:r>
            <w:proofErr w:type="spellEnd"/>
            <w:r w:rsidRPr="00C44BAC">
              <w:rPr>
                <w:rFonts w:ascii="GHEA Grapalat" w:eastAsia="Times New Roman" w:hAnsi="GHEA Grapalat" w:cs="Times New Roman"/>
                <w:b/>
                <w:bCs/>
                <w:color w:val="000000"/>
                <w:sz w:val="24"/>
                <w:szCs w:val="21"/>
              </w:rPr>
              <w:t xml:space="preserve"> </w:t>
            </w:r>
            <w:proofErr w:type="spellStart"/>
            <w:r w:rsidRPr="00C44BAC">
              <w:rPr>
                <w:rFonts w:ascii="GHEA Grapalat" w:eastAsia="Times New Roman" w:hAnsi="GHEA Grapalat" w:cs="Times New Roman"/>
                <w:b/>
                <w:bCs/>
                <w:color w:val="000000"/>
                <w:sz w:val="24"/>
                <w:szCs w:val="21"/>
              </w:rPr>
              <w:t>գործողության</w:t>
            </w:r>
            <w:proofErr w:type="spellEnd"/>
            <w:r w:rsidRPr="00C44BAC">
              <w:rPr>
                <w:rFonts w:ascii="GHEA Grapalat" w:eastAsia="Times New Roman" w:hAnsi="GHEA Grapalat" w:cs="Times New Roman"/>
                <w:b/>
                <w:bCs/>
                <w:color w:val="000000"/>
                <w:sz w:val="24"/>
                <w:szCs w:val="21"/>
              </w:rPr>
              <w:t xml:space="preserve"> </w:t>
            </w:r>
            <w:proofErr w:type="spellStart"/>
            <w:r w:rsidRPr="00C44BAC">
              <w:rPr>
                <w:rFonts w:ascii="GHEA Grapalat" w:eastAsia="Times New Roman" w:hAnsi="GHEA Grapalat" w:cs="Times New Roman"/>
                <w:b/>
                <w:bCs/>
                <w:color w:val="000000"/>
                <w:sz w:val="24"/>
                <w:szCs w:val="21"/>
              </w:rPr>
              <w:t>դադարեցումը</w:t>
            </w:r>
            <w:proofErr w:type="spellEnd"/>
            <w:r w:rsidRPr="00C44BAC">
              <w:rPr>
                <w:rFonts w:ascii="GHEA Grapalat" w:eastAsia="Times New Roman" w:hAnsi="GHEA Grapalat" w:cs="Times New Roman"/>
                <w:b/>
                <w:bCs/>
                <w:color w:val="000000"/>
                <w:sz w:val="24"/>
                <w:szCs w:val="21"/>
              </w:rPr>
              <w:t xml:space="preserve"> և </w:t>
            </w:r>
            <w:proofErr w:type="spellStart"/>
            <w:r w:rsidRPr="00C44BAC">
              <w:rPr>
                <w:rFonts w:ascii="GHEA Grapalat" w:eastAsia="Times New Roman" w:hAnsi="GHEA Grapalat" w:cs="Times New Roman"/>
                <w:b/>
                <w:bCs/>
                <w:color w:val="000000"/>
                <w:sz w:val="24"/>
                <w:szCs w:val="21"/>
              </w:rPr>
              <w:t>կասեցումը</w:t>
            </w:r>
            <w:proofErr w:type="spellEnd"/>
          </w:p>
        </w:tc>
      </w:tr>
    </w:tbl>
    <w:p w14:paraId="67BE2721" w14:textId="77777777" w:rsidR="00C44BAC" w:rsidRPr="00C44BAC" w:rsidRDefault="00C44BAC" w:rsidP="00BF515C">
      <w:pPr>
        <w:shd w:val="clear" w:color="auto" w:fill="FFFFFF"/>
        <w:spacing w:after="0" w:line="360" w:lineRule="auto"/>
        <w:ind w:firstLine="375"/>
        <w:jc w:val="both"/>
        <w:rPr>
          <w:rFonts w:ascii="GHEA Grapalat" w:eastAsia="Times New Roman" w:hAnsi="GHEA Grapalat" w:cs="Times New Roman"/>
          <w:color w:val="000000"/>
          <w:sz w:val="24"/>
          <w:szCs w:val="21"/>
        </w:rPr>
      </w:pPr>
      <w:r w:rsidRPr="00C44BAC">
        <w:rPr>
          <w:rFonts w:ascii="Calibri" w:eastAsia="Times New Roman" w:hAnsi="Calibri" w:cs="Calibri"/>
          <w:color w:val="000000"/>
          <w:sz w:val="24"/>
          <w:szCs w:val="21"/>
        </w:rPr>
        <w:t> </w:t>
      </w:r>
    </w:p>
    <w:p w14:paraId="04F011A8" w14:textId="77777777" w:rsidR="00C44BAC" w:rsidRDefault="00C44BAC" w:rsidP="00BF515C">
      <w:pPr>
        <w:shd w:val="clear" w:color="auto" w:fill="FFFFFF"/>
        <w:spacing w:after="0" w:line="360" w:lineRule="auto"/>
        <w:ind w:firstLine="720"/>
        <w:jc w:val="both"/>
        <w:rPr>
          <w:rFonts w:ascii="GHEA Grapalat" w:eastAsia="Times New Roman" w:hAnsi="GHEA Grapalat" w:cs="Times New Roman"/>
          <w:color w:val="000000"/>
          <w:sz w:val="24"/>
          <w:szCs w:val="21"/>
        </w:rPr>
      </w:pPr>
      <w:r w:rsidRPr="00C44BAC">
        <w:rPr>
          <w:rFonts w:ascii="GHEA Grapalat" w:eastAsia="Times New Roman" w:hAnsi="GHEA Grapalat" w:cs="Times New Roman"/>
          <w:color w:val="000000"/>
          <w:sz w:val="24"/>
          <w:szCs w:val="21"/>
        </w:rPr>
        <w:t xml:space="preserve">1. </w:t>
      </w:r>
      <w:proofErr w:type="spellStart"/>
      <w:r w:rsidRPr="00C44BAC">
        <w:rPr>
          <w:rFonts w:ascii="GHEA Grapalat" w:eastAsia="Times New Roman" w:hAnsi="GHEA Grapalat" w:cs="Times New Roman"/>
          <w:color w:val="000000"/>
          <w:sz w:val="24"/>
          <w:szCs w:val="21"/>
        </w:rPr>
        <w:t>Օդանավ</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շահագործողի</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վկայականով</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կանոնավոր</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առևտրային</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օդային</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փոխադրումների</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իրականացման</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հավաստագրով</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այլ</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թույլտվությամբ</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նախատեսված</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գործունեությունն</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օրենքների</w:t>
      </w:r>
      <w:proofErr w:type="spellEnd"/>
      <w:r w:rsidRPr="00C44BAC">
        <w:rPr>
          <w:rFonts w:ascii="GHEA Grapalat" w:eastAsia="Times New Roman" w:hAnsi="GHEA Grapalat" w:cs="Times New Roman"/>
          <w:color w:val="000000"/>
          <w:sz w:val="24"/>
          <w:szCs w:val="21"/>
        </w:rPr>
        <w:t xml:space="preserve"> և </w:t>
      </w:r>
      <w:proofErr w:type="spellStart"/>
      <w:r w:rsidRPr="00C44BAC">
        <w:rPr>
          <w:rFonts w:ascii="GHEA Grapalat" w:eastAsia="Times New Roman" w:hAnsi="GHEA Grapalat" w:cs="Times New Roman"/>
          <w:color w:val="000000"/>
          <w:sz w:val="24"/>
          <w:szCs w:val="21"/>
        </w:rPr>
        <w:t>այլ</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իրավական</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ակտերի</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հավաստագրում</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կամ</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թույլտվություններում</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նշված</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հատուկ</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պայմանների</w:t>
      </w:r>
      <w:proofErr w:type="spellEnd"/>
      <w:r w:rsidRPr="00C44BAC">
        <w:rPr>
          <w:rFonts w:ascii="GHEA Grapalat" w:eastAsia="Times New Roman" w:hAnsi="GHEA Grapalat" w:cs="Times New Roman"/>
          <w:color w:val="000000"/>
          <w:sz w:val="24"/>
          <w:szCs w:val="21"/>
        </w:rPr>
        <w:t xml:space="preserve"> և </w:t>
      </w:r>
      <w:proofErr w:type="spellStart"/>
      <w:r w:rsidRPr="00C44BAC">
        <w:rPr>
          <w:rFonts w:ascii="GHEA Grapalat" w:eastAsia="Times New Roman" w:hAnsi="GHEA Grapalat" w:cs="Times New Roman"/>
          <w:color w:val="000000"/>
          <w:sz w:val="24"/>
          <w:szCs w:val="21"/>
        </w:rPr>
        <w:t>սահմանափակումների</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խախտումներով</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կամ</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շրջանակներից</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դուրս</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իրականացնելու</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Պետական</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տուրքի</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մասին</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Հայաստանի</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Հանրապետության</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օրենքով</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սահմանված</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կարգով</w:t>
      </w:r>
      <w:proofErr w:type="spellEnd"/>
      <w:r w:rsidRPr="00C44BAC">
        <w:rPr>
          <w:rFonts w:ascii="GHEA Grapalat" w:eastAsia="Times New Roman" w:hAnsi="GHEA Grapalat" w:cs="Times New Roman"/>
          <w:color w:val="000000"/>
          <w:sz w:val="24"/>
          <w:szCs w:val="21"/>
        </w:rPr>
        <w:t xml:space="preserve"> և </w:t>
      </w:r>
      <w:proofErr w:type="spellStart"/>
      <w:r w:rsidRPr="00C44BAC">
        <w:rPr>
          <w:rFonts w:ascii="GHEA Grapalat" w:eastAsia="Times New Roman" w:hAnsi="GHEA Grapalat" w:cs="Times New Roman"/>
          <w:color w:val="000000"/>
          <w:sz w:val="24"/>
          <w:szCs w:val="21"/>
        </w:rPr>
        <w:t>ժամկետներում</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պետական</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տուրքի</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գանձման</w:t>
      </w:r>
      <w:proofErr w:type="spellEnd"/>
      <w:r w:rsidRPr="00C44BAC">
        <w:rPr>
          <w:rFonts w:ascii="GHEA Grapalat" w:eastAsia="Times New Roman" w:hAnsi="GHEA Grapalat" w:cs="Times New Roman"/>
          <w:color w:val="000000"/>
          <w:sz w:val="24"/>
          <w:szCs w:val="21"/>
        </w:rPr>
        <w:t xml:space="preserve"> և </w:t>
      </w:r>
      <w:proofErr w:type="spellStart"/>
      <w:r w:rsidRPr="00C44BAC">
        <w:rPr>
          <w:rFonts w:ascii="GHEA Grapalat" w:eastAsia="Times New Roman" w:hAnsi="GHEA Grapalat" w:cs="Times New Roman"/>
          <w:color w:val="000000"/>
          <w:sz w:val="24"/>
          <w:szCs w:val="21"/>
        </w:rPr>
        <w:t>պետական</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բյուջե</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փոխանցման</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պարտավորությունները</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չկատարելու</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դեպքում</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օդանավ</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շահագործողի</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վկայականի</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առևտրային</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օդային</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փոխադրումների</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իրականացման</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հավաստագրի</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կամ</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այլ</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թույլտվության</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գործողությունը</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կարող</w:t>
      </w:r>
      <w:proofErr w:type="spellEnd"/>
      <w:r w:rsidRPr="00C44BAC">
        <w:rPr>
          <w:rFonts w:ascii="GHEA Grapalat" w:eastAsia="Times New Roman" w:hAnsi="GHEA Grapalat" w:cs="Times New Roman"/>
          <w:color w:val="000000"/>
          <w:sz w:val="24"/>
          <w:szCs w:val="21"/>
        </w:rPr>
        <w:t xml:space="preserve"> է </w:t>
      </w:r>
      <w:proofErr w:type="spellStart"/>
      <w:r w:rsidRPr="00C44BAC">
        <w:rPr>
          <w:rFonts w:ascii="GHEA Grapalat" w:eastAsia="Times New Roman" w:hAnsi="GHEA Grapalat" w:cs="Times New Roman"/>
          <w:color w:val="000000"/>
          <w:sz w:val="24"/>
          <w:szCs w:val="21"/>
        </w:rPr>
        <w:t>կասեցվել</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կոմիտեի</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կողմից</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մինչև</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խախտումների</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վերացումը</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կամ</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մանրամասն</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ուսումնասիրությունների</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անցկացումը</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Եթե</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խախտումների</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վերացման</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համար</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տրված</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ժամկետում</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կամ</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ուսումնասիրության</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անցկացման</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արդյունքում</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խախտումները</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չեն</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վերացվել</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ապա</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կոմիտեի</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կողմից</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օդանավ</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շահագործողի</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վկայականի</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առևտրային</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օդային</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փոխադրումների</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իրականացման</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հավաստագրի</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կամ</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այլ</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թույլտվության</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գործողությունը</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կարող</w:t>
      </w:r>
      <w:proofErr w:type="spellEnd"/>
      <w:r w:rsidRPr="00C44BAC">
        <w:rPr>
          <w:rFonts w:ascii="GHEA Grapalat" w:eastAsia="Times New Roman" w:hAnsi="GHEA Grapalat" w:cs="Times New Roman"/>
          <w:color w:val="000000"/>
          <w:sz w:val="24"/>
          <w:szCs w:val="21"/>
        </w:rPr>
        <w:t xml:space="preserve"> է </w:t>
      </w:r>
      <w:proofErr w:type="spellStart"/>
      <w:r w:rsidRPr="00C44BAC">
        <w:rPr>
          <w:rFonts w:ascii="GHEA Grapalat" w:eastAsia="Times New Roman" w:hAnsi="GHEA Grapalat" w:cs="Times New Roman"/>
          <w:color w:val="000000"/>
          <w:sz w:val="24"/>
          <w:szCs w:val="21"/>
        </w:rPr>
        <w:lastRenderedPageBreak/>
        <w:t>դադարեցվել</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Անվտանգության</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պահանջներից</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ելնելով</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կոմիտեն</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իրավունք</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ունի</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մինչև</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խախտումների</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վերացումը</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որպես</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այլընտրանքային</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միջոց</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օդանավ</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շահագործողի</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վկայականի</w:t>
      </w:r>
      <w:proofErr w:type="spellEnd"/>
      <w:r w:rsidRPr="00C44BAC">
        <w:rPr>
          <w:rFonts w:ascii="GHEA Grapalat" w:eastAsia="Times New Roman" w:hAnsi="GHEA Grapalat" w:cs="Times New Roman"/>
          <w:color w:val="000000"/>
          <w:sz w:val="24"/>
          <w:szCs w:val="21"/>
        </w:rPr>
        <w:t xml:space="preserve"> և </w:t>
      </w:r>
      <w:proofErr w:type="spellStart"/>
      <w:r w:rsidRPr="00C44BAC">
        <w:rPr>
          <w:rFonts w:ascii="GHEA Grapalat" w:eastAsia="Times New Roman" w:hAnsi="GHEA Grapalat" w:cs="Times New Roman"/>
          <w:color w:val="000000"/>
          <w:sz w:val="24"/>
          <w:szCs w:val="21"/>
        </w:rPr>
        <w:t>առևտրային</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օդային</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փոխադրումների</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իրականացման</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հավաստագրի</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նկատմամբ</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կիրառելու</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սահմանափակումներ</w:t>
      </w:r>
      <w:proofErr w:type="spellEnd"/>
      <w:r w:rsidRPr="00C44BAC">
        <w:rPr>
          <w:rFonts w:ascii="GHEA Grapalat" w:eastAsia="Times New Roman" w:hAnsi="GHEA Grapalat" w:cs="Times New Roman"/>
          <w:color w:val="000000"/>
          <w:sz w:val="24"/>
          <w:szCs w:val="21"/>
        </w:rPr>
        <w:t>:</w:t>
      </w:r>
    </w:p>
    <w:p w14:paraId="08E20664" w14:textId="77777777" w:rsidR="00C44BAC" w:rsidRPr="00C44BAC" w:rsidDel="00D348D6" w:rsidRDefault="00D348D6" w:rsidP="00BF515C">
      <w:pPr>
        <w:shd w:val="clear" w:color="auto" w:fill="FFFFFF"/>
        <w:spacing w:after="0" w:line="360" w:lineRule="auto"/>
        <w:ind w:firstLine="720"/>
        <w:jc w:val="both"/>
        <w:rPr>
          <w:del w:id="18" w:author="user" w:date="2022-04-26T12:23:00Z"/>
          <w:rFonts w:ascii="GHEA Grapalat" w:eastAsia="Times New Roman" w:hAnsi="GHEA Grapalat" w:cs="Times New Roman"/>
          <w:color w:val="000000"/>
          <w:sz w:val="24"/>
          <w:szCs w:val="21"/>
        </w:rPr>
      </w:pPr>
      <w:ins w:id="19" w:author="user" w:date="2022-04-26T12:23:00Z">
        <w:r w:rsidRPr="00D348D6">
          <w:rPr>
            <w:rFonts w:ascii="GHEA Grapalat" w:eastAsia="Times New Roman" w:hAnsi="GHEA Grapalat" w:cs="Times New Roman"/>
            <w:sz w:val="24"/>
            <w:szCs w:val="24"/>
            <w:lang w:val="hy-AM"/>
          </w:rPr>
          <w:t>1.1. Այն դեպքում, երբ օդանավ շահագործողի վկայական ստացած անձի  համար ի հայտ են գալիս սույն օրենքի 43-րդ հոդվածի 2.1-ին մասով նախատեսված հիմքերը, որոնք հնարավոր չէ վերացնել, կոմիտեն Կառավարության սահմանած կարգով դադարեցնում է օդանավ շահագործողի վկայականի գործողությունը:</w:t>
        </w:r>
      </w:ins>
    </w:p>
    <w:p w14:paraId="6526D654" w14:textId="08CAF5D8" w:rsidR="00C44BAC" w:rsidRDefault="00C44BAC" w:rsidP="00BF515C">
      <w:pPr>
        <w:shd w:val="clear" w:color="auto" w:fill="FFFFFF"/>
        <w:spacing w:after="0" w:line="360" w:lineRule="auto"/>
        <w:ind w:firstLine="720"/>
        <w:jc w:val="both"/>
        <w:rPr>
          <w:ins w:id="20" w:author="Vardan Chilingaryan" w:date="2022-07-29T10:55:00Z"/>
          <w:rFonts w:ascii="GHEA Grapalat" w:eastAsia="Times New Roman" w:hAnsi="GHEA Grapalat" w:cs="Times New Roman"/>
          <w:color w:val="000000"/>
          <w:sz w:val="24"/>
          <w:szCs w:val="21"/>
        </w:rPr>
      </w:pPr>
      <w:r w:rsidRPr="00C44BAC">
        <w:rPr>
          <w:rFonts w:ascii="GHEA Grapalat" w:eastAsia="Times New Roman" w:hAnsi="GHEA Grapalat" w:cs="Times New Roman"/>
          <w:color w:val="000000"/>
          <w:sz w:val="24"/>
          <w:szCs w:val="21"/>
        </w:rPr>
        <w:t xml:space="preserve">2. </w:t>
      </w:r>
      <w:proofErr w:type="spellStart"/>
      <w:r w:rsidRPr="00C44BAC">
        <w:rPr>
          <w:rFonts w:ascii="GHEA Grapalat" w:eastAsia="Times New Roman" w:hAnsi="GHEA Grapalat" w:cs="Times New Roman"/>
          <w:color w:val="000000"/>
          <w:sz w:val="24"/>
          <w:szCs w:val="21"/>
        </w:rPr>
        <w:t>Օդանավ</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շահագործողի</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վկայականը</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համարվում</w:t>
      </w:r>
      <w:proofErr w:type="spellEnd"/>
      <w:r w:rsidRPr="00C44BAC">
        <w:rPr>
          <w:rFonts w:ascii="GHEA Grapalat" w:eastAsia="Times New Roman" w:hAnsi="GHEA Grapalat" w:cs="Times New Roman"/>
          <w:color w:val="000000"/>
          <w:sz w:val="24"/>
          <w:szCs w:val="21"/>
        </w:rPr>
        <w:t xml:space="preserve"> է </w:t>
      </w:r>
      <w:proofErr w:type="spellStart"/>
      <w:r w:rsidRPr="00C44BAC">
        <w:rPr>
          <w:rFonts w:ascii="GHEA Grapalat" w:eastAsia="Times New Roman" w:hAnsi="GHEA Grapalat" w:cs="Times New Roman"/>
          <w:color w:val="000000"/>
          <w:sz w:val="24"/>
          <w:szCs w:val="21"/>
        </w:rPr>
        <w:t>ուժը</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կորցրած</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եթե</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սույն</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օրենքի</w:t>
      </w:r>
      <w:proofErr w:type="spellEnd"/>
      <w:r w:rsidRPr="00C44BAC">
        <w:rPr>
          <w:rFonts w:ascii="GHEA Grapalat" w:eastAsia="Times New Roman" w:hAnsi="GHEA Grapalat" w:cs="Times New Roman"/>
          <w:color w:val="000000"/>
          <w:sz w:val="24"/>
          <w:szCs w:val="21"/>
        </w:rPr>
        <w:t xml:space="preserve"> 43-րդ </w:t>
      </w:r>
      <w:proofErr w:type="spellStart"/>
      <w:r w:rsidRPr="00C44BAC">
        <w:rPr>
          <w:rFonts w:ascii="GHEA Grapalat" w:eastAsia="Times New Roman" w:hAnsi="GHEA Grapalat" w:cs="Times New Roman"/>
          <w:color w:val="000000"/>
          <w:sz w:val="24"/>
          <w:szCs w:val="21"/>
        </w:rPr>
        <w:t>հոդվածի</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պահանջները</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դադարում</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են</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բավարարված</w:t>
      </w:r>
      <w:proofErr w:type="spellEnd"/>
      <w:r w:rsidRPr="00C44BAC">
        <w:rPr>
          <w:rFonts w:ascii="GHEA Grapalat" w:eastAsia="Times New Roman" w:hAnsi="GHEA Grapalat" w:cs="Times New Roman"/>
          <w:color w:val="000000"/>
          <w:sz w:val="24"/>
          <w:szCs w:val="21"/>
        </w:rPr>
        <w:t xml:space="preserve"> </w:t>
      </w:r>
      <w:proofErr w:type="spellStart"/>
      <w:r w:rsidRPr="00C44BAC">
        <w:rPr>
          <w:rFonts w:ascii="GHEA Grapalat" w:eastAsia="Times New Roman" w:hAnsi="GHEA Grapalat" w:cs="Times New Roman"/>
          <w:color w:val="000000"/>
          <w:sz w:val="24"/>
          <w:szCs w:val="21"/>
        </w:rPr>
        <w:t>լինելուց</w:t>
      </w:r>
      <w:proofErr w:type="spellEnd"/>
      <w:r w:rsidRPr="00C44BAC">
        <w:rPr>
          <w:rFonts w:ascii="GHEA Grapalat" w:eastAsia="Times New Roman" w:hAnsi="GHEA Grapalat" w:cs="Times New Roman"/>
          <w:color w:val="000000"/>
          <w:sz w:val="24"/>
          <w:szCs w:val="21"/>
        </w:rPr>
        <w:t>:</w:t>
      </w:r>
    </w:p>
    <w:p w14:paraId="6D461BB5" w14:textId="69AA1B4C" w:rsidR="000522E7" w:rsidRDefault="000522E7" w:rsidP="00BF515C">
      <w:pPr>
        <w:shd w:val="clear" w:color="auto" w:fill="FFFFFF"/>
        <w:spacing w:after="0" w:line="360" w:lineRule="auto"/>
        <w:ind w:firstLine="720"/>
        <w:jc w:val="both"/>
        <w:rPr>
          <w:ins w:id="21" w:author="Vardan Chilingaryan" w:date="2022-07-29T10:55:00Z"/>
          <w:rFonts w:ascii="GHEA Grapalat" w:eastAsia="Times New Roman" w:hAnsi="GHEA Grapalat" w:cs="Times New Roman"/>
          <w:color w:val="000000"/>
          <w:sz w:val="24"/>
          <w:szCs w:val="21"/>
        </w:rPr>
      </w:pPr>
    </w:p>
    <w:p w14:paraId="4218B42B" w14:textId="77777777" w:rsidR="000522E7" w:rsidRDefault="000522E7" w:rsidP="000522E7">
      <w:pPr>
        <w:pStyle w:val="ListParagraph"/>
        <w:shd w:val="clear" w:color="auto" w:fill="FFFFFF"/>
        <w:tabs>
          <w:tab w:val="left" w:pos="1080"/>
        </w:tabs>
        <w:spacing w:after="0" w:line="360" w:lineRule="auto"/>
        <w:ind w:left="0" w:firstLine="720"/>
        <w:jc w:val="both"/>
        <w:rPr>
          <w:ins w:id="22" w:author="Vardan Chilingaryan" w:date="2022-07-29T10:55:00Z"/>
          <w:rFonts w:ascii="GHEA Grapalat" w:eastAsia="MS Mincho" w:hAnsi="GHEA Grapalat" w:cs="MS Mincho"/>
          <w:sz w:val="24"/>
          <w:szCs w:val="24"/>
          <w:lang w:val="hy-AM"/>
        </w:rPr>
      </w:pPr>
      <w:ins w:id="23" w:author="Vardan Chilingaryan" w:date="2022-07-29T10:55:00Z">
        <w:r w:rsidRPr="003E06D1">
          <w:rPr>
            <w:rFonts w:ascii="GHEA Grapalat" w:eastAsia="MS Mincho" w:hAnsi="GHEA Grapalat" w:cs="MS Mincho"/>
            <w:b/>
            <w:sz w:val="24"/>
            <w:szCs w:val="24"/>
            <w:lang w:val="hy-AM"/>
          </w:rPr>
          <w:t xml:space="preserve">Հոդված </w:t>
        </w:r>
        <w:r w:rsidRPr="00F96FFC">
          <w:rPr>
            <w:rFonts w:ascii="GHEA Grapalat" w:eastAsia="MS Mincho" w:hAnsi="GHEA Grapalat" w:cs="MS Mincho"/>
            <w:b/>
            <w:sz w:val="24"/>
            <w:szCs w:val="24"/>
            <w:lang w:val="hy-AM"/>
          </w:rPr>
          <w:t>3</w:t>
        </w:r>
        <w:r w:rsidRPr="003E06D1">
          <w:rPr>
            <w:rFonts w:ascii="GHEA Grapalat" w:eastAsia="MS Mincho" w:hAnsi="GHEA Grapalat" w:cs="MS Mincho"/>
            <w:b/>
            <w:sz w:val="24"/>
            <w:szCs w:val="24"/>
            <w:lang w:val="hy-AM"/>
          </w:rPr>
          <w:t>.</w:t>
        </w:r>
        <w:r w:rsidRPr="003E06D1">
          <w:rPr>
            <w:rFonts w:ascii="GHEA Grapalat" w:eastAsia="MS Mincho" w:hAnsi="GHEA Grapalat" w:cs="MS Mincho"/>
            <w:sz w:val="24"/>
            <w:szCs w:val="24"/>
            <w:lang w:val="hy-AM"/>
          </w:rPr>
          <w:t xml:space="preserve"> </w:t>
        </w:r>
      </w:ins>
    </w:p>
    <w:p w14:paraId="48C4A51F" w14:textId="77777777" w:rsidR="000522E7" w:rsidRDefault="000522E7" w:rsidP="000522E7">
      <w:pPr>
        <w:pStyle w:val="ListParagraph"/>
        <w:shd w:val="clear" w:color="auto" w:fill="FFFFFF"/>
        <w:tabs>
          <w:tab w:val="left" w:pos="1080"/>
        </w:tabs>
        <w:spacing w:after="0" w:line="360" w:lineRule="auto"/>
        <w:ind w:left="0" w:firstLine="720"/>
        <w:jc w:val="both"/>
        <w:rPr>
          <w:ins w:id="24" w:author="Vardan Chilingaryan" w:date="2022-07-29T10:55:00Z"/>
          <w:rFonts w:ascii="GHEA Grapalat" w:eastAsia="MS Mincho" w:hAnsi="GHEA Grapalat" w:cs="MS Mincho"/>
          <w:sz w:val="24"/>
          <w:szCs w:val="24"/>
          <w:lang w:val="hy-AM"/>
        </w:rPr>
      </w:pPr>
      <w:ins w:id="25" w:author="Vardan Chilingaryan" w:date="2022-07-29T10:55:00Z">
        <w:r>
          <w:rPr>
            <w:rFonts w:ascii="GHEA Grapalat" w:eastAsia="MS Mincho" w:hAnsi="GHEA Grapalat" w:cs="MS Mincho"/>
            <w:sz w:val="24"/>
            <w:szCs w:val="24"/>
            <w:lang w:val="hy-AM"/>
          </w:rPr>
          <w:t>1</w:t>
        </w:r>
        <w:r w:rsidRPr="003420C0">
          <w:rPr>
            <w:rFonts w:ascii="GHEA Grapalat" w:eastAsia="MS Mincho" w:hAnsi="GHEA Grapalat" w:cs="MS Mincho"/>
            <w:sz w:val="24"/>
            <w:szCs w:val="24"/>
            <w:lang w:val="hy-AM"/>
          </w:rPr>
          <w:t xml:space="preserve">) </w:t>
        </w:r>
        <w:r w:rsidRPr="003E06D1">
          <w:rPr>
            <w:rFonts w:ascii="GHEA Grapalat" w:eastAsia="MS Mincho" w:hAnsi="GHEA Grapalat" w:cs="MS Mincho"/>
            <w:sz w:val="24"/>
            <w:szCs w:val="24"/>
            <w:lang w:val="hy-AM"/>
          </w:rPr>
          <w:t>Սույն օրենքն ուժի մեջ է մտնում պաշտոնական հրապարակման օրվան հաջորդող տասներորդ օրը:</w:t>
        </w:r>
        <w:r>
          <w:rPr>
            <w:rFonts w:ascii="GHEA Grapalat" w:eastAsia="MS Mincho" w:hAnsi="GHEA Grapalat" w:cs="MS Mincho"/>
            <w:sz w:val="24"/>
            <w:szCs w:val="24"/>
            <w:lang w:val="hy-AM"/>
          </w:rPr>
          <w:t xml:space="preserve"> </w:t>
        </w:r>
      </w:ins>
    </w:p>
    <w:p w14:paraId="3AFF6563" w14:textId="77777777" w:rsidR="000522E7" w:rsidRPr="003420C0" w:rsidRDefault="000522E7" w:rsidP="000522E7">
      <w:pPr>
        <w:pStyle w:val="ListParagraph"/>
        <w:shd w:val="clear" w:color="auto" w:fill="FFFFFF"/>
        <w:tabs>
          <w:tab w:val="left" w:pos="1080"/>
        </w:tabs>
        <w:spacing w:after="0" w:line="360" w:lineRule="auto"/>
        <w:ind w:left="0" w:firstLine="720"/>
        <w:jc w:val="both"/>
        <w:rPr>
          <w:ins w:id="26" w:author="Vardan Chilingaryan" w:date="2022-07-29T10:55:00Z"/>
          <w:rFonts w:ascii="GHEA Grapalat" w:eastAsia="MS Mincho" w:hAnsi="GHEA Grapalat" w:cs="MS Mincho"/>
          <w:sz w:val="24"/>
          <w:szCs w:val="24"/>
          <w:lang w:val="hy-AM"/>
        </w:rPr>
      </w:pPr>
      <w:ins w:id="27" w:author="Vardan Chilingaryan" w:date="2022-07-29T10:55:00Z">
        <w:r w:rsidRPr="003420C0">
          <w:rPr>
            <w:rFonts w:ascii="GHEA Grapalat" w:eastAsia="MS Mincho" w:hAnsi="GHEA Grapalat" w:cs="MS Mincho"/>
            <w:sz w:val="24"/>
            <w:szCs w:val="24"/>
            <w:lang w:val="hy-AM"/>
          </w:rPr>
          <w:t>2</w:t>
        </w:r>
        <w:r w:rsidRPr="00FE07EB">
          <w:rPr>
            <w:rFonts w:ascii="GHEA Grapalat" w:eastAsia="MS Mincho" w:hAnsi="GHEA Grapalat" w:cs="MS Mincho"/>
            <w:sz w:val="24"/>
            <w:szCs w:val="24"/>
            <w:lang w:val="hy-AM"/>
          </w:rPr>
          <w:t>)</w:t>
        </w:r>
        <w:r w:rsidRPr="003420C0">
          <w:rPr>
            <w:rFonts w:ascii="GHEA Grapalat" w:eastAsia="MS Mincho" w:hAnsi="GHEA Grapalat" w:cs="MS Mincho"/>
            <w:sz w:val="24"/>
            <w:szCs w:val="24"/>
            <w:lang w:val="hy-AM"/>
          </w:rPr>
          <w:t xml:space="preserve"> Սույն օրենքից բխող ենթաօրենսդրական նորմատիվ իրավական ակտերն ընդունվում են սույն օրենքն ուժի մեջ մտնելուց հետո՝ մեկ տարվա ընթացքում:</w:t>
        </w:r>
      </w:ins>
    </w:p>
    <w:p w14:paraId="72E1599C" w14:textId="77777777" w:rsidR="000522E7" w:rsidRPr="00FF7672" w:rsidRDefault="000522E7" w:rsidP="000522E7">
      <w:pPr>
        <w:spacing w:after="0"/>
        <w:ind w:firstLine="720"/>
        <w:jc w:val="both"/>
        <w:rPr>
          <w:ins w:id="28" w:author="Vardan Chilingaryan" w:date="2022-07-29T10:55:00Z"/>
          <w:rFonts w:ascii="GHEA Grapalat" w:hAnsi="GHEA Grapalat" w:cs="Sylfaen"/>
          <w:sz w:val="24"/>
          <w:szCs w:val="24"/>
          <w:lang w:val="hy-AM"/>
        </w:rPr>
      </w:pPr>
    </w:p>
    <w:p w14:paraId="3DE62B52" w14:textId="77777777" w:rsidR="000522E7" w:rsidRPr="000522E7" w:rsidRDefault="000522E7" w:rsidP="00BF515C">
      <w:pPr>
        <w:shd w:val="clear" w:color="auto" w:fill="FFFFFF"/>
        <w:spacing w:after="0" w:line="360" w:lineRule="auto"/>
        <w:ind w:firstLine="720"/>
        <w:jc w:val="both"/>
        <w:rPr>
          <w:rFonts w:ascii="GHEA Grapalat" w:eastAsia="Times New Roman" w:hAnsi="GHEA Grapalat" w:cs="Times New Roman"/>
          <w:color w:val="000000"/>
          <w:sz w:val="24"/>
          <w:szCs w:val="21"/>
          <w:lang w:val="hy-AM"/>
          <w:rPrChange w:id="29" w:author="Vardan Chilingaryan" w:date="2022-07-29T10:55:00Z">
            <w:rPr>
              <w:rFonts w:ascii="GHEA Grapalat" w:eastAsia="Times New Roman" w:hAnsi="GHEA Grapalat" w:cs="Times New Roman"/>
              <w:color w:val="000000"/>
              <w:sz w:val="24"/>
              <w:szCs w:val="21"/>
            </w:rPr>
          </w:rPrChange>
        </w:rPr>
      </w:pPr>
      <w:bookmarkStart w:id="30" w:name="_GoBack"/>
      <w:bookmarkEnd w:id="30"/>
    </w:p>
    <w:p w14:paraId="1DF94BE1" w14:textId="77777777" w:rsidR="00C44BAC" w:rsidRPr="000522E7" w:rsidRDefault="00C44BAC" w:rsidP="00BF515C">
      <w:pPr>
        <w:spacing w:line="360" w:lineRule="auto"/>
        <w:rPr>
          <w:lang w:val="hy-AM"/>
          <w:rPrChange w:id="31" w:author="Vardan Chilingaryan" w:date="2022-07-29T10:55:00Z">
            <w:rPr/>
          </w:rPrChange>
        </w:rPr>
      </w:pPr>
    </w:p>
    <w:sectPr w:rsidR="00C44BAC" w:rsidRPr="000522E7" w:rsidSect="000B3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rson w15:author="Vardan Chilingaryan">
    <w15:presenceInfo w15:providerId="AD" w15:userId="S-1-5-21-2559310035-3479572923-3031924521-2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E5E"/>
    <w:rsid w:val="00031164"/>
    <w:rsid w:val="000522E7"/>
    <w:rsid w:val="00062A26"/>
    <w:rsid w:val="000B3263"/>
    <w:rsid w:val="000C286B"/>
    <w:rsid w:val="00100327"/>
    <w:rsid w:val="001D1788"/>
    <w:rsid w:val="00295E5E"/>
    <w:rsid w:val="002C5BB5"/>
    <w:rsid w:val="003321B0"/>
    <w:rsid w:val="00386CAC"/>
    <w:rsid w:val="00541307"/>
    <w:rsid w:val="00545790"/>
    <w:rsid w:val="00790F14"/>
    <w:rsid w:val="008F53E2"/>
    <w:rsid w:val="00A10CE9"/>
    <w:rsid w:val="00A15176"/>
    <w:rsid w:val="00A7551D"/>
    <w:rsid w:val="00A92248"/>
    <w:rsid w:val="00B971F5"/>
    <w:rsid w:val="00BF515C"/>
    <w:rsid w:val="00C44BAC"/>
    <w:rsid w:val="00C6441E"/>
    <w:rsid w:val="00CB6568"/>
    <w:rsid w:val="00D103E4"/>
    <w:rsid w:val="00D348D6"/>
    <w:rsid w:val="00E31B4D"/>
    <w:rsid w:val="00E83B41"/>
    <w:rsid w:val="00F60A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F627"/>
  <w15:docId w15:val="{57BA6A53-86D9-4793-BA1E-5EF2CF07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176"/>
    <w:pPr>
      <w:ind w:left="720"/>
      <w:contextualSpacing/>
    </w:pPr>
  </w:style>
  <w:style w:type="paragraph" w:styleId="BalloonText">
    <w:name w:val="Balloon Text"/>
    <w:basedOn w:val="Normal"/>
    <w:link w:val="BalloonTextChar"/>
    <w:uiPriority w:val="99"/>
    <w:semiHidden/>
    <w:unhideWhenUsed/>
    <w:rsid w:val="00A15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176"/>
    <w:rPr>
      <w:rFonts w:ascii="Segoe UI" w:hAnsi="Segoe UI" w:cs="Segoe UI"/>
      <w:sz w:val="18"/>
      <w:szCs w:val="18"/>
    </w:rPr>
  </w:style>
  <w:style w:type="character" w:styleId="Strong">
    <w:name w:val="Strong"/>
    <w:basedOn w:val="DefaultParagraphFont"/>
    <w:uiPriority w:val="22"/>
    <w:qFormat/>
    <w:rsid w:val="00031164"/>
    <w:rPr>
      <w:b/>
      <w:bCs/>
    </w:rPr>
  </w:style>
  <w:style w:type="paragraph" w:styleId="NormalWeb">
    <w:name w:val="Normal (Web)"/>
    <w:basedOn w:val="Normal"/>
    <w:uiPriority w:val="99"/>
    <w:semiHidden/>
    <w:unhideWhenUsed/>
    <w:rsid w:val="000311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266598">
      <w:bodyDiv w:val="1"/>
      <w:marLeft w:val="0"/>
      <w:marRight w:val="0"/>
      <w:marTop w:val="0"/>
      <w:marBottom w:val="0"/>
      <w:divBdr>
        <w:top w:val="none" w:sz="0" w:space="0" w:color="auto"/>
        <w:left w:val="none" w:sz="0" w:space="0" w:color="auto"/>
        <w:bottom w:val="none" w:sz="0" w:space="0" w:color="auto"/>
        <w:right w:val="none" w:sz="0" w:space="0" w:color="auto"/>
      </w:divBdr>
    </w:div>
    <w:div w:id="532116147">
      <w:bodyDiv w:val="1"/>
      <w:marLeft w:val="0"/>
      <w:marRight w:val="0"/>
      <w:marTop w:val="0"/>
      <w:marBottom w:val="0"/>
      <w:divBdr>
        <w:top w:val="none" w:sz="0" w:space="0" w:color="auto"/>
        <w:left w:val="none" w:sz="0" w:space="0" w:color="auto"/>
        <w:bottom w:val="none" w:sz="0" w:space="0" w:color="auto"/>
        <w:right w:val="none" w:sz="0" w:space="0" w:color="auto"/>
      </w:divBdr>
    </w:div>
    <w:div w:id="1594246649">
      <w:bodyDiv w:val="1"/>
      <w:marLeft w:val="0"/>
      <w:marRight w:val="0"/>
      <w:marTop w:val="0"/>
      <w:marBottom w:val="0"/>
      <w:divBdr>
        <w:top w:val="none" w:sz="0" w:space="0" w:color="auto"/>
        <w:left w:val="none" w:sz="0" w:space="0" w:color="auto"/>
        <w:bottom w:val="none" w:sz="0" w:space="0" w:color="auto"/>
        <w:right w:val="none" w:sz="0" w:space="0" w:color="auto"/>
      </w:divBdr>
    </w:div>
    <w:div w:id="1827279643">
      <w:bodyDiv w:val="1"/>
      <w:marLeft w:val="0"/>
      <w:marRight w:val="0"/>
      <w:marTop w:val="0"/>
      <w:marBottom w:val="0"/>
      <w:divBdr>
        <w:top w:val="none" w:sz="0" w:space="0" w:color="auto"/>
        <w:left w:val="none" w:sz="0" w:space="0" w:color="auto"/>
        <w:bottom w:val="none" w:sz="0" w:space="0" w:color="auto"/>
        <w:right w:val="none" w:sz="0" w:space="0" w:color="auto"/>
      </w:divBdr>
    </w:div>
    <w:div w:id="1908302586">
      <w:bodyDiv w:val="1"/>
      <w:marLeft w:val="0"/>
      <w:marRight w:val="0"/>
      <w:marTop w:val="0"/>
      <w:marBottom w:val="0"/>
      <w:divBdr>
        <w:top w:val="none" w:sz="0" w:space="0" w:color="auto"/>
        <w:left w:val="none" w:sz="0" w:space="0" w:color="auto"/>
        <w:bottom w:val="none" w:sz="0" w:space="0" w:color="auto"/>
        <w:right w:val="none" w:sz="0" w:space="0" w:color="auto"/>
      </w:divBdr>
    </w:div>
    <w:div w:id="212090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Vardan Chilingaryan</cp:lastModifiedBy>
  <cp:revision>3</cp:revision>
  <dcterms:created xsi:type="dcterms:W3CDTF">2022-07-26T08:24:00Z</dcterms:created>
  <dcterms:modified xsi:type="dcterms:W3CDTF">2022-07-29T06:55:00Z</dcterms:modified>
</cp:coreProperties>
</file>