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0456" w14:textId="1C499CC3" w:rsidR="00386B56" w:rsidRDefault="00386B56" w:rsidP="00386B56">
      <w:pPr>
        <w:tabs>
          <w:tab w:val="left" w:pos="3930"/>
        </w:tabs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</w:t>
      </w:r>
    </w:p>
    <w:p w14:paraId="561F0C37" w14:textId="69A43358" w:rsidR="00386B56" w:rsidRPr="00803883" w:rsidRDefault="00386B56" w:rsidP="00386B56">
      <w:pPr>
        <w:tabs>
          <w:tab w:val="left" w:pos="3930"/>
        </w:tabs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665C2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 տուրքի մասին</w:t>
      </w:r>
      <w:r w:rsidRPr="004665C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օրենքում լրացվող </w:t>
      </w:r>
      <w:r w:rsidR="0090085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փոփոխվող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 վերաբերյալ</w:t>
      </w:r>
    </w:p>
    <w:p w14:paraId="4111CBF5" w14:textId="002483EF" w:rsidR="00386B56" w:rsidRPr="00386B56" w:rsidRDefault="00386B56" w:rsidP="00386B5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046DF006" w14:textId="757F56A4" w:rsidR="00AC31FB" w:rsidRDefault="00386B56">
      <w:pPr>
        <w:rPr>
          <w:rFonts w:ascii="GHEA Grapalat" w:hAnsi="GHEA Grapalat"/>
          <w:sz w:val="24"/>
          <w:szCs w:val="24"/>
          <w:lang w:val="hy-AM"/>
        </w:rPr>
      </w:pPr>
      <w:r w:rsidRPr="00386B56">
        <w:rPr>
          <w:rFonts w:ascii="GHEA Grapalat" w:hAnsi="GHEA Grapalat"/>
          <w:sz w:val="24"/>
          <w:szCs w:val="24"/>
          <w:lang w:val="hy-AM"/>
        </w:rPr>
        <w:t>Հոդված 16</w:t>
      </w:r>
      <w:r w:rsidRPr="00386B56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6B56">
        <w:rPr>
          <w:rFonts w:ascii="GHEA Grapalat" w:hAnsi="GHEA Grapalat"/>
          <w:sz w:val="24"/>
          <w:szCs w:val="24"/>
          <w:lang w:val="hy-AM"/>
        </w:rPr>
        <w:t xml:space="preserve"> Պետական գրանցման համար պետական տուրքի դրույքաչափերը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0"/>
        <w:gridCol w:w="3700"/>
      </w:tblGrid>
      <w:tr w:rsidR="003F6DB0" w:rsidRPr="003F6DB0" w14:paraId="45EC644C" w14:textId="77777777" w:rsidTr="003F6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FE6632" w14:textId="0C9659E8" w:rsidR="003F6DB0" w:rsidRPr="003F6DB0" w:rsidRDefault="003F6DB0" w:rsidP="003F6D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F6D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  <w:r w:rsidRPr="003F6DB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3F6D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Համապատասխանության գնահատման մարմնի նշանակման համար`</w:t>
            </w:r>
            <w:bookmarkStart w:id="0" w:name="ՀՕ-186_3"/>
            <w:bookmarkEnd w:id="0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5A35478" w14:textId="77777777" w:rsidR="003F6DB0" w:rsidRPr="003F6DB0" w:rsidRDefault="003F6DB0" w:rsidP="003F6D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F6D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r w:rsidRPr="003F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F6DB0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0A246A"/>
              </w:rPr>
              <w:t>տուրքի</w:t>
            </w:r>
            <w:r w:rsidRPr="003F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F6D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120-</w:t>
            </w:r>
            <w:r w:rsidRPr="003F6D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ապատիկի</w:t>
            </w:r>
            <w:r w:rsidRPr="003F6D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F6D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չափով</w:t>
            </w:r>
            <w:r w:rsidRPr="003F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BDCD04D" w14:textId="27ADE783" w:rsidR="003F6DB0" w:rsidRDefault="003F6DB0" w:rsidP="003F6D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ins w:id="1" w:author="Varsik R. Martirosyan" w:date="2022-03-04T10:04:00Z"/>
          <w:rFonts w:ascii="GHEA Grapalat" w:hAnsi="GHEA Grapalat"/>
          <w:color w:val="000000"/>
          <w:lang w:val="hy-AM"/>
        </w:rPr>
      </w:pPr>
      <w:ins w:id="2" w:author="Varsik R. Martirosyan" w:date="2022-03-04T10:03:00Z">
        <w:r>
          <w:rPr>
            <w:rFonts w:ascii="GHEA Grapalat" w:hAnsi="GHEA Grapalat"/>
            <w:color w:val="000000"/>
            <w:lang w:val="hy-AM"/>
          </w:rPr>
          <w:t>«42</w:t>
        </w:r>
        <w:r>
          <w:rPr>
            <w:rFonts w:ascii="Cambria Math" w:hAnsi="Cambria Math"/>
            <w:color w:val="000000"/>
            <w:lang w:val="hy-AM"/>
          </w:rPr>
          <w:t>․</w:t>
        </w:r>
        <w:r w:rsidRPr="00CA33FB">
          <w:rPr>
            <w:rFonts w:ascii="GHEA Grapalat" w:hAnsi="GHEA Grapalat"/>
            <w:color w:val="000000"/>
            <w:lang w:val="hy-AM"/>
          </w:rPr>
          <w:t xml:space="preserve"> </w:t>
        </w:r>
      </w:ins>
      <w:ins w:id="3" w:author="Varsik R. Martirosyan" w:date="2022-06-20T13:39:00Z">
        <w:r w:rsidR="0047224E">
          <w:rPr>
            <w:rFonts w:ascii="GHEA Grapalat" w:hAnsi="GHEA Grapalat"/>
            <w:color w:val="000000"/>
            <w:lang w:val="hy-AM"/>
          </w:rPr>
          <w:t>Սերմերի և տ</w:t>
        </w:r>
      </w:ins>
      <w:ins w:id="4" w:author="Varsik R. Martirosyan" w:date="2022-03-04T10:03:00Z">
        <w:r>
          <w:rPr>
            <w:rFonts w:ascii="GHEA Grapalat" w:hAnsi="GHEA Grapalat"/>
            <w:color w:val="000000"/>
            <w:lang w:val="hy-AM"/>
          </w:rPr>
          <w:t>նկանյութի հավաստագրի տրամադրման համար        բազային տուրքի 5-ապատիկի չափով</w:t>
        </w:r>
        <w:r w:rsidRPr="00CA33FB">
          <w:rPr>
            <w:rFonts w:ascii="GHEA Grapalat" w:hAnsi="GHEA Grapalat"/>
            <w:color w:val="000000"/>
            <w:lang w:val="hy-AM"/>
          </w:rPr>
          <w:t>»:</w:t>
        </w:r>
      </w:ins>
    </w:p>
    <w:p w14:paraId="1833D103" w14:textId="4533AA11" w:rsidR="003F6DB0" w:rsidRPr="003F6DB0" w:rsidRDefault="003F6DB0" w:rsidP="003F6D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ins w:id="5" w:author="Varsik R. Martirosyan" w:date="2022-03-04T10:03:00Z"/>
          <w:rFonts w:ascii="GHEA Grapalat" w:hAnsi="GHEA Grapalat" w:cs="Calibri"/>
          <w:b/>
          <w:bCs/>
          <w:color w:val="000000"/>
          <w:lang w:val="hy-AM"/>
          <w:rPrChange w:id="6" w:author="Varsik R. Martirosyan" w:date="2022-03-04T10:04:00Z">
            <w:rPr>
              <w:ins w:id="7" w:author="Varsik R. Martirosyan" w:date="2022-03-04T10:03:00Z"/>
              <w:rFonts w:ascii="Calibri" w:hAnsi="Calibri" w:cs="Calibri"/>
              <w:b/>
              <w:bCs/>
              <w:color w:val="000000"/>
              <w:lang w:val="hy-AM"/>
            </w:rPr>
          </w:rPrChange>
        </w:rPr>
      </w:pPr>
      <w:ins w:id="8" w:author="Varsik R. Martirosyan" w:date="2022-03-04T10:04:00Z">
        <w:r w:rsidRPr="003F6DB0">
          <w:rPr>
            <w:rFonts w:ascii="GHEA Grapalat" w:hAnsi="GHEA Grapalat"/>
            <w:color w:val="000000"/>
            <w:shd w:val="clear" w:color="auto" w:fill="FFFFFF"/>
            <w:lang w:val="hy-AM"/>
            <w:rPrChange w:id="9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Սույն հոդվածի 35-րդ</w:t>
        </w:r>
        <w:r>
          <w:rPr>
            <w:rFonts w:ascii="GHEA Grapalat" w:hAnsi="GHEA Grapalat"/>
            <w:color w:val="000000"/>
            <w:shd w:val="clear" w:color="auto" w:fill="FFFFFF"/>
            <w:lang w:val="hy-AM"/>
          </w:rPr>
          <w:t>,</w:t>
        </w:r>
        <w:r w:rsidRPr="003F6DB0">
          <w:rPr>
            <w:rFonts w:ascii="GHEA Grapalat" w:hAnsi="GHEA Grapalat"/>
            <w:color w:val="000000"/>
            <w:shd w:val="clear" w:color="auto" w:fill="FFFFFF"/>
            <w:lang w:val="hy-AM"/>
            <w:rPrChange w:id="10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r w:rsidRPr="003F6DB0">
          <w:rPr>
            <w:rFonts w:ascii="GHEA Grapalat" w:hAnsi="GHEA Grapalat"/>
            <w:strike/>
            <w:color w:val="000000"/>
            <w:shd w:val="clear" w:color="auto" w:fill="FFFFFF"/>
            <w:lang w:val="hy-AM"/>
            <w:rPrChange w:id="11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և</w:t>
        </w:r>
        <w:r w:rsidRPr="003F6DB0">
          <w:rPr>
            <w:rFonts w:ascii="GHEA Grapalat" w:hAnsi="GHEA Grapalat"/>
            <w:color w:val="000000"/>
            <w:shd w:val="clear" w:color="auto" w:fill="FFFFFF"/>
            <w:lang w:val="hy-AM"/>
            <w:rPrChange w:id="12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36-րդ</w:t>
        </w:r>
        <w:r>
          <w:rPr>
            <w:rFonts w:ascii="GHEA Grapalat" w:hAnsi="GHEA Grapalat"/>
            <w:color w:val="000000"/>
            <w:shd w:val="clear" w:color="auto" w:fill="FFFFFF"/>
            <w:lang w:val="hy-AM"/>
          </w:rPr>
          <w:t xml:space="preserve"> և 42-րդ</w:t>
        </w:r>
        <w:r w:rsidRPr="003F6DB0">
          <w:rPr>
            <w:rFonts w:ascii="GHEA Grapalat" w:hAnsi="GHEA Grapalat"/>
            <w:color w:val="000000"/>
            <w:shd w:val="clear" w:color="auto" w:fill="FFFFFF"/>
            <w:lang w:val="hy-AM"/>
            <w:rPrChange w:id="13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կետերով սահմանված</w:t>
        </w:r>
        <w:r w:rsidRPr="003F6DB0">
          <w:rPr>
            <w:rFonts w:ascii="Calibri" w:hAnsi="Calibri" w:cs="Calibri"/>
            <w:color w:val="000000"/>
            <w:shd w:val="clear" w:color="auto" w:fill="FFFFFF"/>
            <w:lang w:val="hy-AM"/>
            <w:rPrChange w:id="14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 </w:t>
        </w:r>
        <w:r w:rsidRPr="003F6DB0">
          <w:rPr>
            <w:rFonts w:ascii="GHEA Grapalat" w:hAnsi="GHEA Grapalat"/>
            <w:color w:val="FFFFFF"/>
            <w:shd w:val="clear" w:color="auto" w:fill="0A246A"/>
            <w:lang w:val="hy-AM"/>
            <w:rPrChange w:id="15" w:author="Varsik R. Martirosyan" w:date="2022-03-04T10:04:00Z">
              <w:rPr>
                <w:rFonts w:ascii="Sylfaen" w:hAnsi="Sylfaen"/>
                <w:color w:val="FFFFFF"/>
                <w:sz w:val="21"/>
                <w:szCs w:val="21"/>
                <w:shd w:val="clear" w:color="auto" w:fill="0A246A"/>
              </w:rPr>
            </w:rPrChange>
          </w:rPr>
          <w:t>պետական</w:t>
        </w:r>
        <w:r w:rsidRPr="003F6DB0">
          <w:rPr>
            <w:rFonts w:ascii="Calibri" w:hAnsi="Calibri" w:cs="Calibri"/>
            <w:color w:val="000000"/>
            <w:shd w:val="clear" w:color="auto" w:fill="FFFFFF"/>
            <w:lang w:val="hy-AM"/>
            <w:rPrChange w:id="16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 </w:t>
        </w:r>
        <w:r w:rsidRPr="003F6DB0">
          <w:rPr>
            <w:rFonts w:ascii="GHEA Grapalat" w:hAnsi="GHEA Grapalat"/>
            <w:color w:val="FFFFFF"/>
            <w:shd w:val="clear" w:color="auto" w:fill="0A246A"/>
            <w:lang w:val="hy-AM"/>
            <w:rPrChange w:id="17" w:author="Varsik R. Martirosyan" w:date="2022-03-04T10:04:00Z">
              <w:rPr>
                <w:rFonts w:ascii="Sylfaen" w:hAnsi="Sylfaen"/>
                <w:color w:val="FFFFFF"/>
                <w:sz w:val="21"/>
                <w:szCs w:val="21"/>
                <w:shd w:val="clear" w:color="auto" w:fill="0A246A"/>
              </w:rPr>
            </w:rPrChange>
          </w:rPr>
          <w:t>տուրքի</w:t>
        </w:r>
        <w:r w:rsidRPr="003F6DB0">
          <w:rPr>
            <w:rFonts w:ascii="Calibri" w:hAnsi="Calibri" w:cs="Calibri"/>
            <w:color w:val="000000"/>
            <w:shd w:val="clear" w:color="auto" w:fill="FFFFFF"/>
            <w:lang w:val="hy-AM"/>
            <w:rPrChange w:id="18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 </w:t>
        </w:r>
        <w:r w:rsidRPr="003F6DB0">
          <w:rPr>
            <w:rFonts w:ascii="GHEA Grapalat" w:hAnsi="GHEA Grapalat"/>
            <w:color w:val="000000"/>
            <w:shd w:val="clear" w:color="auto" w:fill="FFFFFF"/>
            <w:lang w:val="hy-AM"/>
            <w:rPrChange w:id="19" w:author="Varsik R. Martirosyan" w:date="2022-03-04T10:04:00Z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rPrChange>
          </w:rPr>
          <w:t>դրույքաչափերը չեն ներառում ծառայությունների կամ գործողությունների կատարման հետ կապված ծախսերը:</w:t>
        </w:r>
      </w:ins>
    </w:p>
    <w:p w14:paraId="412FFF20" w14:textId="77777777" w:rsidR="003F6DB0" w:rsidRDefault="003F6DB0" w:rsidP="003F6DB0">
      <w:pPr>
        <w:spacing w:line="360" w:lineRule="auto"/>
        <w:ind w:firstLine="375"/>
        <w:jc w:val="both"/>
        <w:rPr>
          <w:ins w:id="20" w:author="Varsik R. Martirosyan" w:date="2022-03-04T10:03:00Z"/>
          <w:rFonts w:ascii="GHEA Grapalat" w:eastAsia="Times New Roman" w:hAnsi="GHEA Grapalat" w:cs="Sylfaen"/>
          <w:sz w:val="24"/>
          <w:szCs w:val="24"/>
          <w:lang w:val="hy-AM"/>
        </w:rPr>
      </w:pPr>
      <w:ins w:id="21" w:author="Varsik R. Martirosyan" w:date="2022-03-04T10:03:00Z">
        <w:r w:rsidRPr="00CA33FB">
          <w:rPr>
            <w:rFonts w:ascii="GHEA Grapalat" w:hAnsi="GHEA Grapalat"/>
            <w:b/>
            <w:bCs/>
            <w:color w:val="000000"/>
            <w:sz w:val="24"/>
            <w:szCs w:val="24"/>
            <w:lang w:val="hy-AM"/>
          </w:rPr>
          <w:t>Հ</w:t>
        </w:r>
        <w:r w:rsidRPr="007A6686">
          <w:rPr>
            <w:rFonts w:ascii="GHEA Grapalat" w:hAnsi="GHEA Grapalat" w:cs="Sylfaen"/>
            <w:b/>
            <w:lang w:val="hy-AM"/>
          </w:rPr>
          <w:t>ՈԴՎԱԾ</w:t>
        </w:r>
        <w:r w:rsidRPr="00CA33FB">
          <w:rPr>
            <w:rFonts w:ascii="Calibri" w:hAnsi="Calibri" w:cs="Calibri"/>
            <w:b/>
            <w:bCs/>
            <w:color w:val="000000"/>
            <w:sz w:val="24"/>
            <w:szCs w:val="24"/>
            <w:lang w:val="hy-AM"/>
          </w:rPr>
          <w:t> </w:t>
        </w:r>
        <w:r w:rsidRPr="00CA33FB">
          <w:rPr>
            <w:rFonts w:ascii="GHEA Grapalat" w:hAnsi="GHEA Grapalat"/>
            <w:b/>
            <w:bCs/>
            <w:color w:val="000000"/>
            <w:sz w:val="24"/>
            <w:szCs w:val="24"/>
            <w:lang w:val="hy-AM"/>
          </w:rPr>
          <w:t>2.</w:t>
        </w:r>
        <w:r w:rsidRPr="00CA33FB">
          <w:rPr>
            <w:rFonts w:ascii="Calibri" w:hAnsi="Calibri" w:cs="Calibri"/>
            <w:b/>
            <w:bCs/>
            <w:color w:val="000000"/>
            <w:sz w:val="24"/>
            <w:szCs w:val="24"/>
            <w:lang w:val="hy-AM"/>
          </w:rPr>
          <w:t> </w:t>
        </w:r>
        <w:r w:rsidRPr="00CA33FB">
          <w:rPr>
            <w:rFonts w:ascii="GHEA Grapalat" w:hAnsi="GHEA Grapalat"/>
            <w:color w:val="000000"/>
            <w:sz w:val="24"/>
            <w:szCs w:val="24"/>
            <w:lang w:val="hy-AM"/>
          </w:rPr>
          <w:t xml:space="preserve">Սույն օրենքն ուժի մեջ է մտնում պաշտոնական </w:t>
        </w:r>
        <w:r>
          <w:rPr>
            <w:rFonts w:ascii="GHEA Grapalat" w:eastAsia="Times New Roman" w:hAnsi="GHEA Grapalat" w:cs="Sylfaen"/>
            <w:sz w:val="24"/>
            <w:szCs w:val="24"/>
            <w:lang w:val="hy-AM"/>
          </w:rPr>
          <w:t>հրապարակումից մեկ տարի հետո։</w:t>
        </w:r>
      </w:ins>
    </w:p>
    <w:p w14:paraId="312BC98A" w14:textId="77777777" w:rsidR="00386B56" w:rsidRPr="00386B56" w:rsidRDefault="00386B56">
      <w:pPr>
        <w:rPr>
          <w:rFonts w:ascii="GHEA Grapalat" w:hAnsi="GHEA Grapalat"/>
          <w:sz w:val="24"/>
          <w:szCs w:val="24"/>
          <w:lang w:val="hy-AM"/>
        </w:rPr>
      </w:pPr>
    </w:p>
    <w:sectPr w:rsidR="00386B56" w:rsidRPr="0038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rsik R. Martirosyan">
    <w15:presenceInfo w15:providerId="AD" w15:userId="S-1-5-21-1947545370-754602691-2489387351-3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A9"/>
    <w:rsid w:val="00386B56"/>
    <w:rsid w:val="003F6DB0"/>
    <w:rsid w:val="0047224E"/>
    <w:rsid w:val="00900850"/>
    <w:rsid w:val="009D29A9"/>
    <w:rsid w:val="00AA6E33"/>
    <w:rsid w:val="00AC31FB"/>
    <w:rsid w:val="00D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8E50"/>
  <w15:chartTrackingRefBased/>
  <w15:docId w15:val="{464C8711-1849-4FC2-B7E4-3E17308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B56"/>
    <w:rPr>
      <w:b/>
      <w:bCs/>
    </w:rPr>
  </w:style>
  <w:style w:type="paragraph" w:styleId="Revision">
    <w:name w:val="Revision"/>
    <w:hidden/>
    <w:uiPriority w:val="99"/>
    <w:semiHidden/>
    <w:rsid w:val="003F6DB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5C77-45FD-4F9A-98F7-63B4CFB3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Varsik R. Martirosyan</cp:lastModifiedBy>
  <cp:revision>3</cp:revision>
  <dcterms:created xsi:type="dcterms:W3CDTF">2022-06-20T09:36:00Z</dcterms:created>
  <dcterms:modified xsi:type="dcterms:W3CDTF">2022-06-20T09:39:00Z</dcterms:modified>
</cp:coreProperties>
</file>