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73" w:rsidRPr="006A262B" w:rsidRDefault="004B5A73" w:rsidP="004B5A73">
      <w:pPr>
        <w:rPr>
          <w:rFonts w:ascii="GHEA Grapalat" w:hAnsi="GHEA Grapalat"/>
          <w:sz w:val="24"/>
          <w:szCs w:val="24"/>
          <w:lang w:val="en-US"/>
        </w:rPr>
      </w:pPr>
      <w:r w:rsidRPr="006A262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:rsidR="004B5A73" w:rsidRPr="006A262B" w:rsidRDefault="004B5A73" w:rsidP="004B5A73">
      <w:pPr>
        <w:rPr>
          <w:rFonts w:ascii="GHEA Grapalat" w:hAnsi="GHEA Grapalat"/>
          <w:sz w:val="24"/>
          <w:szCs w:val="24"/>
          <w:lang w:val="fr-FR"/>
        </w:rPr>
      </w:pPr>
      <w:r w:rsidRPr="006A262B">
        <w:rPr>
          <w:rFonts w:ascii="GHEA Grapalat" w:hAnsi="GHEA Grapalat"/>
          <w:sz w:val="24"/>
          <w:szCs w:val="24"/>
          <w:lang w:val="fr-FR"/>
        </w:rPr>
        <w:t>«</w:t>
      </w:r>
      <w:r w:rsidRPr="006A262B">
        <w:rPr>
          <w:rFonts w:ascii="GHEA Grapalat" w:hAnsi="GHEA Grapalat" w:cs="Arial"/>
          <w:sz w:val="24"/>
          <w:szCs w:val="24"/>
          <w:lang w:val="en-US"/>
        </w:rPr>
        <w:t>ԶԻՆՎՈՐԱԿԱՆ</w:t>
      </w:r>
      <w:r w:rsidRPr="006A262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A262B">
        <w:rPr>
          <w:rFonts w:ascii="GHEA Grapalat" w:hAnsi="GHEA Grapalat" w:cs="Arial"/>
          <w:sz w:val="24"/>
          <w:szCs w:val="24"/>
          <w:lang w:val="en-US"/>
        </w:rPr>
        <w:t>ԾԱՌԱՅՈՒԹՅԱՆ</w:t>
      </w:r>
      <w:r w:rsidRPr="006A262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A262B">
        <w:rPr>
          <w:rFonts w:ascii="GHEA Grapalat" w:hAnsi="GHEA Grapalat" w:cs="Arial"/>
          <w:sz w:val="24"/>
          <w:szCs w:val="24"/>
          <w:lang w:val="en-US"/>
        </w:rPr>
        <w:t>ԵՎ</w:t>
      </w:r>
      <w:r w:rsidRPr="006A262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A262B">
        <w:rPr>
          <w:rFonts w:ascii="GHEA Grapalat" w:hAnsi="GHEA Grapalat" w:cs="Arial"/>
          <w:sz w:val="24"/>
          <w:szCs w:val="24"/>
          <w:lang w:val="en-US"/>
        </w:rPr>
        <w:t>ԶԻՆԾԱՌԱՅՈՂԻ</w:t>
      </w:r>
      <w:r w:rsidRPr="006A262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A262B">
        <w:rPr>
          <w:rFonts w:ascii="GHEA Grapalat" w:hAnsi="GHEA Grapalat" w:cs="Arial"/>
          <w:sz w:val="24"/>
          <w:szCs w:val="24"/>
          <w:lang w:val="en-US"/>
        </w:rPr>
        <w:t>ԿԱՐԳԱՎԻՃԱԿԻ</w:t>
      </w:r>
      <w:r w:rsidRPr="006A262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A262B">
        <w:rPr>
          <w:rFonts w:ascii="GHEA Grapalat" w:hAnsi="GHEA Grapalat" w:cs="Arial"/>
          <w:sz w:val="24"/>
          <w:szCs w:val="24"/>
          <w:lang w:val="en-US"/>
        </w:rPr>
        <w:t>ՄԱՍԻՆ</w:t>
      </w:r>
      <w:r w:rsidRPr="006A262B">
        <w:rPr>
          <w:rFonts w:ascii="GHEA Grapalat" w:hAnsi="GHEA Grapalat"/>
          <w:sz w:val="24"/>
          <w:szCs w:val="24"/>
          <w:lang w:val="fr-FR"/>
        </w:rPr>
        <w:t>»</w:t>
      </w:r>
    </w:p>
    <w:p w:rsidR="004B5A73" w:rsidRPr="006A262B" w:rsidRDefault="004B5A73" w:rsidP="004B5A73">
      <w:pPr>
        <w:rPr>
          <w:rFonts w:ascii="GHEA Grapalat" w:hAnsi="GHEA Grapalat"/>
          <w:sz w:val="24"/>
          <w:szCs w:val="24"/>
          <w:lang w:val="fr-FR"/>
        </w:rPr>
      </w:pPr>
      <w:r w:rsidRPr="006A262B">
        <w:rPr>
          <w:rFonts w:ascii="GHEA Grapalat" w:hAnsi="GHEA Grapalat" w:cs="Arial"/>
          <w:sz w:val="24"/>
          <w:szCs w:val="24"/>
          <w:lang w:val="en-US"/>
        </w:rPr>
        <w:t>ՕՐԵՆՔՈՒՄ</w:t>
      </w:r>
      <w:r w:rsidRPr="006A262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A262B">
        <w:rPr>
          <w:rFonts w:ascii="GHEA Grapalat" w:hAnsi="GHEA Grapalat" w:cs="Arial"/>
          <w:sz w:val="24"/>
          <w:szCs w:val="24"/>
          <w:lang w:val="fr-FR"/>
        </w:rPr>
        <w:t>ԱՌԱՋԱՐԿՎՈՂ</w:t>
      </w:r>
      <w:r w:rsidRPr="006A262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A262B">
        <w:rPr>
          <w:rFonts w:ascii="GHEA Grapalat" w:hAnsi="GHEA Grapalat" w:cs="Arial"/>
          <w:sz w:val="24"/>
          <w:szCs w:val="24"/>
          <w:lang w:val="en-US"/>
        </w:rPr>
        <w:t>ԼՐԱՑՈՒՄՆԵՐԻ</w:t>
      </w:r>
      <w:r w:rsidRPr="006A262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A262B">
        <w:rPr>
          <w:rFonts w:ascii="GHEA Grapalat" w:hAnsi="GHEA Grapalat" w:cs="Arial"/>
          <w:sz w:val="24"/>
          <w:szCs w:val="24"/>
          <w:lang w:val="en-US"/>
        </w:rPr>
        <w:t>ՄԱՍԻՆ</w:t>
      </w:r>
    </w:p>
    <w:p w:rsidR="004E719A" w:rsidRDefault="006A262B">
      <w:pPr>
        <w:rPr>
          <w:rFonts w:ascii="GHEA Grapalat" w:hAnsi="GHEA Grapalat"/>
          <w:sz w:val="24"/>
          <w:szCs w:val="24"/>
          <w:lang w:val="hy-AM"/>
        </w:rPr>
      </w:pPr>
      <w:r w:rsidRPr="006A262B">
        <w:rPr>
          <w:rFonts w:ascii="GHEA Grapalat" w:hAnsi="GHEA Grapalat"/>
          <w:sz w:val="24"/>
          <w:szCs w:val="24"/>
          <w:lang w:val="hy-AM"/>
        </w:rPr>
        <w:t>Հոդված 21</w:t>
      </w:r>
      <w:r w:rsidR="00DE4C29">
        <w:rPr>
          <w:rFonts w:ascii="GHEA Grapalat" w:hAnsi="GHEA Grapalat"/>
          <w:sz w:val="24"/>
          <w:szCs w:val="24"/>
          <w:lang w:val="hy-AM"/>
        </w:rPr>
        <w:t>. Պարտադիր զինվորական ծառայությունից ազատվելու հիմքերը</w:t>
      </w:r>
    </w:p>
    <w:p w:rsidR="00DE4C29" w:rsidRDefault="00DE4C29">
      <w:pPr>
        <w:rPr>
          <w:rFonts w:ascii="GHEA Grapalat" w:hAnsi="GHEA Grapalat"/>
          <w:sz w:val="24"/>
          <w:szCs w:val="24"/>
          <w:lang w:val="hy-AM"/>
        </w:rPr>
      </w:pPr>
    </w:p>
    <w:p w:rsidR="00DE4C29" w:rsidRPr="00DE4C29" w:rsidRDefault="00DE4C29" w:rsidP="00DE4C29">
      <w:pPr>
        <w:rPr>
          <w:rFonts w:ascii="GHEA Grapalat" w:hAnsi="GHEA Grapalat"/>
          <w:sz w:val="24"/>
          <w:szCs w:val="24"/>
          <w:lang w:val="hy-AM"/>
        </w:rPr>
      </w:pPr>
      <w:r w:rsidRPr="00DE4C29">
        <w:rPr>
          <w:rFonts w:ascii="GHEA Grapalat" w:hAnsi="GHEA Grapalat"/>
          <w:sz w:val="24"/>
          <w:szCs w:val="24"/>
          <w:lang w:val="hy-AM"/>
        </w:rPr>
        <w:t>1. Շարքային կազմի պարտադիր զինվորական ծառայությունից ազատվում է այն քաղաքացին, որը`</w:t>
      </w:r>
    </w:p>
    <w:p w:rsidR="00DE4C29" w:rsidRPr="00DE4C29" w:rsidRDefault="00DE4C29" w:rsidP="00DE4C29">
      <w:pPr>
        <w:rPr>
          <w:rFonts w:ascii="GHEA Grapalat" w:hAnsi="GHEA Grapalat"/>
          <w:sz w:val="24"/>
          <w:szCs w:val="24"/>
          <w:lang w:val="hy-AM"/>
        </w:rPr>
      </w:pPr>
      <w:r w:rsidRPr="00DE4C29">
        <w:rPr>
          <w:rFonts w:ascii="GHEA Grapalat" w:hAnsi="GHEA Grapalat"/>
          <w:sz w:val="24"/>
          <w:szCs w:val="24"/>
          <w:lang w:val="hy-AM"/>
        </w:rPr>
        <w:t>1) առողջական վիճակի պատճառով ճանաչվել է ոչ պիտանի զինվորական ծառայության համար.</w:t>
      </w:r>
    </w:p>
    <w:p w:rsidR="00DE4C29" w:rsidRPr="00DE4C29" w:rsidRDefault="00DE4C29" w:rsidP="00DE4C29">
      <w:pPr>
        <w:rPr>
          <w:rFonts w:ascii="GHEA Grapalat" w:hAnsi="GHEA Grapalat"/>
          <w:sz w:val="24"/>
          <w:szCs w:val="24"/>
          <w:lang w:val="hy-AM"/>
        </w:rPr>
      </w:pPr>
      <w:r w:rsidRPr="00DE4C29">
        <w:rPr>
          <w:rFonts w:ascii="GHEA Grapalat" w:hAnsi="GHEA Grapalat"/>
          <w:sz w:val="24"/>
          <w:szCs w:val="24"/>
          <w:lang w:val="hy-AM"/>
        </w:rPr>
        <w:t>2) մինչև Հայաստանի Հանրապետության քաղաքացիություն ընդունելը ոչ պակաս, քան 12 ամիս ծառայել է այլ պետության զինված ուժերում կամ այլ պետությունում ոչ պակաս, քան 18 ամիս անցել է այլընտրանքային ծառայություն.</w:t>
      </w:r>
    </w:p>
    <w:p w:rsidR="00DE4C29" w:rsidRPr="00DE4C29" w:rsidRDefault="00DE4C29" w:rsidP="00DE4C29">
      <w:pPr>
        <w:rPr>
          <w:rFonts w:ascii="GHEA Grapalat" w:hAnsi="GHEA Grapalat"/>
          <w:sz w:val="24"/>
          <w:szCs w:val="24"/>
          <w:lang w:val="hy-AM"/>
        </w:rPr>
      </w:pPr>
      <w:r w:rsidRPr="00DE4C29">
        <w:rPr>
          <w:rFonts w:ascii="GHEA Grapalat" w:hAnsi="GHEA Grapalat"/>
          <w:sz w:val="24"/>
          <w:szCs w:val="24"/>
          <w:lang w:val="hy-AM"/>
        </w:rPr>
        <w:t>3) ունի Հայաստանի Հանրապետության պաշտպանության մարտական գործողությունների ժամանակ զոհված (մահացած) ծնող կամ եղբայր կամ քույր, կամ որն ընտանիքի միակ արու զավակն է և ունի Հայաստանի Հանրապետության զինված ուժերում կամ այլ զորքերում կամ Հայաստանի Հանրապետության միջազգային պայմանագրերով Հայաստանի Հանրապետությունում տեղակայված օտարերկրյա պետությունների զինվորական ստորաբաժանումներում զինվորական ծառայության ընթացքում զոհված (մահացած) ծնող կամ եղբայր կամ քույր:</w:t>
      </w:r>
    </w:p>
    <w:p w:rsidR="00DE4C29" w:rsidRPr="00DE4C29" w:rsidRDefault="00DE4C29" w:rsidP="00DE4C29">
      <w:pPr>
        <w:rPr>
          <w:rFonts w:ascii="GHEA Grapalat" w:hAnsi="GHEA Grapalat"/>
          <w:sz w:val="24"/>
          <w:szCs w:val="24"/>
          <w:lang w:val="hy-AM"/>
        </w:rPr>
      </w:pPr>
      <w:r w:rsidRPr="00DE4C29">
        <w:rPr>
          <w:rFonts w:ascii="GHEA Grapalat" w:hAnsi="GHEA Grapalat"/>
          <w:sz w:val="24"/>
          <w:szCs w:val="24"/>
          <w:lang w:val="hy-AM"/>
        </w:rPr>
        <w:t>2. Շարքային կազմի պարտադիր զինվորական ծառայությունից քաղաքացին ազատվում է նաև սույն օրենքի 23-րդ հոդվածի 2-րդ և 3-րդ մասերով ու 24-րդ հոդվածի 5-րդ մասով սահմանված դեպքերում:</w:t>
      </w:r>
    </w:p>
    <w:p w:rsidR="00DE4C29" w:rsidRPr="00DE4C29" w:rsidRDefault="00DE4C29" w:rsidP="00DE4C29">
      <w:pPr>
        <w:rPr>
          <w:rFonts w:ascii="GHEA Grapalat" w:hAnsi="GHEA Grapalat"/>
          <w:sz w:val="24"/>
          <w:szCs w:val="24"/>
          <w:lang w:val="hy-AM"/>
        </w:rPr>
      </w:pPr>
      <w:r w:rsidRPr="00DE4C29">
        <w:rPr>
          <w:rFonts w:ascii="GHEA Grapalat" w:hAnsi="GHEA Grapalat"/>
          <w:sz w:val="24"/>
          <w:szCs w:val="24"/>
          <w:lang w:val="hy-AM"/>
        </w:rPr>
        <w:t>3. Պահեստազորի սպայական կազմի պարտադիր զինվորական ծառայությունից ազատվում է այն քաղաքացին, որը`</w:t>
      </w:r>
    </w:p>
    <w:p w:rsidR="00DE4C29" w:rsidRPr="00DE4C29" w:rsidRDefault="00DE4C29" w:rsidP="00DE4C29">
      <w:pPr>
        <w:rPr>
          <w:rFonts w:ascii="GHEA Grapalat" w:hAnsi="GHEA Grapalat"/>
          <w:sz w:val="24"/>
          <w:szCs w:val="24"/>
          <w:lang w:val="hy-AM"/>
        </w:rPr>
      </w:pPr>
      <w:r w:rsidRPr="00DE4C29">
        <w:rPr>
          <w:rFonts w:ascii="GHEA Grapalat" w:hAnsi="GHEA Grapalat"/>
          <w:sz w:val="24"/>
          <w:szCs w:val="24"/>
          <w:lang w:val="hy-AM"/>
        </w:rPr>
        <w:t>1) առողջական վիճակի պատճառով ճանաչվել է ոչ պիտանի զինվորական ծառայության համար.</w:t>
      </w:r>
    </w:p>
    <w:p w:rsidR="00DE4C29" w:rsidRPr="00DE4C29" w:rsidRDefault="00DE4C29" w:rsidP="00DE4C29">
      <w:pPr>
        <w:rPr>
          <w:rFonts w:ascii="GHEA Grapalat" w:hAnsi="GHEA Grapalat"/>
          <w:sz w:val="24"/>
          <w:szCs w:val="24"/>
          <w:lang w:val="hy-AM"/>
        </w:rPr>
      </w:pPr>
      <w:r w:rsidRPr="00DE4C29">
        <w:rPr>
          <w:rFonts w:ascii="GHEA Grapalat" w:hAnsi="GHEA Grapalat"/>
          <w:sz w:val="24"/>
          <w:szCs w:val="24"/>
          <w:lang w:val="hy-AM"/>
        </w:rPr>
        <w:t>2) մինչև պահեստազորի սպայական կազմ որակավորվելն անցել է պարտադիր զինվորական ծառայություն:</w:t>
      </w:r>
    </w:p>
    <w:p w:rsidR="00DE4C29" w:rsidRPr="00DE4C29" w:rsidRDefault="00DE4C29" w:rsidP="00DE4C29">
      <w:pPr>
        <w:rPr>
          <w:rFonts w:ascii="GHEA Grapalat" w:hAnsi="GHEA Grapalat"/>
          <w:sz w:val="24"/>
          <w:szCs w:val="24"/>
          <w:lang w:val="hy-AM"/>
        </w:rPr>
      </w:pPr>
      <w:r w:rsidRPr="00DE4C29">
        <w:rPr>
          <w:rFonts w:ascii="GHEA Grapalat" w:hAnsi="GHEA Grapalat"/>
          <w:sz w:val="24"/>
          <w:szCs w:val="24"/>
          <w:lang w:val="hy-AM"/>
        </w:rPr>
        <w:t>4. Պահեստազորի սպայական կազմի պարտադիր զինվորական ծառայությունից քաղաքացին ազատվում է նաև սույն օրենքի 23-րդ հոդվածի 6-րդ և 7-րդ մասերով ու 24-րդ հոդվածի 7-րդ մասով սահմանված դեպքերում:</w:t>
      </w:r>
    </w:p>
    <w:p w:rsidR="00DE4C29" w:rsidRDefault="00DE4C29" w:rsidP="00DE4C29">
      <w:pPr>
        <w:rPr>
          <w:rFonts w:ascii="GHEA Grapalat" w:hAnsi="GHEA Grapalat"/>
          <w:sz w:val="24"/>
          <w:szCs w:val="24"/>
        </w:rPr>
      </w:pPr>
      <w:r w:rsidRPr="00DE4C29">
        <w:rPr>
          <w:rFonts w:ascii="GHEA Grapalat" w:hAnsi="GHEA Grapalat"/>
          <w:sz w:val="24"/>
          <w:szCs w:val="24"/>
        </w:rPr>
        <w:t xml:space="preserve">5. </w:t>
      </w:r>
      <w:proofErr w:type="spellStart"/>
      <w:r w:rsidRPr="00DE4C29">
        <w:rPr>
          <w:rFonts w:ascii="GHEA Grapalat" w:hAnsi="GHEA Grapalat"/>
          <w:sz w:val="24"/>
          <w:szCs w:val="24"/>
        </w:rPr>
        <w:t>Սույն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հոդվածով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չնախատեսված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այլ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հիմքով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քաղաքացին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կարող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E4C29">
        <w:rPr>
          <w:rFonts w:ascii="GHEA Grapalat" w:hAnsi="GHEA Grapalat"/>
          <w:sz w:val="24"/>
          <w:szCs w:val="24"/>
        </w:rPr>
        <w:t>բացառիկ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դեպքերում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ազատվել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պարտադիր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ծառայությունից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DE4C2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որոշմամբ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DE4C2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սահմանած</w:t>
      </w:r>
      <w:proofErr w:type="spellEnd"/>
      <w:r w:rsidRPr="00DE4C29">
        <w:rPr>
          <w:rFonts w:ascii="Calibri" w:hAnsi="Calibri" w:cs="Calibri"/>
          <w:sz w:val="24"/>
          <w:szCs w:val="24"/>
        </w:rPr>
        <w:t> </w:t>
      </w:r>
      <w:proofErr w:type="spellStart"/>
      <w:r w:rsidRPr="00DE4C29">
        <w:rPr>
          <w:rFonts w:ascii="GHEA Grapalat" w:hAnsi="GHEA Grapalat"/>
          <w:sz w:val="24"/>
          <w:szCs w:val="24"/>
        </w:rPr>
        <w:fldChar w:fldCharType="begin"/>
      </w:r>
      <w:r w:rsidRPr="00DE4C29">
        <w:rPr>
          <w:rFonts w:ascii="GHEA Grapalat" w:hAnsi="GHEA Grapalat"/>
          <w:sz w:val="24"/>
          <w:szCs w:val="24"/>
        </w:rPr>
        <w:instrText xml:space="preserve"> HYPERLINK "https://www.arlis.am/DocumentView.aspx?docid=128187" </w:instrText>
      </w:r>
      <w:r w:rsidRPr="00DE4C29">
        <w:rPr>
          <w:rFonts w:ascii="GHEA Grapalat" w:hAnsi="GHEA Grapalat"/>
          <w:sz w:val="24"/>
          <w:szCs w:val="24"/>
        </w:rPr>
        <w:fldChar w:fldCharType="separate"/>
      </w:r>
      <w:r w:rsidRPr="00DE4C29">
        <w:rPr>
          <w:rStyle w:val="a3"/>
          <w:rFonts w:ascii="GHEA Grapalat" w:hAnsi="GHEA Grapalat"/>
          <w:sz w:val="24"/>
          <w:szCs w:val="24"/>
        </w:rPr>
        <w:t>կարգով</w:t>
      </w:r>
      <w:proofErr w:type="spellEnd"/>
      <w:r w:rsidRPr="00DE4C29">
        <w:rPr>
          <w:rFonts w:ascii="GHEA Grapalat" w:hAnsi="GHEA Grapalat"/>
          <w:sz w:val="24"/>
          <w:szCs w:val="24"/>
          <w:lang w:val="hy-AM"/>
        </w:rPr>
        <w:fldChar w:fldCharType="end"/>
      </w:r>
      <w:r w:rsidRPr="00DE4C2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DE4C29">
        <w:rPr>
          <w:rFonts w:ascii="GHEA Grapalat" w:hAnsi="GHEA Grapalat"/>
          <w:sz w:val="24"/>
          <w:szCs w:val="24"/>
        </w:rPr>
        <w:t>Սույն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մասի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համաձայն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ներկայացված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DE4C29">
        <w:rPr>
          <w:rFonts w:ascii="GHEA Grapalat" w:hAnsi="GHEA Grapalat"/>
          <w:sz w:val="24"/>
          <w:szCs w:val="24"/>
        </w:rPr>
        <w:lastRenderedPageBreak/>
        <w:t>քաղաքացուն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պարտադիր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ծառայությունից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ազատելու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դիմումը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կարող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E4C29">
        <w:rPr>
          <w:rFonts w:ascii="GHEA Grapalat" w:hAnsi="GHEA Grapalat"/>
          <w:sz w:val="24"/>
          <w:szCs w:val="24"/>
        </w:rPr>
        <w:t>մերժել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լիազորած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պետական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մարմինը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DE4C29">
        <w:rPr>
          <w:rFonts w:ascii="GHEA Grapalat" w:hAnsi="GHEA Grapalat"/>
          <w:sz w:val="24"/>
          <w:szCs w:val="24"/>
        </w:rPr>
        <w:t>սույն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մասի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համաձայն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սահմանած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կարգով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դեպքերում</w:t>
      </w:r>
      <w:proofErr w:type="spellEnd"/>
      <w:r w:rsidRPr="00DE4C29">
        <w:rPr>
          <w:rFonts w:ascii="GHEA Grapalat" w:hAnsi="GHEA Grapalat"/>
          <w:sz w:val="24"/>
          <w:szCs w:val="24"/>
        </w:rPr>
        <w:t>:</w:t>
      </w:r>
    </w:p>
    <w:p w:rsidR="00EB4433" w:rsidRPr="00EB4433" w:rsidRDefault="00EB4433" w:rsidP="00EB4433">
      <w:pPr>
        <w:rPr>
          <w:ins w:id="0" w:author="Пользователь Windows" w:date="2022-06-20T15:35:00Z"/>
          <w:rFonts w:ascii="GHEA Grapalat" w:hAnsi="GHEA Grapalat"/>
          <w:sz w:val="24"/>
          <w:szCs w:val="24"/>
          <w:lang w:val="hy-AM"/>
        </w:rPr>
      </w:pPr>
      <w:ins w:id="1" w:author="Пользователь Windows" w:date="2022-06-20T15:35:00Z"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            «5.1.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Պարտադիր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զինվորական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ծառայությունից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ազատվում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է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այն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քաղաքացին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,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ով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որպես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օտարերկրյա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քաղաքացի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Հայաստանի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Հանրապետության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քաղաքացիություն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է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ձեռք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բերել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որևէ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մարզաձևի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Հայաստանի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Հանրապետության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հավաքական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թիմում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(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որևէ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տարիքային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խմբի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)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հանդես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գալու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համար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և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մինչև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2021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թվականի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մայիսի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1-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ը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պարտադիր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զինվորական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ծառայությունից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տարկետման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իրավունքը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կորցրել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է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>:</w:t>
        </w:r>
      </w:ins>
    </w:p>
    <w:p w:rsidR="00DE4C29" w:rsidRPr="00BB3B30" w:rsidRDefault="00EB4433" w:rsidP="00EB4433">
      <w:pPr>
        <w:rPr>
          <w:rFonts w:ascii="GHEA Grapalat" w:hAnsi="GHEA Grapalat"/>
          <w:sz w:val="24"/>
          <w:szCs w:val="24"/>
          <w:lang w:val="hy-AM"/>
        </w:rPr>
      </w:pPr>
      <w:ins w:id="2" w:author="Пользователь Windows" w:date="2022-06-20T15:35:00Z"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5.2.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Սույն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հոդվածի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5.1-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ին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մասով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պարտադիր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զինվորական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ծառայությունից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ազատվելու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համար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քաղաքացին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կամ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համապատասխան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ֆեդերացիան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մինչև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2022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թվականի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հոկտեմբերի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1-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ը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դիմում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է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սպորտի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բնագավառում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պետական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կառավարման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լիազորված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մարմին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,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որը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մեկ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ամսյա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ժամկետում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պարզում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է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ներկայացրած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փաստաթղթերի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համապատասխանությունը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սույն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հոդվածի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5.1-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ին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մասին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և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միջնորդություն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է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ներկայացնում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Հայաստանի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Հանրապետության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պաշտպանության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նախարարություն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,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որը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քաղաքացուն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ազատում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է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պարտադիր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զինվորական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ծառայությունից՝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սպորտի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բնագավառում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պետական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կառավարման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լիազորված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մարմնի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միջնորդությունը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ստանալուց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հետո՝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մեկ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ամսյա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EB4433">
          <w:rPr>
            <w:rFonts w:ascii="GHEA Grapalat" w:hAnsi="GHEA Grapalat" w:cs="Arial"/>
            <w:sz w:val="24"/>
            <w:szCs w:val="24"/>
            <w:lang w:val="hy-AM"/>
          </w:rPr>
          <w:t>ժամկետում</w:t>
        </w:r>
        <w:r w:rsidRPr="00EB4433">
          <w:rPr>
            <w:rFonts w:ascii="GHEA Grapalat" w:hAnsi="GHEA Grapalat"/>
            <w:sz w:val="24"/>
            <w:szCs w:val="24"/>
            <w:lang w:val="hy-AM"/>
          </w:rPr>
          <w:t>:»:</w:t>
        </w:r>
      </w:ins>
    </w:p>
    <w:p w:rsidR="00DE4C29" w:rsidRPr="00BB3B30" w:rsidRDefault="00DE4C29" w:rsidP="00DE4C29">
      <w:pPr>
        <w:rPr>
          <w:rFonts w:ascii="GHEA Grapalat" w:hAnsi="GHEA Grapalat"/>
          <w:sz w:val="24"/>
          <w:szCs w:val="24"/>
          <w:lang w:val="hy-AM"/>
        </w:rPr>
      </w:pPr>
    </w:p>
    <w:p w:rsidR="00BB3B30" w:rsidRPr="00BB3B30" w:rsidRDefault="00BB3B30" w:rsidP="00DE4C29">
      <w:pPr>
        <w:rPr>
          <w:rFonts w:ascii="GHEA Grapalat" w:hAnsi="GHEA Grapalat"/>
          <w:sz w:val="24"/>
          <w:szCs w:val="24"/>
          <w:lang w:val="hy-AM"/>
        </w:rPr>
      </w:pPr>
    </w:p>
    <w:p w:rsidR="00BB3B30" w:rsidRPr="00BB3B30" w:rsidRDefault="00BB3B30" w:rsidP="00DE4C29">
      <w:pPr>
        <w:rPr>
          <w:rFonts w:ascii="GHEA Grapalat" w:hAnsi="GHEA Grapalat"/>
          <w:sz w:val="24"/>
          <w:szCs w:val="24"/>
          <w:lang w:val="hy-AM"/>
        </w:rPr>
      </w:pPr>
    </w:p>
    <w:p w:rsidR="00DE4C29" w:rsidRPr="00BB3B30" w:rsidRDefault="00DE4C29" w:rsidP="00DE4C29">
      <w:pPr>
        <w:rPr>
          <w:rFonts w:ascii="GHEA Grapalat" w:hAnsi="GHEA Grapalat"/>
          <w:sz w:val="24"/>
          <w:szCs w:val="24"/>
          <w:lang w:val="hy-AM"/>
        </w:rPr>
      </w:pPr>
    </w:p>
    <w:p w:rsidR="00DE4C29" w:rsidRPr="00DE4C29" w:rsidRDefault="00DE4C29" w:rsidP="00DE4C29">
      <w:pPr>
        <w:rPr>
          <w:rFonts w:ascii="GHEA Grapalat" w:hAnsi="GHEA Grapalat"/>
          <w:sz w:val="24"/>
          <w:szCs w:val="24"/>
        </w:rPr>
      </w:pPr>
      <w:r w:rsidRPr="00DE4C29">
        <w:rPr>
          <w:rFonts w:ascii="GHEA Grapalat" w:hAnsi="GHEA Grapalat"/>
          <w:sz w:val="24"/>
          <w:szCs w:val="24"/>
        </w:rPr>
        <w:t xml:space="preserve">6. </w:t>
      </w:r>
      <w:proofErr w:type="spellStart"/>
      <w:r w:rsidRPr="00DE4C29">
        <w:rPr>
          <w:rFonts w:ascii="GHEA Grapalat" w:hAnsi="GHEA Grapalat"/>
          <w:sz w:val="24"/>
          <w:szCs w:val="24"/>
        </w:rPr>
        <w:t>Այլ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պետության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քաղաքացիություն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ընդունած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երկքաղաքացին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չի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ազատվում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պարտադիր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ծառայությունից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անկախ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այլ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պետությունում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ծառայելու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հանգամանքից</w:t>
      </w:r>
      <w:proofErr w:type="spellEnd"/>
      <w:r w:rsidRPr="00DE4C29">
        <w:rPr>
          <w:rFonts w:ascii="GHEA Grapalat" w:hAnsi="GHEA Grapalat"/>
          <w:sz w:val="24"/>
          <w:szCs w:val="24"/>
        </w:rPr>
        <w:t>:</w:t>
      </w:r>
    </w:p>
    <w:p w:rsidR="00DE4C29" w:rsidRPr="00DE4C29" w:rsidRDefault="00DE4C29" w:rsidP="00DE4C29">
      <w:pPr>
        <w:rPr>
          <w:rFonts w:ascii="GHEA Grapalat" w:hAnsi="GHEA Grapalat"/>
          <w:sz w:val="24"/>
          <w:szCs w:val="24"/>
        </w:rPr>
      </w:pPr>
      <w:r w:rsidRPr="00DE4C29">
        <w:rPr>
          <w:rFonts w:ascii="GHEA Grapalat" w:hAnsi="GHEA Grapalat"/>
          <w:sz w:val="24"/>
          <w:szCs w:val="24"/>
        </w:rPr>
        <w:t xml:space="preserve">7. </w:t>
      </w:r>
      <w:proofErr w:type="spellStart"/>
      <w:r w:rsidRPr="00DE4C29">
        <w:rPr>
          <w:rFonts w:ascii="GHEA Grapalat" w:hAnsi="GHEA Grapalat"/>
          <w:sz w:val="24"/>
          <w:szCs w:val="24"/>
        </w:rPr>
        <w:t>Սույն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հոդվածի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DE4C29">
        <w:rPr>
          <w:rFonts w:ascii="GHEA Grapalat" w:hAnsi="GHEA Grapalat"/>
          <w:sz w:val="24"/>
          <w:szCs w:val="24"/>
        </w:rPr>
        <w:t>մասի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Pr="00DE4C29">
        <w:rPr>
          <w:rFonts w:ascii="GHEA Grapalat" w:hAnsi="GHEA Grapalat"/>
          <w:sz w:val="24"/>
          <w:szCs w:val="24"/>
        </w:rPr>
        <w:t>կետով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սահմանված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պարտադիր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ծառայությունից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ազատվելու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իրավունք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ունեցող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քաղաքացին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կարող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E4C29">
        <w:rPr>
          <w:rFonts w:ascii="GHEA Grapalat" w:hAnsi="GHEA Grapalat"/>
          <w:sz w:val="24"/>
          <w:szCs w:val="24"/>
        </w:rPr>
        <w:t>իր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դիմումի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համաձայն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հրաժարվել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պարտադիր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ծառայությունից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ազատվելու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իրավունքից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DE4C29">
        <w:rPr>
          <w:rFonts w:ascii="GHEA Grapalat" w:hAnsi="GHEA Grapalat"/>
          <w:sz w:val="24"/>
          <w:szCs w:val="24"/>
        </w:rPr>
        <w:t>սույն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օրենքով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սահմանված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կարգով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զորակոչվել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պարտադիր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DE4C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DE4C29">
        <w:rPr>
          <w:rFonts w:ascii="GHEA Grapalat" w:hAnsi="GHEA Grapalat"/>
          <w:sz w:val="24"/>
          <w:szCs w:val="24"/>
        </w:rPr>
        <w:t>:</w:t>
      </w:r>
    </w:p>
    <w:p w:rsidR="00DE4C29" w:rsidRPr="00DE4C29" w:rsidRDefault="00DE4C29" w:rsidP="00DE4C29">
      <w:pPr>
        <w:rPr>
          <w:rFonts w:ascii="GHEA Grapalat" w:hAnsi="GHEA Grapalat"/>
          <w:sz w:val="24"/>
          <w:szCs w:val="24"/>
        </w:rPr>
      </w:pPr>
      <w:r w:rsidRPr="00DE4C29">
        <w:rPr>
          <w:rFonts w:ascii="GHEA Grapalat" w:hAnsi="GHEA Grapalat"/>
          <w:b/>
          <w:bCs/>
          <w:i/>
          <w:iCs/>
          <w:sz w:val="24"/>
          <w:szCs w:val="24"/>
        </w:rPr>
        <w:t xml:space="preserve">(21-րդ </w:t>
      </w:r>
      <w:proofErr w:type="spellStart"/>
      <w:r w:rsidRPr="00DE4C29">
        <w:rPr>
          <w:rFonts w:ascii="GHEA Grapalat" w:hAnsi="GHEA Grapalat"/>
          <w:b/>
          <w:bCs/>
          <w:i/>
          <w:iCs/>
          <w:sz w:val="24"/>
          <w:szCs w:val="24"/>
        </w:rPr>
        <w:t>հոդվածը</w:t>
      </w:r>
      <w:proofErr w:type="spellEnd"/>
      <w:r w:rsidRPr="00DE4C29">
        <w:rPr>
          <w:rFonts w:ascii="GHEA Grapalat" w:hAnsi="GHEA Grapalat"/>
          <w:b/>
          <w:bCs/>
          <w:i/>
          <w:iCs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b/>
          <w:bCs/>
          <w:i/>
          <w:iCs/>
          <w:sz w:val="24"/>
          <w:szCs w:val="24"/>
        </w:rPr>
        <w:t>լրաց</w:t>
      </w:r>
      <w:proofErr w:type="spellEnd"/>
      <w:r w:rsidRPr="00DE4C29">
        <w:rPr>
          <w:rFonts w:ascii="GHEA Grapalat" w:hAnsi="GHEA Grapalat"/>
          <w:b/>
          <w:bCs/>
          <w:i/>
          <w:iCs/>
          <w:sz w:val="24"/>
          <w:szCs w:val="24"/>
        </w:rPr>
        <w:t xml:space="preserve">. 12.07.18 ՀՕ-370-Ն, 04.06.19 ՀՕ-57-Ն, </w:t>
      </w:r>
      <w:proofErr w:type="spellStart"/>
      <w:proofErr w:type="gramStart"/>
      <w:r w:rsidRPr="00DE4C29">
        <w:rPr>
          <w:rFonts w:ascii="GHEA Grapalat" w:hAnsi="GHEA Grapalat"/>
          <w:b/>
          <w:bCs/>
          <w:i/>
          <w:iCs/>
          <w:sz w:val="24"/>
          <w:szCs w:val="24"/>
        </w:rPr>
        <w:t>խմբ</w:t>
      </w:r>
      <w:proofErr w:type="spellEnd"/>
      <w:r w:rsidRPr="00DE4C29">
        <w:rPr>
          <w:rFonts w:ascii="GHEA Grapalat" w:hAnsi="GHEA Grapalat"/>
          <w:b/>
          <w:bCs/>
          <w:i/>
          <w:iCs/>
          <w:sz w:val="24"/>
          <w:szCs w:val="24"/>
        </w:rPr>
        <w:t>.,</w:t>
      </w:r>
      <w:proofErr w:type="gramEnd"/>
      <w:r w:rsidRPr="00DE4C29">
        <w:rPr>
          <w:rFonts w:ascii="GHEA Grapalat" w:hAnsi="GHEA Grapalat"/>
          <w:b/>
          <w:bCs/>
          <w:i/>
          <w:iCs/>
          <w:sz w:val="24"/>
          <w:szCs w:val="24"/>
        </w:rPr>
        <w:t xml:space="preserve"> </w:t>
      </w:r>
      <w:proofErr w:type="spellStart"/>
      <w:r w:rsidRPr="00DE4C29">
        <w:rPr>
          <w:rFonts w:ascii="GHEA Grapalat" w:hAnsi="GHEA Grapalat"/>
          <w:b/>
          <w:bCs/>
          <w:i/>
          <w:iCs/>
          <w:sz w:val="24"/>
          <w:szCs w:val="24"/>
        </w:rPr>
        <w:t>լրաց</w:t>
      </w:r>
      <w:proofErr w:type="spellEnd"/>
      <w:r w:rsidRPr="00DE4C29">
        <w:rPr>
          <w:rFonts w:ascii="GHEA Grapalat" w:hAnsi="GHEA Grapalat"/>
          <w:b/>
          <w:bCs/>
          <w:i/>
          <w:iCs/>
          <w:sz w:val="24"/>
          <w:szCs w:val="24"/>
        </w:rPr>
        <w:t>. 12.04.22 ՀՕ-104-Ն)</w:t>
      </w:r>
    </w:p>
    <w:p w:rsidR="00DE4C29" w:rsidRPr="00DE4C29" w:rsidRDefault="00DE4C29" w:rsidP="00DE4C29">
      <w:pPr>
        <w:rPr>
          <w:rFonts w:ascii="GHEA Grapalat" w:hAnsi="GHEA Grapalat"/>
          <w:sz w:val="24"/>
          <w:szCs w:val="24"/>
        </w:rPr>
      </w:pPr>
      <w:r w:rsidRPr="00DE4C29">
        <w:rPr>
          <w:rFonts w:ascii="Calibri" w:hAnsi="Calibri" w:cs="Calibri"/>
          <w:sz w:val="24"/>
          <w:szCs w:val="24"/>
        </w:rPr>
        <w:t> </w:t>
      </w:r>
    </w:p>
    <w:p w:rsidR="00DE4C29" w:rsidRDefault="00D444E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Հոդված 25. Պարտադիր զինվորական ծառայության զորակոչի կազմակերպումն ապահովող մարմինները</w:t>
      </w:r>
    </w:p>
    <w:p w:rsidR="003F5F93" w:rsidRDefault="003F5F93">
      <w:pPr>
        <w:rPr>
          <w:rFonts w:ascii="GHEA Grapalat" w:hAnsi="GHEA Grapalat"/>
          <w:sz w:val="24"/>
          <w:szCs w:val="24"/>
          <w:lang w:val="hy-AM"/>
        </w:rPr>
      </w:pPr>
    </w:p>
    <w:p w:rsidR="003F5F93" w:rsidRPr="003F5F93" w:rsidRDefault="003F5F93" w:rsidP="003F5F93">
      <w:pPr>
        <w:rPr>
          <w:rFonts w:ascii="GHEA Grapalat" w:hAnsi="GHEA Grapalat"/>
          <w:sz w:val="24"/>
          <w:szCs w:val="24"/>
          <w:lang w:val="hy-AM"/>
        </w:rPr>
      </w:pPr>
      <w:r w:rsidRPr="003F5F93">
        <w:rPr>
          <w:rFonts w:ascii="GHEA Grapalat" w:hAnsi="GHEA Grapalat"/>
          <w:sz w:val="24"/>
          <w:szCs w:val="24"/>
          <w:lang w:val="hy-AM"/>
        </w:rPr>
        <w:t>8. Պահեստազորի սպաների զորակոչի մանդատային հանձնաժողովի որոշումը դրա կայացման օրվանից եռօրյա ժամկետում տրվում է քաղաքացուն կամ նրա օրինական ներկայացուցչին:</w:t>
      </w:r>
      <w:r w:rsidRPr="003F5F93">
        <w:rPr>
          <w:rFonts w:ascii="Calibri" w:hAnsi="Calibri" w:cs="Calibri"/>
          <w:sz w:val="24"/>
          <w:szCs w:val="24"/>
          <w:lang w:val="hy-AM"/>
        </w:rPr>
        <w:t> </w:t>
      </w:r>
      <w:r w:rsidRPr="003F5F9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(նախադասությունը հանվել է 21.06.18 ՀՕ-344-Ն)</w:t>
      </w:r>
    </w:p>
    <w:p w:rsidR="003F5F93" w:rsidRPr="003F5F93" w:rsidRDefault="003F5F93" w:rsidP="003F5F93">
      <w:pPr>
        <w:rPr>
          <w:rFonts w:ascii="GHEA Grapalat" w:hAnsi="GHEA Grapalat"/>
          <w:sz w:val="24"/>
          <w:szCs w:val="24"/>
          <w:lang w:val="hy-AM"/>
        </w:rPr>
      </w:pPr>
      <w:r w:rsidRPr="003F5F93">
        <w:rPr>
          <w:rFonts w:ascii="GHEA Grapalat" w:hAnsi="GHEA Grapalat"/>
          <w:sz w:val="24"/>
          <w:szCs w:val="24"/>
          <w:lang w:val="hy-AM"/>
        </w:rPr>
        <w:t>9. Սույն հոդվածում նշված զորակոչային և մանդատային հանձնաժողովներն իրենց գործունեությունն իրականացնում են նիստերի ձևով: Նիստն իրավազոր է հանձնաժողովի անդամների կեսից ավելիի ներկայության դեպքում: Հանձնաժողովի եզրակացությունները ընդունվում են նիստին ներկա հանձնաժողովի անդամների ձայների պարզ մեծամասնությամբ:</w:t>
      </w:r>
    </w:p>
    <w:p w:rsidR="003F5F93" w:rsidRPr="003F5F93" w:rsidRDefault="003F5F93" w:rsidP="003F5F93">
      <w:pPr>
        <w:rPr>
          <w:rFonts w:ascii="GHEA Grapalat" w:hAnsi="GHEA Grapalat"/>
          <w:sz w:val="24"/>
          <w:szCs w:val="24"/>
          <w:lang w:val="hy-AM"/>
        </w:rPr>
      </w:pPr>
      <w:r w:rsidRPr="003F5F93">
        <w:rPr>
          <w:rFonts w:ascii="GHEA Grapalat" w:hAnsi="GHEA Grapalat"/>
          <w:sz w:val="24"/>
          <w:szCs w:val="24"/>
          <w:lang w:val="hy-AM"/>
        </w:rPr>
        <w:t>10. Շարքային և պահեստազորի սպայական կազմերի պարտադիր զինվորական ծառայության հայտարարված զորակոչերի բժշկական ապահովումն իրականացնում են սույն օրենքի 17-րդ հոդվածի 2-րդ մասի համաձայն` Հայաստանի Հանրապետության կառավարության որոշմամբ ստեղծված իրավասու բժշկական հանձնաժողովները, որոնք՝</w:t>
      </w:r>
    </w:p>
    <w:p w:rsidR="003F5F93" w:rsidRPr="003F5F93" w:rsidRDefault="003F5F93" w:rsidP="003F5F93">
      <w:pPr>
        <w:rPr>
          <w:rFonts w:ascii="GHEA Grapalat" w:hAnsi="GHEA Grapalat"/>
          <w:sz w:val="24"/>
          <w:szCs w:val="24"/>
        </w:rPr>
      </w:pPr>
      <w:r w:rsidRPr="003F5F93">
        <w:rPr>
          <w:rFonts w:ascii="GHEA Grapalat" w:hAnsi="GHEA Grapalat"/>
          <w:sz w:val="24"/>
          <w:szCs w:val="24"/>
        </w:rPr>
        <w:t xml:space="preserve">1) </w:t>
      </w:r>
      <w:proofErr w:type="spellStart"/>
      <w:r w:rsidRPr="003F5F93">
        <w:rPr>
          <w:rFonts w:ascii="GHEA Grapalat" w:hAnsi="GHEA Grapalat"/>
          <w:sz w:val="24"/>
          <w:szCs w:val="24"/>
        </w:rPr>
        <w:t>իրականացնում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են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շարքային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կամ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պահեստազորի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սպայական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կազմերի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զորակոչերի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ենթակա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քաղաքացիների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առողջական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վիճակի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հետազոտությունները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F5F93">
        <w:rPr>
          <w:rFonts w:ascii="GHEA Grapalat" w:hAnsi="GHEA Grapalat"/>
          <w:sz w:val="24"/>
          <w:szCs w:val="24"/>
        </w:rPr>
        <w:t>փորձաքննությունները</w:t>
      </w:r>
      <w:proofErr w:type="spellEnd"/>
      <w:r w:rsidRPr="003F5F93">
        <w:rPr>
          <w:rFonts w:ascii="GHEA Grapalat" w:hAnsi="GHEA Grapalat"/>
          <w:sz w:val="24"/>
          <w:szCs w:val="24"/>
        </w:rPr>
        <w:t>.</w:t>
      </w:r>
    </w:p>
    <w:p w:rsidR="003F5F93" w:rsidRPr="003F5F93" w:rsidRDefault="003F5F93" w:rsidP="003F5F93">
      <w:pPr>
        <w:rPr>
          <w:rFonts w:ascii="GHEA Grapalat" w:hAnsi="GHEA Grapalat"/>
          <w:sz w:val="24"/>
          <w:szCs w:val="24"/>
        </w:rPr>
      </w:pPr>
      <w:r w:rsidRPr="003F5F93">
        <w:rPr>
          <w:rFonts w:ascii="GHEA Grapalat" w:hAnsi="GHEA Grapalat"/>
          <w:sz w:val="24"/>
          <w:szCs w:val="24"/>
        </w:rPr>
        <w:t xml:space="preserve">2) </w:t>
      </w:r>
      <w:proofErr w:type="spellStart"/>
      <w:r w:rsidRPr="003F5F93">
        <w:rPr>
          <w:rFonts w:ascii="GHEA Grapalat" w:hAnsi="GHEA Grapalat"/>
          <w:sz w:val="24"/>
          <w:szCs w:val="24"/>
        </w:rPr>
        <w:t>փորձաքննական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են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տալիս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քաղաքացու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առողջական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վիճակի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3F5F93">
        <w:rPr>
          <w:rFonts w:ascii="GHEA Grapalat" w:hAnsi="GHEA Grapalat"/>
          <w:sz w:val="24"/>
          <w:szCs w:val="24"/>
        </w:rPr>
        <w:t>.</w:t>
      </w:r>
    </w:p>
    <w:p w:rsidR="003F5F93" w:rsidRPr="003F5F93" w:rsidRDefault="003F5F93" w:rsidP="003F5F93">
      <w:pPr>
        <w:rPr>
          <w:rFonts w:ascii="GHEA Grapalat" w:hAnsi="GHEA Grapalat"/>
          <w:sz w:val="24"/>
          <w:szCs w:val="24"/>
        </w:rPr>
      </w:pPr>
      <w:r w:rsidRPr="003F5F93">
        <w:rPr>
          <w:rFonts w:ascii="GHEA Grapalat" w:hAnsi="GHEA Grapalat"/>
          <w:sz w:val="24"/>
          <w:szCs w:val="24"/>
        </w:rPr>
        <w:t xml:space="preserve">3) </w:t>
      </w:r>
      <w:proofErr w:type="spellStart"/>
      <w:r w:rsidRPr="003F5F93">
        <w:rPr>
          <w:rFonts w:ascii="GHEA Grapalat" w:hAnsi="GHEA Grapalat"/>
          <w:sz w:val="24"/>
          <w:szCs w:val="24"/>
        </w:rPr>
        <w:t>քաղաքացիների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առողջական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վիճակի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տրված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փորձաքննական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եզրակացությունները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են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հանրապետական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կամ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պահեստազորի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սպաների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զորակոչի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մանդատային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հանձնաժողովներ</w:t>
      </w:r>
      <w:proofErr w:type="spellEnd"/>
      <w:r w:rsidRPr="003F5F93">
        <w:rPr>
          <w:rFonts w:ascii="GHEA Grapalat" w:hAnsi="GHEA Grapalat"/>
          <w:sz w:val="24"/>
          <w:szCs w:val="24"/>
        </w:rPr>
        <w:t>:</w:t>
      </w:r>
    </w:p>
    <w:p w:rsidR="003F5F93" w:rsidRDefault="003F5F93" w:rsidP="003F5F93">
      <w:pPr>
        <w:rPr>
          <w:rFonts w:ascii="GHEA Grapalat" w:hAnsi="GHEA Grapalat"/>
          <w:sz w:val="24"/>
          <w:szCs w:val="24"/>
        </w:rPr>
      </w:pPr>
      <w:r w:rsidRPr="003F5F93">
        <w:rPr>
          <w:rFonts w:ascii="GHEA Grapalat" w:hAnsi="GHEA Grapalat"/>
          <w:sz w:val="24"/>
          <w:szCs w:val="24"/>
        </w:rPr>
        <w:t xml:space="preserve">11. </w:t>
      </w:r>
      <w:proofErr w:type="spellStart"/>
      <w:r w:rsidRPr="003F5F93">
        <w:rPr>
          <w:rFonts w:ascii="GHEA Grapalat" w:hAnsi="GHEA Grapalat"/>
          <w:sz w:val="24"/>
          <w:szCs w:val="24"/>
        </w:rPr>
        <w:t>Սույն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հոդվածի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համաձայն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շարքային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F5F93">
        <w:rPr>
          <w:rFonts w:ascii="GHEA Grapalat" w:hAnsi="GHEA Grapalat"/>
          <w:sz w:val="24"/>
          <w:szCs w:val="24"/>
        </w:rPr>
        <w:t>պահեստազորի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սպայական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կազմերի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զորակոչերի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ենթակա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քաղաքացիներին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պարտադիր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զորակոչից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տարկետում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կամ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պարտադիր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ծառայությունից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ազատում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տրվում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F5F9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նախարարի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հրամաններով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F5F93">
        <w:rPr>
          <w:rFonts w:ascii="GHEA Grapalat" w:hAnsi="GHEA Grapalat"/>
          <w:sz w:val="24"/>
          <w:szCs w:val="24"/>
        </w:rPr>
        <w:t>սույն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հոդվածով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սահմանված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հանձնաժողովների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եզրակացությունները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հաշվի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առնելով</w:t>
      </w:r>
      <w:proofErr w:type="spellEnd"/>
      <w:r w:rsidRPr="003F5F93">
        <w:rPr>
          <w:rFonts w:ascii="GHEA Grapalat" w:hAnsi="GHEA Grapalat"/>
          <w:sz w:val="24"/>
          <w:szCs w:val="24"/>
        </w:rPr>
        <w:t>:</w:t>
      </w:r>
    </w:p>
    <w:p w:rsidR="00046ACF" w:rsidRPr="00046ACF" w:rsidRDefault="00046ACF" w:rsidP="00046ACF">
      <w:pPr>
        <w:jc w:val="both"/>
        <w:rPr>
          <w:ins w:id="3" w:author="Пользователь Windows" w:date="2022-06-20T15:35:00Z"/>
          <w:rFonts w:ascii="GHEA Grapalat" w:hAnsi="GHEA Grapalat"/>
          <w:sz w:val="24"/>
          <w:szCs w:val="24"/>
          <w:lang w:val="hy-AM"/>
        </w:rPr>
        <w:pPrChange w:id="4" w:author="Пользователь Windows" w:date="2022-06-20T15:36:00Z">
          <w:pPr/>
        </w:pPrChange>
      </w:pPr>
      <w:ins w:id="5" w:author="Пользователь Windows" w:date="2022-06-20T15:35:00Z">
        <w:r w:rsidRPr="00046ACF">
          <w:rPr>
            <w:rFonts w:ascii="GHEA Grapalat" w:hAnsi="GHEA Grapalat"/>
            <w:sz w:val="24"/>
            <w:szCs w:val="24"/>
            <w:lang w:val="hy-AM"/>
          </w:rPr>
          <w:t xml:space="preserve">«11.1. Որպես օտարերկրյա քաղաքացի որևէ մարզաձևի Հայաստանի Հանրապետության հավաքական թիմում (որևէ տարիքային խմբի) հանդես գալու համար Հայաստանի Հանրապետության քաղաքացիություն ձեռք բերած և  մինչև 2021 թվականի մայիսի 1-ը պարտադիր զինվորական ծառայությունից տարկետման իրավունքը կորցրած անձանց   </w:t>
        </w:r>
        <w:r w:rsidRPr="00046ACF">
          <w:rPr>
            <w:rFonts w:ascii="Calibri" w:hAnsi="Calibri" w:cs="Calibri"/>
            <w:sz w:val="24"/>
            <w:szCs w:val="24"/>
            <w:lang w:val="hy-AM"/>
          </w:rPr>
          <w:t> </w:t>
        </w:r>
        <w:r w:rsidRPr="00046ACF">
          <w:rPr>
            <w:rFonts w:ascii="GHEA Grapalat" w:hAnsi="GHEA Grapalat"/>
            <w:sz w:val="24"/>
            <w:szCs w:val="24"/>
            <w:lang w:val="hy-AM"/>
          </w:rPr>
          <w:t xml:space="preserve">պարտադիր զինվորական ծառայությունից ազատում տրվում է Հայաստանի Հանրապետության պաշտպանության նախարարի հրամանով՝ սպորտի բնագավառում պետական կառավարման լիազորված մարմնի միջնորդությունը ստանալուց հետո՝ մեկ ամսյա ժամկետում:»: </w:t>
        </w:r>
        <w:bookmarkStart w:id="6" w:name="_GoBack"/>
        <w:bookmarkEnd w:id="6"/>
      </w:ins>
    </w:p>
    <w:p w:rsidR="00BB3B30" w:rsidRPr="00046ACF" w:rsidRDefault="00BB3B30" w:rsidP="003F5F93">
      <w:pPr>
        <w:rPr>
          <w:rFonts w:ascii="GHEA Grapalat" w:hAnsi="GHEA Grapalat"/>
          <w:sz w:val="24"/>
          <w:szCs w:val="24"/>
          <w:lang w:val="hy-AM"/>
          <w:rPrChange w:id="7" w:author="Пользователь Windows" w:date="2022-06-20T15:35:00Z">
            <w:rPr>
              <w:rFonts w:ascii="GHEA Grapalat" w:hAnsi="GHEA Grapalat"/>
              <w:sz w:val="24"/>
              <w:szCs w:val="24"/>
            </w:rPr>
          </w:rPrChange>
        </w:rPr>
      </w:pPr>
    </w:p>
    <w:p w:rsidR="00BB3B30" w:rsidRDefault="00BB3B30" w:rsidP="003F5F93">
      <w:pPr>
        <w:rPr>
          <w:rFonts w:ascii="GHEA Grapalat" w:hAnsi="GHEA Grapalat"/>
          <w:sz w:val="24"/>
          <w:szCs w:val="24"/>
        </w:rPr>
      </w:pPr>
    </w:p>
    <w:p w:rsidR="00BB3B30" w:rsidRDefault="00BB3B30" w:rsidP="003F5F93">
      <w:pPr>
        <w:rPr>
          <w:rFonts w:ascii="GHEA Grapalat" w:hAnsi="GHEA Grapalat"/>
          <w:sz w:val="24"/>
          <w:szCs w:val="24"/>
        </w:rPr>
      </w:pPr>
    </w:p>
    <w:p w:rsidR="00BB3B30" w:rsidRDefault="00BB3B30" w:rsidP="003F5F93">
      <w:pPr>
        <w:rPr>
          <w:rFonts w:ascii="GHEA Grapalat" w:hAnsi="GHEA Grapalat"/>
          <w:sz w:val="24"/>
          <w:szCs w:val="24"/>
        </w:rPr>
      </w:pPr>
    </w:p>
    <w:p w:rsidR="00BB3B30" w:rsidRPr="003F5F93" w:rsidRDefault="00BB3B30" w:rsidP="003F5F93">
      <w:pPr>
        <w:rPr>
          <w:rFonts w:ascii="GHEA Grapalat" w:hAnsi="GHEA Grapalat"/>
          <w:sz w:val="24"/>
          <w:szCs w:val="24"/>
        </w:rPr>
      </w:pPr>
    </w:p>
    <w:p w:rsidR="003F5F93" w:rsidRPr="003F5F93" w:rsidRDefault="003F5F93" w:rsidP="003F5F93">
      <w:pPr>
        <w:rPr>
          <w:rFonts w:ascii="GHEA Grapalat" w:hAnsi="GHEA Grapalat"/>
          <w:sz w:val="24"/>
          <w:szCs w:val="24"/>
        </w:rPr>
      </w:pPr>
      <w:r w:rsidRPr="003F5F93">
        <w:rPr>
          <w:rFonts w:ascii="GHEA Grapalat" w:hAnsi="GHEA Grapalat"/>
          <w:sz w:val="24"/>
          <w:szCs w:val="24"/>
        </w:rPr>
        <w:t xml:space="preserve">12. </w:t>
      </w:r>
      <w:proofErr w:type="spellStart"/>
      <w:r w:rsidRPr="003F5F93">
        <w:rPr>
          <w:rFonts w:ascii="GHEA Grapalat" w:hAnsi="GHEA Grapalat"/>
          <w:sz w:val="24"/>
          <w:szCs w:val="24"/>
        </w:rPr>
        <w:t>Սույն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հոդվածի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համաձայն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շարքային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F5F93">
        <w:rPr>
          <w:rFonts w:ascii="GHEA Grapalat" w:hAnsi="GHEA Grapalat"/>
          <w:sz w:val="24"/>
          <w:szCs w:val="24"/>
        </w:rPr>
        <w:t>պահեստազորի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սպայական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կազմերի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զորակոչերի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ենթակա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քաղաքացիներին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պարտադիր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զորակոչից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տարկետում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տալու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կամ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պարտադիր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ծառայությունից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ազատելու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եզրակացությունների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կամ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քաղաքացիների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առողջական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վիճակի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փորձաքննական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եզրակացությունների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հիման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վրա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տրված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հրամանները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դրանց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կայացման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օրվանից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երկամսյա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ժամկետում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կարող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են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բողոքարկվել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նախարարին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կամ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դատարան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3F5F93">
        <w:rPr>
          <w:rFonts w:ascii="GHEA Grapalat" w:hAnsi="GHEA Grapalat"/>
          <w:sz w:val="24"/>
          <w:szCs w:val="24"/>
        </w:rPr>
        <w:t>օրենքով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սահմանված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կարգով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3F5F93">
        <w:rPr>
          <w:rFonts w:ascii="GHEA Grapalat" w:hAnsi="GHEA Grapalat"/>
          <w:sz w:val="24"/>
          <w:szCs w:val="24"/>
        </w:rPr>
        <w:t>Բողոքների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ներկայացումը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մինչև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տրված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հրամանների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վերանայումը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չի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կասեցնում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այդ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հրամանների</w:t>
      </w:r>
      <w:proofErr w:type="spellEnd"/>
      <w:r w:rsidRPr="003F5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sz w:val="24"/>
          <w:szCs w:val="24"/>
        </w:rPr>
        <w:t>կատարումը</w:t>
      </w:r>
      <w:proofErr w:type="spellEnd"/>
      <w:r w:rsidRPr="003F5F93">
        <w:rPr>
          <w:rFonts w:ascii="GHEA Grapalat" w:hAnsi="GHEA Grapalat"/>
          <w:sz w:val="24"/>
          <w:szCs w:val="24"/>
        </w:rPr>
        <w:t>:</w:t>
      </w:r>
    </w:p>
    <w:p w:rsidR="003F5F93" w:rsidRPr="003F5F93" w:rsidRDefault="003F5F93" w:rsidP="003F5F93">
      <w:pPr>
        <w:rPr>
          <w:rFonts w:ascii="GHEA Grapalat" w:hAnsi="GHEA Grapalat"/>
          <w:sz w:val="24"/>
          <w:szCs w:val="24"/>
        </w:rPr>
      </w:pPr>
      <w:r w:rsidRPr="003F5F93">
        <w:rPr>
          <w:rFonts w:ascii="GHEA Grapalat" w:hAnsi="GHEA Grapalat"/>
          <w:b/>
          <w:bCs/>
          <w:i/>
          <w:iCs/>
          <w:sz w:val="24"/>
          <w:szCs w:val="24"/>
        </w:rPr>
        <w:t xml:space="preserve">(25-րդ </w:t>
      </w:r>
      <w:proofErr w:type="spellStart"/>
      <w:r w:rsidRPr="003F5F93">
        <w:rPr>
          <w:rFonts w:ascii="GHEA Grapalat" w:hAnsi="GHEA Grapalat"/>
          <w:b/>
          <w:bCs/>
          <w:i/>
          <w:iCs/>
          <w:sz w:val="24"/>
          <w:szCs w:val="24"/>
        </w:rPr>
        <w:t>հոդվածը</w:t>
      </w:r>
      <w:proofErr w:type="spellEnd"/>
      <w:r w:rsidRPr="003F5F93">
        <w:rPr>
          <w:rFonts w:ascii="GHEA Grapalat" w:hAnsi="GHEA Grapalat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3F5F93">
        <w:rPr>
          <w:rFonts w:ascii="GHEA Grapalat" w:hAnsi="GHEA Grapalat"/>
          <w:b/>
          <w:bCs/>
          <w:i/>
          <w:iCs/>
          <w:sz w:val="24"/>
          <w:szCs w:val="24"/>
        </w:rPr>
        <w:t>փոփ</w:t>
      </w:r>
      <w:proofErr w:type="spellEnd"/>
      <w:r w:rsidRPr="003F5F93">
        <w:rPr>
          <w:rFonts w:ascii="GHEA Grapalat" w:hAnsi="GHEA Grapalat"/>
          <w:b/>
          <w:bCs/>
          <w:i/>
          <w:iCs/>
          <w:sz w:val="24"/>
          <w:szCs w:val="24"/>
        </w:rPr>
        <w:t>.,</w:t>
      </w:r>
      <w:proofErr w:type="gramEnd"/>
      <w:r w:rsidRPr="003F5F93">
        <w:rPr>
          <w:rFonts w:ascii="GHEA Grapalat" w:hAnsi="GHEA Grapalat"/>
          <w:b/>
          <w:bCs/>
          <w:i/>
          <w:iCs/>
          <w:sz w:val="24"/>
          <w:szCs w:val="24"/>
        </w:rPr>
        <w:t xml:space="preserve"> </w:t>
      </w:r>
      <w:proofErr w:type="spellStart"/>
      <w:r w:rsidRPr="003F5F93">
        <w:rPr>
          <w:rFonts w:ascii="GHEA Grapalat" w:hAnsi="GHEA Grapalat"/>
          <w:b/>
          <w:bCs/>
          <w:i/>
          <w:iCs/>
          <w:sz w:val="24"/>
          <w:szCs w:val="24"/>
        </w:rPr>
        <w:t>լրաց</w:t>
      </w:r>
      <w:proofErr w:type="spellEnd"/>
      <w:r w:rsidRPr="003F5F93">
        <w:rPr>
          <w:rFonts w:ascii="GHEA Grapalat" w:hAnsi="GHEA Grapalat"/>
          <w:b/>
          <w:bCs/>
          <w:i/>
          <w:iCs/>
          <w:sz w:val="24"/>
          <w:szCs w:val="24"/>
        </w:rPr>
        <w:t xml:space="preserve">. 21.06.18 ՀՕ-344-Ն, </w:t>
      </w:r>
      <w:proofErr w:type="spellStart"/>
      <w:r w:rsidRPr="003F5F93">
        <w:rPr>
          <w:rFonts w:ascii="GHEA Grapalat" w:hAnsi="GHEA Grapalat"/>
          <w:b/>
          <w:bCs/>
          <w:i/>
          <w:iCs/>
          <w:sz w:val="24"/>
          <w:szCs w:val="24"/>
        </w:rPr>
        <w:t>փոփ</w:t>
      </w:r>
      <w:proofErr w:type="spellEnd"/>
      <w:r w:rsidRPr="003F5F93">
        <w:rPr>
          <w:rFonts w:ascii="GHEA Grapalat" w:hAnsi="GHEA Grapalat"/>
          <w:b/>
          <w:bCs/>
          <w:i/>
          <w:iCs/>
          <w:sz w:val="24"/>
          <w:szCs w:val="24"/>
        </w:rPr>
        <w:t>. 12.07.18 ՀՕ-370-Ն)</w:t>
      </w:r>
    </w:p>
    <w:p w:rsidR="003F5F93" w:rsidRPr="003F5F93" w:rsidRDefault="003F5F93">
      <w:pPr>
        <w:rPr>
          <w:rFonts w:ascii="GHEA Grapalat" w:hAnsi="GHEA Grapalat"/>
          <w:sz w:val="24"/>
          <w:szCs w:val="24"/>
        </w:rPr>
      </w:pPr>
    </w:p>
    <w:sectPr w:rsidR="003F5F93" w:rsidRPr="003F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0"/>
    <w:rsid w:val="00046ACF"/>
    <w:rsid w:val="003F5F93"/>
    <w:rsid w:val="004B5A73"/>
    <w:rsid w:val="004E719A"/>
    <w:rsid w:val="006A262B"/>
    <w:rsid w:val="00B27760"/>
    <w:rsid w:val="00BB3B30"/>
    <w:rsid w:val="00D444EF"/>
    <w:rsid w:val="00DE4C29"/>
    <w:rsid w:val="00E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52150-0CEC-40AB-91AB-C9E1FCCB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2022-06-20T12:29:00Z</dcterms:created>
  <dcterms:modified xsi:type="dcterms:W3CDTF">2022-06-20T12:36:00Z</dcterms:modified>
</cp:coreProperties>
</file>