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79" w:rsidRPr="004544DA" w:rsidRDefault="00A54B79" w:rsidP="00A54B7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4544DA">
        <w:rPr>
          <w:rFonts w:ascii="GHEA Grapalat" w:eastAsia="Times New Roman" w:hAnsi="GHEA Grapalat" w:cs="Times New Roman"/>
          <w:b/>
          <w:bCs/>
          <w:sz w:val="24"/>
          <w:szCs w:val="24"/>
        </w:rPr>
        <w:t>Տեղեկանք</w:t>
      </w:r>
      <w:proofErr w:type="spellEnd"/>
    </w:p>
    <w:p w:rsidR="004544DA" w:rsidRPr="004544DA" w:rsidRDefault="004544DA" w:rsidP="00A54B7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4544DA" w:rsidRPr="004544DA" w:rsidRDefault="004544DA" w:rsidP="00A54B7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4"/>
          <w:szCs w:val="24"/>
        </w:rPr>
        <w:t>հավելված</w:t>
      </w:r>
      <w:proofErr w:type="spellEnd"/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1-ում </w:t>
      </w:r>
      <w:proofErr w:type="spellStart"/>
      <w:r>
        <w:rPr>
          <w:rFonts w:ascii="GHEA Grapalat" w:eastAsia="Times New Roman" w:hAnsi="GHEA Grapalat" w:cs="Times New Roman"/>
          <w:b/>
          <w:bCs/>
          <w:sz w:val="24"/>
          <w:szCs w:val="24"/>
        </w:rPr>
        <w:t>առաջարկվող</w:t>
      </w:r>
      <w:proofErr w:type="spellEnd"/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4"/>
          <w:szCs w:val="24"/>
        </w:rPr>
        <w:t>լրացումների</w:t>
      </w:r>
      <w:proofErr w:type="spellEnd"/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4"/>
          <w:szCs w:val="24"/>
        </w:rPr>
        <w:t>վերաբերյալ</w:t>
      </w:r>
      <w:proofErr w:type="spellEnd"/>
    </w:p>
    <w:p w:rsidR="00A54B79" w:rsidRPr="004544DA" w:rsidRDefault="00A54B79" w:rsidP="00A54B7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4544DA" w:rsidRDefault="004544DA" w:rsidP="00A54B7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4"/>
          <w:szCs w:val="24"/>
        </w:rPr>
      </w:pPr>
    </w:p>
    <w:p w:rsidR="00A54B79" w:rsidRPr="00A54B79" w:rsidRDefault="00A54B79" w:rsidP="00A54B7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A54B79">
        <w:rPr>
          <w:rFonts w:ascii="Arial Unicode" w:eastAsia="Times New Roman" w:hAnsi="Arial Unicode" w:cs="Times New Roman"/>
          <w:b/>
          <w:bCs/>
          <w:sz w:val="24"/>
          <w:szCs w:val="24"/>
        </w:rPr>
        <w:t>ՀԱՅԱՍՏԱՆԻ ՀԱՆՐԱՊԵՏՈՒԹՅԱՆ</w:t>
      </w:r>
    </w:p>
    <w:p w:rsidR="00A54B79" w:rsidRPr="00A54B79" w:rsidRDefault="00A54B79" w:rsidP="00A54B7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</w:p>
    <w:p w:rsidR="00A54B79" w:rsidRPr="00A54B79" w:rsidRDefault="00A54B79" w:rsidP="00A54B7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sz w:val="24"/>
          <w:szCs w:val="24"/>
        </w:rPr>
      </w:pPr>
      <w:r w:rsidRPr="00A54B79">
        <w:rPr>
          <w:rFonts w:ascii="Arial Unicode" w:eastAsia="Times New Roman" w:hAnsi="Arial Unicode" w:cs="Times New Roman"/>
          <w:b/>
          <w:bCs/>
          <w:sz w:val="36"/>
          <w:szCs w:val="36"/>
        </w:rPr>
        <w:t>Օ Ր Ե Ն Ք Ը</w:t>
      </w:r>
    </w:p>
    <w:p w:rsidR="00A54B79" w:rsidRPr="00A54B79" w:rsidRDefault="00A54B79" w:rsidP="00A54B7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r w:rsidRPr="00A54B79">
        <w:rPr>
          <w:rFonts w:ascii="Calibri" w:eastAsia="Times New Roman" w:hAnsi="Calibri" w:cs="Calibri"/>
          <w:sz w:val="24"/>
          <w:szCs w:val="24"/>
        </w:rPr>
        <w:t> </w:t>
      </w:r>
    </w:p>
    <w:p w:rsidR="00A54B79" w:rsidRPr="00A54B79" w:rsidRDefault="00A54B79" w:rsidP="00A54B79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A54B79">
        <w:rPr>
          <w:rFonts w:ascii="Arial Unicode" w:eastAsia="Times New Roman" w:hAnsi="Arial Unicode" w:cs="Times New Roman"/>
          <w:sz w:val="24"/>
          <w:szCs w:val="24"/>
        </w:rPr>
        <w:t>Ընդունված</w:t>
      </w:r>
      <w:proofErr w:type="spellEnd"/>
      <w:r w:rsidRPr="00A54B79">
        <w:rPr>
          <w:rFonts w:ascii="Arial Unicode" w:eastAsia="Times New Roman" w:hAnsi="Arial Unicode" w:cs="Times New Roman"/>
          <w:sz w:val="24"/>
          <w:szCs w:val="24"/>
        </w:rPr>
        <w:t xml:space="preserve"> է 2017 </w:t>
      </w:r>
      <w:proofErr w:type="spellStart"/>
      <w:r w:rsidRPr="00A54B79">
        <w:rPr>
          <w:rFonts w:ascii="Arial Unicode" w:eastAsia="Times New Roman" w:hAnsi="Arial Unicode" w:cs="Times New Roman"/>
          <w:sz w:val="24"/>
          <w:szCs w:val="24"/>
        </w:rPr>
        <w:t>թվականի</w:t>
      </w:r>
      <w:proofErr w:type="spellEnd"/>
      <w:r w:rsidRPr="00A54B7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A54B79">
        <w:rPr>
          <w:rFonts w:ascii="Arial Unicode" w:eastAsia="Times New Roman" w:hAnsi="Arial Unicode" w:cs="Times New Roman"/>
          <w:sz w:val="24"/>
          <w:szCs w:val="24"/>
        </w:rPr>
        <w:t>հունիսի</w:t>
      </w:r>
      <w:proofErr w:type="spellEnd"/>
      <w:r w:rsidRPr="00A54B79">
        <w:rPr>
          <w:rFonts w:ascii="Arial Unicode" w:eastAsia="Times New Roman" w:hAnsi="Arial Unicode" w:cs="Times New Roman"/>
          <w:sz w:val="24"/>
          <w:szCs w:val="24"/>
        </w:rPr>
        <w:t xml:space="preserve"> 9-ին</w:t>
      </w:r>
    </w:p>
    <w:p w:rsidR="00A54B79" w:rsidRPr="00A54B79" w:rsidRDefault="00A54B79" w:rsidP="00A54B7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r w:rsidRPr="00A54B79">
        <w:rPr>
          <w:rFonts w:ascii="Calibri" w:eastAsia="Times New Roman" w:hAnsi="Calibri" w:cs="Calibri"/>
          <w:sz w:val="24"/>
          <w:szCs w:val="24"/>
        </w:rPr>
        <w:t> </w:t>
      </w:r>
    </w:p>
    <w:p w:rsidR="00A54B79" w:rsidRPr="00A54B79" w:rsidRDefault="00A54B79" w:rsidP="00A54B7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A54B79">
        <w:rPr>
          <w:rFonts w:ascii="Arial Unicode" w:eastAsia="Times New Roman" w:hAnsi="Arial Unicode" w:cs="Times New Roman"/>
          <w:b/>
          <w:bCs/>
          <w:sz w:val="24"/>
          <w:szCs w:val="24"/>
        </w:rPr>
        <w:t>ՊԵՏԱԿԱՆ ԳՈՒՅՔԻ ՄԱՍՆԱՎՈՐԵՑՄԱՆ 2017-2020 ԹՎԱԿԱՆՆԵՐԻ ԾՐԱԳՐԻ ՄԱՍԻՆ</w:t>
      </w:r>
    </w:p>
    <w:p w:rsidR="00A54B79" w:rsidRPr="00A54B79" w:rsidRDefault="00A54B79" w:rsidP="00A54B7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r w:rsidRPr="00A54B79">
        <w:rPr>
          <w:rFonts w:ascii="Calibri" w:eastAsia="Times New Roman" w:hAnsi="Calibri" w:cs="Calibri"/>
          <w:sz w:val="24"/>
          <w:szCs w:val="24"/>
        </w:rPr>
        <w:t> </w:t>
      </w:r>
    </w:p>
    <w:p w:rsidR="00A54B79" w:rsidRPr="00A54B79" w:rsidRDefault="00A54B79" w:rsidP="00A54B7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A54B79" w:rsidRPr="00A54B79" w:rsidTr="00A54B79">
        <w:trPr>
          <w:tblCellSpacing w:w="7" w:type="dxa"/>
        </w:trPr>
        <w:tc>
          <w:tcPr>
            <w:tcW w:w="2025" w:type="dxa"/>
            <w:hideMark/>
          </w:tcPr>
          <w:p w:rsidR="00A54B79" w:rsidRPr="00B43CAF" w:rsidRDefault="00A54B79" w:rsidP="00A54B7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0" w:type="auto"/>
            <w:hideMark/>
          </w:tcPr>
          <w:p w:rsidR="00A54B79" w:rsidRPr="00B43CAF" w:rsidRDefault="00A54B79" w:rsidP="00A54B7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Պետությանը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սեփականության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իրավունքով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պատկանող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բաժնետոմսերով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ընկերությունները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անավարտ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շինարարության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և «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փոքր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օբյեկտները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որոնց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մասնավորեցումն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իրականացվում</w:t>
            </w:r>
            <w:proofErr w:type="spellEnd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է </w:t>
            </w:r>
            <w:proofErr w:type="spellStart"/>
            <w:r w:rsidRPr="00B43CA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ծրագրով</w:t>
            </w:r>
            <w:proofErr w:type="spellEnd"/>
          </w:p>
        </w:tc>
      </w:tr>
    </w:tbl>
    <w:p w:rsidR="00A54B79" w:rsidRPr="00A54B79" w:rsidRDefault="00A54B79" w:rsidP="00A54B7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r w:rsidRPr="00A54B79">
        <w:rPr>
          <w:rFonts w:ascii="Calibri" w:eastAsia="Times New Roman" w:hAnsi="Calibri" w:cs="Calibri"/>
          <w:sz w:val="24"/>
          <w:szCs w:val="24"/>
        </w:rPr>
        <w:t> </w:t>
      </w:r>
    </w:p>
    <w:p w:rsidR="00A54B79" w:rsidRPr="00B43CAF" w:rsidRDefault="00A54B79" w:rsidP="00A54B7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մաս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կազմում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հավելվածը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` «2017-2020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թվականներին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մասնավորեցման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առաջարկվող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բաժնեմաս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ունեցող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ընկերությունների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մասնավորեցման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օբյեկտների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այդ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թվում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մասնավորեցման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նախորդ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ծրագրերում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 w:rsidRPr="00B43CAF">
        <w:rPr>
          <w:rFonts w:ascii="GHEA Grapalat" w:eastAsia="Times New Roman" w:hAnsi="GHEA Grapalat" w:cs="Times New Roman"/>
          <w:sz w:val="24"/>
          <w:szCs w:val="24"/>
        </w:rPr>
        <w:t>ընդգրկված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>)»</w:t>
      </w:r>
      <w:proofErr w:type="gramEnd"/>
      <w:r w:rsidRPr="00B43C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43CAF">
        <w:rPr>
          <w:rFonts w:ascii="GHEA Grapalat" w:eastAsia="Times New Roman" w:hAnsi="GHEA Grapalat" w:cs="Times New Roman"/>
          <w:sz w:val="24"/>
          <w:szCs w:val="24"/>
        </w:rPr>
        <w:t>ցանկը</w:t>
      </w:r>
      <w:proofErr w:type="spellEnd"/>
      <w:r w:rsidRPr="00B43CA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54B79" w:rsidRDefault="00A54B79" w:rsidP="00A54B7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</w:p>
    <w:p w:rsidR="00B43CAF" w:rsidRPr="00A54B79" w:rsidRDefault="00B43CAF" w:rsidP="00A54B7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</w:p>
    <w:p w:rsidR="00A54B79" w:rsidRPr="00A54B79" w:rsidRDefault="00A54B79" w:rsidP="00A54B7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r w:rsidRPr="00A54B79">
        <w:rPr>
          <w:rFonts w:ascii="Calibri" w:eastAsia="Times New Roman" w:hAnsi="Calibri" w:cs="Calibri"/>
          <w:sz w:val="24"/>
          <w:szCs w:val="24"/>
        </w:rPr>
        <w:t> </w:t>
      </w:r>
    </w:p>
    <w:p w:rsidR="00A54B79" w:rsidRPr="00A54B79" w:rsidRDefault="00A54B79" w:rsidP="004544DA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A54B7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Հավելված</w:t>
      </w:r>
      <w:proofErr w:type="spellEnd"/>
      <w:r w:rsidRPr="00A54B7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1</w:t>
      </w:r>
    </w:p>
    <w:p w:rsidR="00A54B79" w:rsidRPr="00A54B79" w:rsidRDefault="00A54B79" w:rsidP="00A54B7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4B7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54B79" w:rsidRPr="00A54B79" w:rsidRDefault="00A54B79" w:rsidP="00A54B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4B7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ՑԱՆԿ</w:t>
      </w:r>
    </w:p>
    <w:p w:rsidR="00A54B79" w:rsidRPr="00A54B79" w:rsidRDefault="00A54B79" w:rsidP="00A54B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4B7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54B79" w:rsidRPr="00A54B79" w:rsidRDefault="00A54B79" w:rsidP="00A54B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4B7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2017-2020 ԹՎԱԿԱՆՆԵՐԻՆ ՄԱՍՆԱՎՈՐԵՑՄԱՆ ԱՌԱՋԱՐԿՎՈՂ ՊԵՏԱԿԱՆ</w:t>
      </w:r>
    </w:p>
    <w:p w:rsidR="00A54B79" w:rsidRPr="00A54B79" w:rsidRDefault="00A54B79" w:rsidP="00A54B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4B7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ԲԱԺՆԵՄԱՍ ՈՒՆԵՑՈՂ ԸՆԿԵՐՈՒԹՅՈՒՆՆԵՐԻ, ՄԱՍՆԱՎՈՐԵՑՄԱՆ ՕԲՅԵԿՏՆԵՐԻ (ԱՅԴ ԹՎՈՒՄ` ՄԱՍՆԱՎՈՐԵՑՄԱՆ ՆԱԽՈՐԴ ԾՐԱԳՐԵՐՈՒՄ ԸՆԴԳՐԿՎԱԾ)</w:t>
      </w:r>
    </w:p>
    <w:p w:rsidR="00A54B79" w:rsidRPr="00A54B79" w:rsidRDefault="00A54B79" w:rsidP="00A54B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4B7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1078"/>
        <w:gridCol w:w="4883"/>
        <w:gridCol w:w="3216"/>
        <w:tblGridChange w:id="0">
          <w:tblGrid>
            <w:gridCol w:w="573"/>
            <w:gridCol w:w="1078"/>
            <w:gridCol w:w="14"/>
            <w:gridCol w:w="4869"/>
            <w:gridCol w:w="337"/>
            <w:gridCol w:w="2879"/>
          </w:tblGrid>
        </w:tblGridChange>
      </w:tblGrid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Ծածկա-գիրը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Ընկերության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օբյեկտի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Գտնվելու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վայրը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գյուղատնտեսության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Ագրոսպասարկում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Տ.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Մեծի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65ա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Գորիսի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Բերրիություն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ԲԲԸ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Գորիս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Ամառանոցային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125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կրթության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գիտության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Կրթության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ազգային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ինստիտուտ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 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Տավուշի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ուսուցիչների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վերապատրաստման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ԴՓԲԸ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Իջևան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Սպիտակ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լճեր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տրանսպորտի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կապի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տեխնոլոգիաների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կետն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ուժը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կորցրել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է 19.11.19 ՀՕ-222-Ն)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կետն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ուժը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կորցրել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է 27.10.20 ՀՕ-478-Ն)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մշակույթի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Տաշիրի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կինոցանցի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գույք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Լոռու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Տաշիր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Վ.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Սարգսյան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թիվ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36/1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կառավարությանն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առընթեր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գույքի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կառավարման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վարչություն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Կուրորտաբանության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ֆիզիկական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բժշկության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ԳՀԻ»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Օրբելի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41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Համո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Բեկնազարյանի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Հայֆիլմ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կինոստուդիա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Աշտարակի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խճուղի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Սևակ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Սաթինե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ՍՊԸ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Արղության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Ավտոմատիկա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ՓԲԸ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Թևոսյան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3/1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Ընդունելությունների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Մաշտոցի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47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Հրազդանի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մարզահամալիր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Հրազդանի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կիրճ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Ձիասպորտի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Շիրակի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39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ոսկերչական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գործարան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ԲԲԸ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Արշակունյաց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21805.1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Կապուտակ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Գեղարքունիքի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Առափնյա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գոտի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74593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«Հայառշինվերանորոգում-1» ՓԲԸ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Գլինկայի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74730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Երառսպասարկում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Խորենացու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26ա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ջրամատակարարման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ուղեմաս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ԲԲԸ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Արցախի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40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Գեոէկոնոմիկա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Կոմիտասի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49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Ընդերքաբան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ԲԲԸ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Չարենցի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46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Բյուրեղ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հանքային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գործարան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ՓԲԸ-ի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Կոտայքի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գ.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Բջնի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Իջևանի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Ագրոսպասարկում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ԲԲԸ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Տավուշի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գ.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Աչաջուր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Ախուրյանի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Ագրոսպասարկում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ԲԲԸ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Շիրակի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գ.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Ախուրյան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Ախուրյան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խճուղի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Անիի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Ագրոսպասարկում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ԲԲԸ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Շիրակի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գ.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Մարալիկ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Վարդենիսի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Բերրիություն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ԲԲԸ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Վարդենիս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Չարենցի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փ.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Դվին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կոնցեռն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ՓԲԸ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Արշակունյաց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67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Ջրհան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Արմավիրի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գ.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Գեղակերտ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Արաքս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ՓԲԸ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Գ.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Նժդեհի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37/8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Երվերելակ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Մասիսի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նրբ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 13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կառավարությանն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առընթեր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միջուկային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կարգավորման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կոմիտե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Միջուկային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ռադիացիոն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ԳՏԿ»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Տիգրան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Մեծի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առողջապահության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կետն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ուժը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կորցրել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է 19.06.19 ՀՕ-84-Ն)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Վնասվածքաբանության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օրթոպեդիայի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Նորք-Մարաշ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 փ., 123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կետն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ուժը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կորցրել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է 19.06.19 ՀՕ-84-Ն)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կետն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ուժը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կորցրել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է 04.12.19 ՀՕ-259-Ն)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Օշական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վերականգնողական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Արագածոտնի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 xml:space="preserve">գ.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Օշական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Դիլիջան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հակատուբերկուլյոզային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առողջարան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Դիլիջան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Օրջոնիկիձե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5-րդ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նրբ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., տ. 1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երկաթուղու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պոլիկլինիկա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Արցախի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8բ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Նևրոզների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կլինիկա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Կոտայքի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գ.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Քասախ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 xml:space="preserve">Ռ.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Սաֆարյան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անձավաբուժական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Աճառյան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փակուղի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Արաբկիր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բժշկական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համալիր-երեխաների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դեռահասների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առողջության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ինստիտուտ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ՍՊԸ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Մամիկոնյանց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Ռադիոիզոտոպների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Մ.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Մկրտչյան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ֆինանսների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Գյուկոնդ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ԲԲԸ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բաժնեմասը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Շիրակի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Գյումրի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Խանջյան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արտակարգ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իրավիճակների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Արտակարգ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իրավիճակների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օդանավակայան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Ստեփանավան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Հատուկ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լեռնափրկարար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Անաստաս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Միկոյան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փ., 109/8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սպորտի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երիտասարդության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հարցերի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Ծաղկաձորի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գլխավոր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մարզահամալիր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Կոտայքի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Ծաղկաձոր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թիմերի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Ծիծեռնակաբերդ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Սպորտ-Ավան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էներգետիկ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ենթակառուցվածքների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բնական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պաշարների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կետն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ուժը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կորցրել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է 19.11.19 ՀՕ-222-Ն)</w:t>
            </w:r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Գեղարքունիքի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մարզպետարան</w:t>
            </w:r>
            <w:proofErr w:type="spellEnd"/>
          </w:p>
        </w:tc>
      </w:tr>
      <w:tr w:rsidR="00A54B79" w:rsidRPr="00A54B79" w:rsidTr="00A54B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Վարդենիսի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ստոմատոլոգիական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պոլիկլինիկա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B79" w:rsidRPr="00A54B79" w:rsidRDefault="00A54B79" w:rsidP="00A54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Վարդենիս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Երիտասարդության</w:t>
            </w:r>
            <w:proofErr w:type="spellEnd"/>
            <w:r w:rsidRPr="00A54B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 w:rsidR="004544DA" w:rsidRPr="00A54B79" w:rsidTr="007640AE">
        <w:trPr>
          <w:tblCellSpacing w:w="0" w:type="dxa"/>
          <w:jc w:val="center"/>
          <w:ins w:id="1" w:author="Windows User" w:date="2022-05-23T10:13:00Z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4DA" w:rsidRPr="00A54B79" w:rsidRDefault="004544DA" w:rsidP="006C4F8B">
            <w:pPr>
              <w:spacing w:before="100" w:beforeAutospacing="1" w:after="100" w:afterAutospacing="1" w:line="240" w:lineRule="auto"/>
              <w:jc w:val="center"/>
              <w:rPr>
                <w:ins w:id="2" w:author="Windows User" w:date="2022-05-23T10:13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3" w:name="_GoBack"/>
            <w:ins w:id="4" w:author="Windows User" w:date="2022-05-23T10:14:00Z">
              <w:r w:rsidRPr="006C4F8B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t>Հայաստանի Հանրապետության տարածքային կառավարման և ենթակառուցվածքների նախարարություն</w:t>
              </w:r>
            </w:ins>
            <w:bookmarkEnd w:id="3"/>
          </w:p>
        </w:tc>
      </w:tr>
      <w:tr w:rsidR="004544DA" w:rsidRPr="00A54B79" w:rsidTr="0004597B">
        <w:tblPrEx>
          <w:tblW w:w="975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PrExChange w:id="5" w:author="Windows User" w:date="2022-05-23T10:14:00Z">
            <w:tblPrEx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blCellSpacing w:w="0" w:type="dxa"/>
          <w:jc w:val="center"/>
          <w:ins w:id="6" w:author="Windows User" w:date="2022-05-23T10:13:00Z"/>
          <w:trPrChange w:id="7" w:author="Windows User" w:date="2022-05-23T10:14:00Z">
            <w:trPr>
              <w:tblCellSpacing w:w="0" w:type="dxa"/>
              <w:jc w:val="center"/>
            </w:trPr>
          </w:trPrChange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PrChange w:id="8" w:author="Windows User" w:date="2022-05-23T10:14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FFFFF"/>
              </w:tcPr>
            </w:tcPrChange>
          </w:tcPr>
          <w:p w:rsidR="004544DA" w:rsidRPr="00A54B79" w:rsidRDefault="004544DA" w:rsidP="004544DA">
            <w:pPr>
              <w:spacing w:before="100" w:beforeAutospacing="1" w:after="100" w:afterAutospacing="1" w:line="240" w:lineRule="auto"/>
              <w:jc w:val="center"/>
              <w:rPr>
                <w:ins w:id="9" w:author="Windows User" w:date="2022-05-23T10:13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10" w:author="Windows User" w:date="2022-05-23T10:14:00Z">
              <w:r>
                <w:rPr>
                  <w:rFonts w:ascii="GHEA Grapalat" w:eastAsia="Times New Roman" w:hAnsi="GHEA Grapalat" w:cs="Times New Roman"/>
                  <w:color w:val="000000"/>
                  <w:sz w:val="24"/>
                  <w:szCs w:val="24"/>
                </w:rPr>
                <w:t>48.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PrChange w:id="11" w:author="Windows User" w:date="2022-05-23T10:14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FFFFF"/>
              </w:tcPr>
            </w:tcPrChange>
          </w:tcPr>
          <w:p w:rsidR="004544DA" w:rsidRPr="00A54B79" w:rsidRDefault="004544DA" w:rsidP="004544DA">
            <w:pPr>
              <w:spacing w:before="100" w:beforeAutospacing="1" w:after="100" w:afterAutospacing="1" w:line="240" w:lineRule="auto"/>
              <w:jc w:val="center"/>
              <w:rPr>
                <w:ins w:id="12" w:author="Windows User" w:date="2022-05-23T10:13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13" w:author="Windows User" w:date="2022-05-23T10:14:00Z">
              <w:r>
                <w:rPr>
                  <w:rFonts w:ascii="GHEA Grapalat" w:hAnsi="GHEA Grapalat"/>
                  <w:color w:val="000000"/>
                </w:rPr>
                <w:t>90125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PrChange w:id="14" w:author="Windows User" w:date="2022-05-23T10:14:00Z">
              <w:tcPr>
                <w:tcW w:w="0" w:type="auto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FFFFF"/>
              </w:tcPr>
            </w:tcPrChange>
          </w:tcPr>
          <w:p w:rsidR="004544DA" w:rsidRPr="00A54B79" w:rsidRDefault="004544DA" w:rsidP="004544DA">
            <w:pPr>
              <w:spacing w:before="100" w:beforeAutospacing="1" w:after="100" w:afterAutospacing="1" w:line="240" w:lineRule="auto"/>
              <w:rPr>
                <w:ins w:id="15" w:author="Windows User" w:date="2022-05-23T10:13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16" w:author="Windows User" w:date="2022-05-23T10:14:00Z">
              <w:r>
                <w:rPr>
                  <w:rFonts w:ascii="GHEA Grapalat" w:hAnsi="GHEA Grapalat"/>
                  <w:color w:val="000000"/>
                  <w:shd w:val="clear" w:color="auto" w:fill="FFFFFF"/>
                  <w:lang w:val="ru-RU"/>
                </w:rPr>
                <w:t>«</w:t>
              </w:r>
              <w:proofErr w:type="spellStart"/>
              <w:r>
                <w:rPr>
                  <w:rFonts w:ascii="GHEA Grapalat" w:hAnsi="GHEA Grapalat"/>
                  <w:color w:val="000000"/>
                  <w:shd w:val="clear" w:color="auto" w:fill="FFFFFF"/>
                </w:rPr>
                <w:t>Արմենիկում</w:t>
              </w:r>
              <w:proofErr w:type="spellEnd"/>
              <w:r>
                <w:rPr>
                  <w:rFonts w:ascii="GHEA Grapalat" w:hAnsi="GHEA Grapalat"/>
                  <w:color w:val="000000"/>
                  <w:shd w:val="clear" w:color="auto" w:fill="FFFFFF"/>
                  <w:lang w:val="ru-RU"/>
                </w:rPr>
                <w:t xml:space="preserve">» </w:t>
              </w:r>
              <w:r>
                <w:rPr>
                  <w:rFonts w:ascii="GHEA Grapalat" w:hAnsi="GHEA Grapalat"/>
                  <w:color w:val="000000"/>
                  <w:shd w:val="clear" w:color="auto" w:fill="FFFFFF"/>
                </w:rPr>
                <w:t>ՓԲԸ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PrChange w:id="17" w:author="Windows User" w:date="2022-05-23T10:14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FFFFFF"/>
                <w:vAlign w:val="center"/>
              </w:tcPr>
            </w:tcPrChange>
          </w:tcPr>
          <w:p w:rsidR="004544DA" w:rsidRPr="00A54B79" w:rsidRDefault="004544DA" w:rsidP="004544DA">
            <w:pPr>
              <w:spacing w:before="100" w:beforeAutospacing="1" w:after="100" w:afterAutospacing="1" w:line="240" w:lineRule="auto"/>
              <w:rPr>
                <w:ins w:id="18" w:author="Windows User" w:date="2022-05-23T10:13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19" w:author="Windows User" w:date="2022-05-23T10:14:00Z">
              <w:r>
                <w:rPr>
                  <w:rFonts w:ascii="GHEA Grapalat" w:hAnsi="GHEA Grapalat"/>
                  <w:color w:val="000000"/>
                  <w:shd w:val="clear" w:color="auto" w:fill="FFFFFF"/>
                  <w:lang w:val="hy-AM"/>
                </w:rPr>
                <w:t xml:space="preserve"> ք. Երևան, Նալբանդյան-37</w:t>
              </w:r>
            </w:ins>
          </w:p>
        </w:tc>
      </w:tr>
      <w:tr w:rsidR="004544DA" w:rsidRPr="00A54B79" w:rsidTr="00A54B79">
        <w:trPr>
          <w:tblCellSpacing w:w="0" w:type="dxa"/>
          <w:jc w:val="center"/>
          <w:ins w:id="20" w:author="Windows User" w:date="2022-05-23T10:13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4DA" w:rsidRPr="00A54B79" w:rsidRDefault="004544DA" w:rsidP="004544DA">
            <w:pPr>
              <w:spacing w:before="100" w:beforeAutospacing="1" w:after="100" w:afterAutospacing="1" w:line="240" w:lineRule="auto"/>
              <w:jc w:val="center"/>
              <w:rPr>
                <w:ins w:id="21" w:author="Windows User" w:date="2022-05-23T10:13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22" w:author="Windows User" w:date="2022-05-23T10:14:00Z">
              <w:r>
                <w:rPr>
                  <w:rFonts w:ascii="GHEA Grapalat" w:eastAsia="Times New Roman" w:hAnsi="GHEA Grapalat" w:cs="Times New Roman"/>
                  <w:color w:val="000000"/>
                  <w:sz w:val="24"/>
                  <w:szCs w:val="24"/>
                </w:rPr>
                <w:t>49.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4DA" w:rsidRPr="00A54B79" w:rsidRDefault="004544DA" w:rsidP="004544DA">
            <w:pPr>
              <w:spacing w:before="100" w:beforeAutospacing="1" w:after="100" w:afterAutospacing="1" w:line="240" w:lineRule="auto"/>
              <w:jc w:val="center"/>
              <w:rPr>
                <w:ins w:id="23" w:author="Windows User" w:date="2022-05-23T10:13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24" w:author="Windows User" w:date="2022-05-23T10:15:00Z">
              <w:r>
                <w:rPr>
                  <w:rFonts w:ascii="GHEA Grapalat" w:hAnsi="GHEA Grapalat"/>
                  <w:color w:val="000000"/>
                </w:rPr>
                <w:t>90126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4DA" w:rsidRPr="00A54B79" w:rsidRDefault="004544DA" w:rsidP="004544DA">
            <w:pPr>
              <w:spacing w:before="100" w:beforeAutospacing="1" w:after="100" w:afterAutospacing="1" w:line="240" w:lineRule="auto"/>
              <w:rPr>
                <w:ins w:id="25" w:author="Windows User" w:date="2022-05-23T10:13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26" w:author="Windows User" w:date="2022-05-23T10:15:00Z">
              <w:r>
                <w:rPr>
                  <w:rFonts w:ascii="GHEA Grapalat" w:hAnsi="GHEA Grapalat"/>
                  <w:color w:val="000000"/>
                  <w:shd w:val="clear" w:color="auto" w:fill="FFFFFF"/>
                  <w:lang w:val="ru-RU"/>
                </w:rPr>
                <w:t>«</w:t>
              </w:r>
              <w:proofErr w:type="spellStart"/>
              <w:r>
                <w:rPr>
                  <w:rFonts w:ascii="GHEA Grapalat" w:hAnsi="GHEA Grapalat"/>
                  <w:color w:val="000000"/>
                  <w:shd w:val="clear" w:color="auto" w:fill="FFFFFF"/>
                </w:rPr>
                <w:t>Հեր</w:t>
              </w:r>
              <w:proofErr w:type="spellEnd"/>
              <w:r>
                <w:rPr>
                  <w:rFonts w:ascii="GHEA Grapalat" w:hAnsi="GHEA Grapalat"/>
                  <w:color w:val="000000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Fonts w:ascii="GHEA Grapalat" w:hAnsi="GHEA Grapalat"/>
                  <w:color w:val="000000"/>
                  <w:shd w:val="clear" w:color="auto" w:fill="FFFFFF"/>
                </w:rPr>
                <w:t>Հեր</w:t>
              </w:r>
              <w:proofErr w:type="spellEnd"/>
              <w:r>
                <w:rPr>
                  <w:rFonts w:ascii="GHEA Grapalat" w:hAnsi="GHEA Grapalat"/>
                  <w:color w:val="000000"/>
                  <w:shd w:val="clear" w:color="auto" w:fill="FFFFFF"/>
                  <w:lang w:val="ru-RU"/>
                </w:rPr>
                <w:t xml:space="preserve">» </w:t>
              </w:r>
              <w:proofErr w:type="spellStart"/>
              <w:r>
                <w:rPr>
                  <w:rFonts w:ascii="GHEA Grapalat" w:hAnsi="GHEA Grapalat"/>
                  <w:color w:val="000000"/>
                  <w:shd w:val="clear" w:color="auto" w:fill="FFFFFF"/>
                </w:rPr>
                <w:t>հիդրոէլեկտրակայան</w:t>
              </w:r>
              <w:proofErr w:type="spellEnd"/>
              <w:r>
                <w:rPr>
                  <w:rFonts w:ascii="GHEA Grapalat" w:hAnsi="GHEA Grapalat"/>
                  <w:color w:val="000000"/>
                  <w:shd w:val="clear" w:color="auto" w:fill="FFFFFF"/>
                  <w:lang w:val="ru-RU"/>
                </w:rPr>
                <w:t xml:space="preserve">» </w:t>
              </w:r>
              <w:r>
                <w:rPr>
                  <w:rFonts w:ascii="GHEA Grapalat" w:hAnsi="GHEA Grapalat"/>
                  <w:color w:val="000000"/>
                  <w:shd w:val="clear" w:color="auto" w:fill="FFFFFF"/>
                </w:rPr>
                <w:t>ՓԲԸ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4DA" w:rsidRPr="00A54B79" w:rsidRDefault="004544DA" w:rsidP="004544DA">
            <w:pPr>
              <w:spacing w:before="100" w:beforeAutospacing="1" w:after="100" w:afterAutospacing="1" w:line="240" w:lineRule="auto"/>
              <w:rPr>
                <w:ins w:id="27" w:author="Windows User" w:date="2022-05-23T10:13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28" w:author="Windows User" w:date="2022-05-23T10:15:00Z">
              <w:r>
                <w:rPr>
                  <w:rFonts w:ascii="GHEA Grapalat" w:hAnsi="GHEA Grapalat"/>
                  <w:color w:val="000000"/>
                  <w:shd w:val="clear" w:color="auto" w:fill="FFFFFF"/>
                  <w:lang w:val="hy-AM"/>
                </w:rPr>
                <w:t xml:space="preserve">Վայոց ձորի մարզ, համայնք Արին, Արին-Հերհեր ճանապարհի թիվ 6 </w:t>
              </w:r>
              <w:r>
                <w:rPr>
                  <w:rFonts w:ascii="GHEA Grapalat" w:hAnsi="GHEA Grapalat" w:cs="Sylfaen"/>
                  <w:lang w:val="hy-AM"/>
                </w:rPr>
                <w:t>հիդրոէլեկտրակայան</w:t>
              </w:r>
            </w:ins>
          </w:p>
        </w:tc>
      </w:tr>
    </w:tbl>
    <w:p w:rsidR="004544DA" w:rsidRDefault="004544DA">
      <w:pPr>
        <w:rPr>
          <w:rFonts w:ascii="GHEA Grapalat" w:hAnsi="GHEA Grapalat"/>
          <w:sz w:val="24"/>
          <w:szCs w:val="24"/>
        </w:rPr>
      </w:pPr>
    </w:p>
    <w:p w:rsidR="00B43CAF" w:rsidRDefault="00B43CAF">
      <w:pPr>
        <w:rPr>
          <w:rFonts w:ascii="GHEA Grapalat" w:hAnsi="GHEA Grapalat"/>
          <w:sz w:val="24"/>
          <w:szCs w:val="24"/>
        </w:rPr>
      </w:pPr>
    </w:p>
    <w:p w:rsidR="00B43CAF" w:rsidRDefault="00B43CAF">
      <w:pPr>
        <w:rPr>
          <w:rFonts w:ascii="GHEA Grapalat" w:hAnsi="GHEA Grapalat"/>
          <w:sz w:val="24"/>
          <w:szCs w:val="24"/>
        </w:rPr>
      </w:pPr>
    </w:p>
    <w:p w:rsidR="004544DA" w:rsidRDefault="00B43CAF" w:rsidP="00B43CAF">
      <w:pPr>
        <w:tabs>
          <w:tab w:val="left" w:pos="7905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sectPr w:rsidR="004544DA" w:rsidSect="004544D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79"/>
    <w:rsid w:val="002341D9"/>
    <w:rsid w:val="002402E2"/>
    <w:rsid w:val="004544DA"/>
    <w:rsid w:val="00552C7C"/>
    <w:rsid w:val="006C4F8B"/>
    <w:rsid w:val="00852D5C"/>
    <w:rsid w:val="00A54B79"/>
    <w:rsid w:val="00AA3727"/>
    <w:rsid w:val="00B43CAF"/>
    <w:rsid w:val="00DA6407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8729B-A089-4B76-89DE-40FB83B4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B79"/>
    <w:rPr>
      <w:b/>
      <w:bCs/>
    </w:rPr>
  </w:style>
  <w:style w:type="character" w:styleId="Emphasis">
    <w:name w:val="Emphasis"/>
    <w:basedOn w:val="DefaultParagraphFont"/>
    <w:uiPriority w:val="20"/>
    <w:qFormat/>
    <w:rsid w:val="00A54B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5BFA-D6EE-4D92-85A5-33390C52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Karine Ghulyan</cp:lastModifiedBy>
  <cp:revision>3</cp:revision>
  <dcterms:created xsi:type="dcterms:W3CDTF">2022-05-23T05:55:00Z</dcterms:created>
  <dcterms:modified xsi:type="dcterms:W3CDTF">2022-05-24T05:37:00Z</dcterms:modified>
</cp:coreProperties>
</file>