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53" w:rsidRPr="00B74AE5" w:rsidRDefault="00165A53" w:rsidP="00B74AE5">
      <w:pPr>
        <w:shd w:val="clear" w:color="auto" w:fill="FFFFFF"/>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ՀԱՅԱՍՏԱՆԻ ՀԱՆՐԱՊԵՏՈՒԹՅԱՆ</w:t>
      </w:r>
    </w:p>
    <w:p w:rsidR="00165A53" w:rsidRPr="00B74AE5" w:rsidRDefault="00165A53" w:rsidP="00B74AE5">
      <w:pPr>
        <w:shd w:val="clear" w:color="auto" w:fill="FFFFFF"/>
        <w:spacing w:after="0" w:line="240" w:lineRule="auto"/>
        <w:jc w:val="both"/>
        <w:rPr>
          <w:rFonts w:ascii="GHEA Grapalat" w:eastAsia="Times New Roman" w:hAnsi="GHEA Grapalat" w:cs="Times New Roman"/>
          <w:color w:val="000000"/>
          <w:sz w:val="24"/>
          <w:szCs w:val="24"/>
        </w:rPr>
      </w:pPr>
    </w:p>
    <w:p w:rsidR="00165A53" w:rsidRPr="00B74AE5" w:rsidRDefault="00165A53" w:rsidP="00B74AE5">
      <w:pPr>
        <w:shd w:val="clear" w:color="auto" w:fill="FFFFFF"/>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Օ Ր Ե Ն Ք 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Ընդունված է 2021 թվականի մայիսի 5-ին</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p>
    <w:p w:rsidR="00165A53" w:rsidRPr="00B74AE5" w:rsidRDefault="00165A53" w:rsidP="007A7706">
      <w:pPr>
        <w:shd w:val="clear" w:color="auto" w:fill="FFFFFF"/>
        <w:spacing w:after="0" w:line="240" w:lineRule="auto"/>
        <w:jc w:val="center"/>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ՀԱՇՄԱՆԴԱՄՈՒԹՅՈՒՆ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ՈՒՆԵՑՈՂ</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ԱՆՁԱՆՑ</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ԻՐԱՎՈՒՆՔՆԵՐԻ</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ՄԱՍԻՆ</w:t>
      </w:r>
    </w:p>
    <w:p w:rsidR="00165A53" w:rsidRPr="00B74AE5" w:rsidRDefault="00165A53" w:rsidP="007A7706">
      <w:pPr>
        <w:shd w:val="clear" w:color="auto" w:fill="FFFFFF"/>
        <w:spacing w:after="0" w:line="240" w:lineRule="auto"/>
        <w:jc w:val="center"/>
        <w:rPr>
          <w:rFonts w:ascii="GHEA Grapalat" w:eastAsia="Times New Roman" w:hAnsi="GHEA Grapalat" w:cs="Times New Roman"/>
          <w:color w:val="000000"/>
          <w:sz w:val="24"/>
          <w:szCs w:val="24"/>
        </w:rPr>
      </w:pPr>
    </w:p>
    <w:p w:rsidR="00165A53" w:rsidRPr="00B74AE5" w:rsidRDefault="00165A53" w:rsidP="007A7706">
      <w:pPr>
        <w:shd w:val="clear" w:color="auto" w:fill="FFFFFF"/>
        <w:spacing w:after="0" w:line="240" w:lineRule="auto"/>
        <w:jc w:val="center"/>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ԳԼՈՒԽ</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b/>
          <w:bCs/>
          <w:color w:val="000000"/>
          <w:sz w:val="24"/>
          <w:szCs w:val="24"/>
        </w:rPr>
        <w:t>1</w:t>
      </w:r>
      <w:bookmarkStart w:id="0" w:name="_GoBack"/>
      <w:bookmarkEnd w:id="0"/>
    </w:p>
    <w:p w:rsidR="00165A53" w:rsidRPr="00B74AE5" w:rsidRDefault="00165A53" w:rsidP="007A7706">
      <w:pPr>
        <w:shd w:val="clear" w:color="auto" w:fill="FFFFFF"/>
        <w:spacing w:after="0" w:line="240" w:lineRule="auto"/>
        <w:jc w:val="center"/>
        <w:rPr>
          <w:rFonts w:ascii="GHEA Grapalat" w:eastAsia="Times New Roman" w:hAnsi="GHEA Grapalat" w:cs="Times New Roman"/>
          <w:color w:val="000000"/>
          <w:sz w:val="24"/>
          <w:szCs w:val="24"/>
        </w:rPr>
      </w:pPr>
    </w:p>
    <w:p w:rsidR="00165A53" w:rsidRPr="00B74AE5" w:rsidRDefault="00165A53" w:rsidP="007A7706">
      <w:pPr>
        <w:shd w:val="clear" w:color="auto" w:fill="FFFFFF"/>
        <w:spacing w:after="0" w:line="240" w:lineRule="auto"/>
        <w:jc w:val="center"/>
        <w:rPr>
          <w:rFonts w:ascii="GHEA Grapalat" w:eastAsia="Times New Roman" w:hAnsi="GHEA Grapalat" w:cs="Times New Roman"/>
          <w:color w:val="000000"/>
          <w:sz w:val="24"/>
          <w:szCs w:val="24"/>
        </w:rPr>
      </w:pPr>
      <w:r w:rsidRPr="00B74AE5">
        <w:rPr>
          <w:rFonts w:ascii="GHEA Grapalat" w:eastAsia="Times New Roman" w:hAnsi="GHEA Grapalat" w:cs="Times New Roman"/>
          <w:b/>
          <w:bCs/>
          <w:i/>
          <w:iCs/>
          <w:color w:val="000000"/>
          <w:sz w:val="24"/>
          <w:szCs w:val="24"/>
        </w:rPr>
        <w:t>ԸՆԴՀԱՆՈՒՐ</w:t>
      </w:r>
      <w:r w:rsidRPr="00B74AE5">
        <w:rPr>
          <w:rFonts w:ascii="Calibri" w:eastAsia="Times New Roman" w:hAnsi="Calibri" w:cs="Calibri"/>
          <w:b/>
          <w:bCs/>
          <w:i/>
          <w:iCs/>
          <w:color w:val="000000"/>
          <w:sz w:val="24"/>
          <w:szCs w:val="24"/>
        </w:rPr>
        <w:t> </w:t>
      </w:r>
      <w:r w:rsidRPr="00B74AE5">
        <w:rPr>
          <w:rFonts w:ascii="GHEA Grapalat" w:eastAsia="Times New Roman" w:hAnsi="GHEA Grapalat" w:cs="Arial Unicode"/>
          <w:b/>
          <w:bCs/>
          <w:i/>
          <w:iCs/>
          <w:color w:val="000000"/>
          <w:sz w:val="24"/>
          <w:szCs w:val="24"/>
        </w:rPr>
        <w:t>ԴՐՈՒՅԹՆԵՐ</w:t>
      </w:r>
    </w:p>
    <w:p w:rsidR="00165A53" w:rsidRPr="00B74AE5" w:rsidRDefault="00165A53" w:rsidP="00B74AE5">
      <w:pPr>
        <w:shd w:val="clear" w:color="auto" w:fill="FFFFFF"/>
        <w:spacing w:after="0" w:line="240" w:lineRule="auto"/>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Սույն օրենքի նպատակն է հաշմանդամություն ունեցող անձանց՝ այլ անձանց հետ համահավասար հիմունքներով Հայաստանի Հանրապետության Սահմանադրությամբ երաշխավորված, ինչպես նաև միջազգային իրավունքի համընդհանուր ճանաչում գտած սկզբունքներին և նորմերին, Հայաստանի Հանրապետության վավերացրած միջազգային պայմանագրերին համապատասխան՝ քաղաքացիական, քաղաքական, տնտեսական, սոցիալական և մշակութային իրավունքների ու ազատությունների իրականացման համար բարենպաստ պայմանների, հասարակական կյանքում նրանց հավասար մասնակցության և արդյունավետ սոցիալական ներառման ապահովումը: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165A53" w:rsidRPr="00B74AE5" w:rsidTr="00165A53">
        <w:trPr>
          <w:tblCellSpacing w:w="7" w:type="dxa"/>
        </w:trPr>
        <w:tc>
          <w:tcPr>
            <w:tcW w:w="2025" w:type="dxa"/>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Հոդված 1.</w:t>
            </w:r>
          </w:p>
        </w:tc>
        <w:tc>
          <w:tcPr>
            <w:tcW w:w="0" w:type="auto"/>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Օրենքի գործողության ոլորտը և կարգավորման առարկան</w:t>
            </w:r>
          </w:p>
        </w:tc>
      </w:tr>
    </w:tbl>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Սույն օրենքի գործողությունը տարածվում է Հայաuտանի Հանրապետության քաղաքացիների, օտարերկրացիների, քաղաքացիություն չունեցող անձանց, փախuտականի կարգավիճակ ունեցող անձանց վրա: Օտարերկրացիների, քաղաքացիություն չունեցող և փախuտականի կարգավիճակ ունեցող անձանց վրա սույն օրենքի գործողությունը տարածվում է Հայաստանի Հանրապետությունում բնակվելու իրավունք ունենալու և բնակվելու ժամանակահատվածում:</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2. Սույն օրենքով սահմանված՝ հաշմանդամություն ունեցող անձանց վերաբերող դրույթները, հաշմանդամություն ունեցող անձանց իրավունքները կարգավորող հարաբերությունները հավասարապես տարածվում են հաշմանդամություն ունեցող երեխաների վրա, եթե այլ բան սահմանված չէ օրենքով կամ չի բխում դրանց կարգավորման առանձնահատկություններից և (կամ) որքանով որ դրանք կիրառելի են հաշմանդամություն ունեցող երեխաների համար:</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 xml:space="preserve">3. Սույն օրենքով սահմանվում է հաշմանդամություն ունեցող անձանց իրավունքների ապահովման, խթանման և պաշտպանության պետական քաղաքականության հիմնական նպատակը, կարգավորվում են հաշմանդամություն </w:t>
      </w:r>
      <w:r w:rsidRPr="00B74AE5">
        <w:rPr>
          <w:rFonts w:ascii="GHEA Grapalat" w:eastAsia="Times New Roman" w:hAnsi="GHEA Grapalat" w:cs="Times New Roman"/>
          <w:color w:val="000000"/>
          <w:sz w:val="24"/>
          <w:szCs w:val="24"/>
        </w:rPr>
        <w:lastRenderedPageBreak/>
        <w:t>ունեցող անձանց իրավունքների ապահովման, խթանման և պաշտպանության պետական քաղաքականության սկզբունքների և ուղղությունների, հաշմանդամություն ունեցող անձանց իրավունքների պաշտպանության և սոցիալական ներառման համար անհրաժեշտ կազմակերպական և իրավական հիմքերի հետ կապված հարաբերությունները, ինչպես նաև հաշմանդամություն ունեցող անձանց իրավունքների պաշտպանության և սոցիալական ներառման համար մատչելի պայմանների և հավասար հնարավորությունների ապահովման հետ կապված այլ հարաբերություններ:</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165A53" w:rsidRPr="00B74AE5" w:rsidTr="00165A53">
        <w:trPr>
          <w:tblCellSpacing w:w="7" w:type="dxa"/>
        </w:trPr>
        <w:tc>
          <w:tcPr>
            <w:tcW w:w="2025" w:type="dxa"/>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Հոդված 2.</w:t>
            </w:r>
          </w:p>
        </w:tc>
        <w:tc>
          <w:tcPr>
            <w:tcW w:w="0" w:type="auto"/>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Հաշմանդամություն ունեցող անձանց իրավունքների մասին օրենսդրությունը</w:t>
            </w:r>
          </w:p>
        </w:tc>
      </w:tr>
    </w:tbl>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Հայաստանի Հանրապետությունում հաշմանդամություն ունեցող անձանց իրավունքների հետ կապված հարաբերությունները կարգավորվում են Հայաստանի Հանրապետության Սահմանադրությամբ, սույն օրենքով և այլ իրավական ակտերով, ինչպես նաև Հայաստանի Հանրապետության վավերացրած միջազգային պայմանագրերով:</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2. Հաշմանդամություն ունեցող անձանց կարիքների գնահատման, կենսաթոշակների և նպաստների նշանակման, վճարման, կասեցման, վերահաշվարկման, վճարումը դադարեցնելու և վերսկսելու հետ կապված հարաբերությունները կարգավորվում են Հայաստանի Հանրապետության այլ օրենքներով և Հայաստանի Հանրապետության վավերացրած միջազգային պայմանագրերով:</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165A53" w:rsidRPr="00B74AE5" w:rsidTr="00165A53">
        <w:trPr>
          <w:tblCellSpacing w:w="7" w:type="dxa"/>
        </w:trPr>
        <w:tc>
          <w:tcPr>
            <w:tcW w:w="2025" w:type="dxa"/>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Հոդված 3.</w:t>
            </w:r>
          </w:p>
        </w:tc>
        <w:tc>
          <w:tcPr>
            <w:tcW w:w="0" w:type="auto"/>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Օրենքում օգտագործվող հիմնական հասկացությունները</w:t>
            </w:r>
          </w:p>
        </w:tc>
      </w:tr>
    </w:tbl>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Սույն oրենքում oգտագործվում են հետևյալ հիմնական հասկացությունները.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առողջական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խնդիրներ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ունեցող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անձանց</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միջավայրային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արգելքների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այդ</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թվում՝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վերաբերմունքի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փոխազդեցության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հետևանքով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առաջացող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երևույթ</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իրավիճակ</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որը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խոչընդոտում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է</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մյուսների հետ հավասար հիմունքներով հասարակական կյանքին լիարժեք ու արդյունավետ մասնակցությունը.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2)</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հաշմանդամություն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ունեցող</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անձ՝</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որը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ֆիզիկական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հոգեկան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մտավոր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կամ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զգայական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տևական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խնդիրների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միջավայրային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արգելքների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փոխազդեցության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հետևանքով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կարող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է</w:t>
      </w:r>
      <w:r w:rsidRPr="00B74AE5">
        <w:rPr>
          <w:rFonts w:ascii="GHEA Grapalat" w:eastAsia="Times New Roman" w:hAnsi="GHEA Grapalat" w:cs="Times New Roman"/>
          <w:color w:val="000000"/>
          <w:sz w:val="24"/>
          <w:szCs w:val="24"/>
        </w:rPr>
        <w:t xml:space="preserve"> ունենալ մյուսների հետ հավասար հիմունքներով հասարակական կյանքին լիարժեք ու արդյունավետ մասնակցության սահմանափակում.</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lastRenderedPageBreak/>
        <w:t>3)</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միջավայրային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գործոններ՝</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միջավայրի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ֆիզիկական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սոցիալական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գործոններ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որոնք</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ազդեցություն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են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թողնում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կենսագործունեության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բոլոր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ոլորտն</w:t>
      </w:r>
      <w:r w:rsidRPr="00B74AE5">
        <w:rPr>
          <w:rFonts w:ascii="GHEA Grapalat" w:eastAsia="Times New Roman" w:hAnsi="GHEA Grapalat" w:cs="Times New Roman"/>
          <w:color w:val="000000"/>
          <w:sz w:val="24"/>
          <w:szCs w:val="24"/>
        </w:rPr>
        <w:t>երում նրա մասնակցության վրա.</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ա.</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ֆիզիկական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միջավայր՝</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անձին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շրջապատող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նյութական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աշխարհն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բոլոր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դրսևորումներով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այդ</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թվում՝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ֆիզիկական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տեղեկատվական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հաղորդակցական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բնակության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գործունեության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այն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վայրը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որտեղ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անձն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ապրում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է</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կրթվում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աշխատում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տեղաշարժվում</w:t>
      </w:r>
      <w:r w:rsidRPr="00B74AE5">
        <w:rPr>
          <w:rFonts w:ascii="GHEA Grapalat" w:eastAsia="Times New Roman" w:hAnsi="GHEA Grapalat" w:cs="Times New Roman"/>
          <w:color w:val="000000"/>
          <w:sz w:val="24"/>
          <w:szCs w:val="24"/>
        </w:rPr>
        <w:t xml:space="preserve"> և կազմակերպում իր անձնական և հասարակական կյանքը,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բ.</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սոցիալական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միջավայր՝</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color w:val="000000"/>
          <w:sz w:val="24"/>
          <w:szCs w:val="24"/>
        </w:rPr>
        <w:t>անձին շրջապատող և նրա գոյության ու գործունեության հասարակական (այդ թվում՝ հասարակության վերաբերմունքը), տնտեսական, սոցիալական, մշակութային, հոգևոր պայմանների ամբողջությունը.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4)</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միջավայրային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արգելքներ՝</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միջավայրում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այնպիսի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խոչընդոտող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գործոններ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ներառյալ</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անմատչելի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ֆիզիկական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միջավայրը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տեղեկատվական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հաղորդակցական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խոչընդոտները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համապատասխան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աջակցող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միջոցների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բացակայությունը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հաշմանդամության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նկատմամբ</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մարդկանց</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բացասական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վերաբերմունքը</w:t>
      </w:r>
      <w:r w:rsidRPr="00B74AE5">
        <w:rPr>
          <w:rFonts w:ascii="GHEA Grapalat" w:eastAsia="Times New Roman" w:hAnsi="GHEA Grapalat" w:cs="Times New Roman"/>
          <w:color w:val="000000"/>
          <w:sz w:val="24"/>
          <w:szCs w:val="24"/>
        </w:rPr>
        <w:t>), որոնք սահմանափակում են անձի ֆունկցիոնալությունը և խանգարում են հասարակական կյանքին անձի սոցիալական ներառմանը և լիարժեք ու արդյունավետ մասնակցությանը.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5)</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սոցիալական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ներառում՝</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հասարակական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կյանքին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անհատի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լիարժեք</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ներգրավվածությունը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ակտիվ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մասնակցությունը</w:t>
      </w:r>
      <w:r w:rsidRPr="00B74AE5">
        <w:rPr>
          <w:rFonts w:ascii="GHEA Grapalat" w:eastAsia="Times New Roman" w:hAnsi="GHEA Grapalat" w:cs="Times New Roman"/>
          <w:color w:val="000000"/>
          <w:sz w:val="24"/>
          <w:szCs w:val="24"/>
        </w:rPr>
        <w:t>.</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6)</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համընդհանուր</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դիզայն՝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ապրանքների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միջավայրերի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ծրագրերի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ու</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ծառայությունների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դիզայն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որն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առանց</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շտկումների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մասնագիտացված</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դիզայնի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անհրաժեշտության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յուրաքանչյուր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համար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առավելագույն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չափով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մատչելի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է</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դարձնում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ապրանքների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միջավայրերի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ծրագրերի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ու</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ծառայություն</w:t>
      </w:r>
      <w:r w:rsidRPr="00B74AE5">
        <w:rPr>
          <w:rFonts w:ascii="GHEA Grapalat" w:eastAsia="Times New Roman" w:hAnsi="GHEA Grapalat" w:cs="Times New Roman"/>
          <w:color w:val="000000"/>
          <w:sz w:val="24"/>
          <w:szCs w:val="24"/>
        </w:rPr>
        <w:t>ների օգտագործումը՝ անհրաժեշտության դեպքում չբացառելով հաշմանդամություն ունեցող անձանց որոշակի խմբերի համար աջակցող միջոցների առկայությունը.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7)</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աջակցող</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միջոցներ՝</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color w:val="000000"/>
          <w:sz w:val="24"/>
          <w:szCs w:val="24"/>
        </w:rPr>
        <w:t>ցանկացած ապրանք, գործիք, սարք կամ տեխնոլոգիա, որը հարմարեցված կամ հատուկ կերպով նախագծված է հաշմանդամություն ունեցող անձի ֆունկցիոնալությունը բարելավելու համար: «Աջակցող միջոցներ» եզրույթը չի ներառում բժշկական սարքավորումները, որոնք բժշկական միջամտությամբ փոխպատվաստված են կամ փոխարինողն են որևէ սարքի.</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8)</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հաշմանդամություն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ունեցող</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անձանց</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սոցիալական</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b/>
          <w:bCs/>
          <w:color w:val="000000"/>
          <w:sz w:val="24"/>
          <w:szCs w:val="24"/>
        </w:rPr>
        <w:t>ներառման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համալիր</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ծրագիր</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b/>
          <w:bCs/>
          <w:color w:val="000000"/>
          <w:sz w:val="24"/>
          <w:szCs w:val="24"/>
        </w:rPr>
        <w:t>(</w:t>
      </w:r>
      <w:r w:rsidRPr="00B74AE5">
        <w:rPr>
          <w:rFonts w:ascii="GHEA Grapalat" w:eastAsia="Times New Roman" w:hAnsi="GHEA Grapalat" w:cs="Arial Unicode"/>
          <w:b/>
          <w:bCs/>
          <w:color w:val="000000"/>
          <w:sz w:val="24"/>
          <w:szCs w:val="24"/>
        </w:rPr>
        <w:t>այսուհետ՝</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համալիր</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ծրագիր</w:t>
      </w:r>
      <w:r w:rsidRPr="00B74AE5">
        <w:rPr>
          <w:rFonts w:ascii="GHEA Grapalat" w:eastAsia="Times New Roman" w:hAnsi="GHEA Grapalat" w:cs="Times New Roman"/>
          <w:b/>
          <w:bCs/>
          <w:color w:val="000000"/>
          <w:sz w:val="24"/>
          <w:szCs w:val="24"/>
        </w:rPr>
        <w:t>)</w:t>
      </w:r>
      <w:r w:rsidRPr="00B74AE5">
        <w:rPr>
          <w:rFonts w:ascii="GHEA Grapalat" w:eastAsia="Times New Roman" w:hAnsi="GHEA Grapalat" w:cs="Arial Unicode"/>
          <w:b/>
          <w:bCs/>
          <w:color w:val="000000"/>
          <w:sz w:val="24"/>
          <w:szCs w:val="24"/>
        </w:rPr>
        <w:t>՝</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color w:val="000000"/>
          <w:sz w:val="24"/>
          <w:szCs w:val="24"/>
        </w:rPr>
        <w:t>փաստաթուղթ, որին համապատասխան՝ իրականացվում է հաշմանդամություն ունեցող անձանց իրավունքների ոլորտում պետական քաղաքականությունը.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9)</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հաշմանդամություն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ունեցող</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անձանց</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սոցիալական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ներառման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տարեկան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ծրագիր</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b/>
          <w:bCs/>
          <w:color w:val="000000"/>
          <w:sz w:val="24"/>
          <w:szCs w:val="24"/>
        </w:rPr>
        <w:t>(</w:t>
      </w:r>
      <w:r w:rsidRPr="00B74AE5">
        <w:rPr>
          <w:rFonts w:ascii="GHEA Grapalat" w:eastAsia="Times New Roman" w:hAnsi="GHEA Grapalat" w:cs="Arial Unicode"/>
          <w:b/>
          <w:bCs/>
          <w:color w:val="000000"/>
          <w:sz w:val="24"/>
          <w:szCs w:val="24"/>
        </w:rPr>
        <w:t>այսուհ</w:t>
      </w:r>
      <w:r w:rsidRPr="00B74AE5">
        <w:rPr>
          <w:rFonts w:ascii="GHEA Grapalat" w:eastAsia="Times New Roman" w:hAnsi="GHEA Grapalat" w:cs="Times New Roman"/>
          <w:b/>
          <w:bCs/>
          <w:color w:val="000000"/>
          <w:sz w:val="24"/>
          <w:szCs w:val="24"/>
        </w:rPr>
        <w:t>ետ՝</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տարեկան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ծրագիր</w:t>
      </w:r>
      <w:r w:rsidRPr="00B74AE5">
        <w:rPr>
          <w:rFonts w:ascii="GHEA Grapalat" w:eastAsia="Times New Roman" w:hAnsi="GHEA Grapalat" w:cs="Times New Roman"/>
          <w:b/>
          <w:bCs/>
          <w:color w:val="000000"/>
          <w:sz w:val="24"/>
          <w:szCs w:val="24"/>
        </w:rPr>
        <w:t>)</w:t>
      </w:r>
      <w:r w:rsidRPr="00B74AE5">
        <w:rPr>
          <w:rFonts w:ascii="GHEA Grapalat" w:eastAsia="Times New Roman" w:hAnsi="GHEA Grapalat" w:cs="Arial Unicode"/>
          <w:b/>
          <w:bCs/>
          <w:color w:val="000000"/>
          <w:sz w:val="24"/>
          <w:szCs w:val="24"/>
        </w:rPr>
        <w:t>՝</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համալիր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ծրագրի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շրջանակներում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հաշմանդամություն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ունեցող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անձանց</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իրավունքների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խթանման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պաշտպանության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lastRenderedPageBreak/>
        <w:t>ոլորտում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իրականացվող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ամենամյա</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միջոցառումների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ծրագրերի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գործողությունների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ամբողջությունը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ներառող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փաստաթուղթ</w:t>
      </w:r>
      <w:r w:rsidRPr="00B74AE5">
        <w:rPr>
          <w:rFonts w:ascii="GHEA Grapalat" w:eastAsia="Times New Roman" w:hAnsi="GHEA Grapalat" w:cs="Times New Roman"/>
          <w:color w:val="000000"/>
          <w:sz w:val="24"/>
          <w:szCs w:val="24"/>
        </w:rPr>
        <w:t>.</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10)</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մատչելիություն՝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w:t>
      </w:r>
      <w:r w:rsidRPr="00B74AE5">
        <w:rPr>
          <w:rFonts w:ascii="GHEA Grapalat" w:eastAsia="Times New Roman" w:hAnsi="GHEA Grapalat" w:cs="Times New Roman"/>
          <w:color w:val="000000"/>
          <w:sz w:val="24"/>
          <w:szCs w:val="24"/>
        </w:rPr>
        <w:t>մություն ունեցող անձանց համար ֆիզիկական միջավայրի, տրանսպորտի, տեղեկատվության և հաղորդակցությունների, տեղեկատվական և հաղորդակցական տեխնոլոգիաների և համակարգերի, ինչպես նաև հանրության համար բաց հաստատությունների և հանրությանը մատուցվող ծառայությունների՝ մյուսների հետ հավասար հիմունքներով հասանելիությունը քաղաքային և գյուղական համայնքներում, որի նպատակը հաշմանդամություն ունեցող անձանց անկախությունը և կենսագործունեության բոլոր ոլորտներում լիարժեք մասնակցությունն ապահովելն է.</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11)</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խելամիտ</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հարմարեցում՝</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անհրաժեշտ</w:t>
      </w:r>
      <w:r w:rsidRPr="00B74AE5">
        <w:rPr>
          <w:rFonts w:ascii="GHEA Grapalat" w:eastAsia="Times New Roman" w:hAnsi="GHEA Grapalat" w:cs="Times New Roman"/>
          <w:color w:val="000000"/>
          <w:sz w:val="24"/>
          <w:szCs w:val="24"/>
        </w:rPr>
        <w:t xml:space="preserve"> և համապատասխան փոփոխությունների և հարմարեցումների (շտկումների) կատարում, որոնք չեն առաջացնում անհամաչափ կամ անհարկի բեռ և ուղղված են հաշմանդամություն ունեցող անձի՝ մարդու իրավունքներից և հիմնական ազատություններից մյուսների հետ հավասար հիմունքներով օգտվելուն.</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12)</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անկախ</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կյանք՝</w:t>
      </w:r>
      <w:r w:rsidRPr="00B74AE5">
        <w:rPr>
          <w:rFonts w:ascii="Calibri" w:eastAsia="Times New Roman" w:hAnsi="Calibri" w:cs="Calibri"/>
          <w:color w:val="000000"/>
          <w:sz w:val="24"/>
          <w:szCs w:val="24"/>
        </w:rPr>
        <w:t> </w:t>
      </w:r>
      <w:r w:rsidRPr="00B74AE5">
        <w:rPr>
          <w:rFonts w:ascii="GHEA Grapalat" w:eastAsia="Times New Roman" w:hAnsi="GHEA Grapalat" w:cs="Times New Roman"/>
          <w:color w:val="000000"/>
          <w:sz w:val="24"/>
          <w:szCs w:val="24"/>
        </w:rPr>
        <w:t>միջավայրային և անհատական գործոնների, ծառայությունների ամբողջություն, որը հաշմանդամություն ունեցող անձին ընձեռում է իր առօրյա կյանքին վերաբերող որոշումները կայացնելու, բնակության վայրը ընտրելու, համայնքում ապրելու, բնակչության համար նախատեսված համայնքային ծառայություններից օգտվելու հնարավորություն հաշմանդամություն չունեցող անձանց հետ հավասար հիմունքներով.</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13)</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անձնական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օգնական՝</w:t>
      </w:r>
      <w:r w:rsidRPr="00B74AE5">
        <w:rPr>
          <w:rFonts w:ascii="Calibri" w:eastAsia="Times New Roman" w:hAnsi="Calibri" w:cs="Calibri"/>
          <w:b/>
          <w:bCs/>
          <w:color w:val="000000"/>
          <w:sz w:val="24"/>
          <w:szCs w:val="24"/>
        </w:rPr>
        <w:t> </w:t>
      </w:r>
      <w:r w:rsidRPr="00B74AE5">
        <w:rPr>
          <w:rFonts w:ascii="GHEA Grapalat" w:eastAsia="Times New Roman" w:hAnsi="GHEA Grapalat" w:cs="Times New Roman"/>
          <w:color w:val="000000"/>
          <w:sz w:val="24"/>
          <w:szCs w:val="24"/>
        </w:rPr>
        <w:t>ֆիզիկական անձ, որ</w:t>
      </w:r>
      <w:ins w:id="1" w:author="Anna.Hakobyan" w:date="2022-04-26T09:40:00Z">
        <w:r w:rsidR="00F03693" w:rsidRPr="00B74AE5">
          <w:rPr>
            <w:rFonts w:ascii="GHEA Grapalat" w:eastAsia="Times New Roman" w:hAnsi="GHEA Grapalat" w:cs="Times New Roman"/>
            <w:color w:val="000000"/>
            <w:sz w:val="24"/>
            <w:szCs w:val="24"/>
            <w:lang w:val="hy-AM"/>
          </w:rPr>
          <w:t xml:space="preserve">ն օրենսդրությամբ իրեն վերապահված գործառույթների շրջանակում </w:t>
        </w:r>
      </w:ins>
      <w:del w:id="2" w:author="Anna.Hakobyan" w:date="2022-04-26T09:40:00Z">
        <w:r w:rsidRPr="00B74AE5" w:rsidDel="00F03693">
          <w:rPr>
            <w:rFonts w:ascii="GHEA Grapalat" w:eastAsia="Times New Roman" w:hAnsi="GHEA Grapalat" w:cs="Times New Roman"/>
            <w:color w:val="000000"/>
            <w:sz w:val="24"/>
            <w:szCs w:val="24"/>
          </w:rPr>
          <w:delText xml:space="preserve">ը </w:delText>
        </w:r>
      </w:del>
      <w:del w:id="3" w:author="Anna.Hakobyan" w:date="2022-04-26T09:39:00Z">
        <w:r w:rsidRPr="00B74AE5" w:rsidDel="00F03693">
          <w:rPr>
            <w:rFonts w:ascii="GHEA Grapalat" w:eastAsia="Times New Roman" w:hAnsi="GHEA Grapalat" w:cs="Times New Roman"/>
            <w:color w:val="000000"/>
            <w:sz w:val="24"/>
            <w:szCs w:val="24"/>
          </w:rPr>
          <w:delText xml:space="preserve">տվյալ պահին հաշմանդամություն ունեցող անձի հետ է և </w:delText>
        </w:r>
      </w:del>
      <w:r w:rsidRPr="00B74AE5">
        <w:rPr>
          <w:rFonts w:ascii="GHEA Grapalat" w:eastAsia="Times New Roman" w:hAnsi="GHEA Grapalat" w:cs="Times New Roman"/>
          <w:color w:val="000000"/>
          <w:sz w:val="24"/>
          <w:szCs w:val="24"/>
        </w:rPr>
        <w:t>իրականացնում է հաշմանդամություն ունեցող անձի խնամքը և (կամ) աջակցում (օգնում) հաշմանդամություն ունեցող անձին՝ հաղթահարելու միջավայրային արգելքները (այդ թվում՝ տեղաշարժվելու և հաղորդակցվելու).</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14)</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հաշմանդամության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հիմքով</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խտրականություն՝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իրական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կամ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ենթադրյալ</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հաշմանդամության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պատճառով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ցանկացած</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տարբերակում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բացառում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սահմանա</w:t>
      </w:r>
      <w:r w:rsidRPr="00B74AE5">
        <w:rPr>
          <w:rFonts w:ascii="GHEA Grapalat" w:eastAsia="Times New Roman" w:hAnsi="GHEA Grapalat" w:cs="Times New Roman"/>
          <w:color w:val="000000"/>
          <w:sz w:val="24"/>
          <w:szCs w:val="24"/>
        </w:rPr>
        <w:t>փակում կամ նախապատվություն, որի նպատակը կամ արդյունքը քաղաքական, տնտեսական, սոցիալական, մշակութային և (կամ) ցանկացած այլ ոլորտում նվազ բարենպաստ վերաբերմունքի դրսևորումը և (կամ) մյուսների հետ հավասար հիմունքներով օրենքով սահմանված ցանկացած իրավունքի ճանաչման և (կամ) իրականացման արգելքը կամ ժխտումն է: Հաշմանդամության հիմքով խտրականությունը ներառում է նաև խելամիտ հարմարեցումների ապահովման մերժումը.</w:t>
      </w:r>
    </w:p>
    <w:p w:rsidR="00165A53" w:rsidRPr="00B74AE5" w:rsidRDefault="00165A53" w:rsidP="00B74AE5">
      <w:pPr>
        <w:shd w:val="clear" w:color="auto" w:fill="FFFFFF"/>
        <w:spacing w:after="0" w:line="240" w:lineRule="auto"/>
        <w:ind w:firstLine="375"/>
        <w:jc w:val="both"/>
        <w:rPr>
          <w:ins w:id="4" w:author="Anna.Hakobyan" w:date="2022-04-26T09:41:00Z"/>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15)</w:t>
      </w:r>
      <w:r w:rsidRPr="00B74AE5">
        <w:rPr>
          <w:rFonts w:ascii="Calibri" w:eastAsia="Times New Roman" w:hAnsi="Calibri" w:cs="Calibri"/>
          <w:color w:val="000000"/>
          <w:sz w:val="24"/>
          <w:szCs w:val="24"/>
        </w:rPr>
        <w:t> </w:t>
      </w:r>
      <w:r w:rsidRPr="00B74AE5">
        <w:rPr>
          <w:rFonts w:ascii="GHEA Grapalat" w:eastAsia="Times New Roman" w:hAnsi="GHEA Grapalat" w:cs="Times New Roman"/>
          <w:b/>
          <w:bCs/>
          <w:color w:val="000000"/>
          <w:sz w:val="24"/>
          <w:szCs w:val="24"/>
        </w:rPr>
        <w:t>ծառայությունների</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անհատական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ծրագիր՝</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ըստ</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ֆունկցիոնալության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գնահատման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մասին»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օրենքի</w:t>
      </w:r>
      <w:ins w:id="5" w:author="Anna.Hakobyan" w:date="2022-04-26T09:41:00Z">
        <w:r w:rsidR="00BA6602" w:rsidRPr="00B74AE5">
          <w:rPr>
            <w:rFonts w:ascii="MS Mincho" w:eastAsia="MS Mincho" w:hAnsi="MS Mincho" w:cs="MS Mincho" w:hint="eastAsia"/>
            <w:color w:val="000000"/>
            <w:sz w:val="24"/>
            <w:szCs w:val="24"/>
            <w:lang w:val="hy-AM"/>
          </w:rPr>
          <w:t>․</w:t>
        </w:r>
      </w:ins>
      <w:del w:id="6" w:author="Anna.Hakobyan" w:date="2022-04-26T09:41:00Z">
        <w:r w:rsidRPr="00B74AE5" w:rsidDel="00BA6602">
          <w:rPr>
            <w:rFonts w:ascii="GHEA Grapalat" w:eastAsia="Times New Roman" w:hAnsi="GHEA Grapalat" w:cs="Times New Roman"/>
            <w:color w:val="000000"/>
            <w:sz w:val="24"/>
            <w:szCs w:val="24"/>
          </w:rPr>
          <w:delText>:</w:delText>
        </w:r>
      </w:del>
    </w:p>
    <w:p w:rsidR="00BA6602" w:rsidRPr="00B74AE5" w:rsidRDefault="00BA6602" w:rsidP="00B74AE5">
      <w:pPr>
        <w:shd w:val="clear" w:color="auto" w:fill="FFFFFF"/>
        <w:spacing w:after="0" w:line="360" w:lineRule="auto"/>
        <w:ind w:firstLine="720"/>
        <w:jc w:val="both"/>
        <w:rPr>
          <w:ins w:id="7" w:author="Anna.Hakobyan" w:date="2022-04-26T09:41:00Z"/>
          <w:rFonts w:ascii="GHEA Grapalat" w:eastAsia="MS Mincho" w:hAnsi="GHEA Grapalat" w:cs="MS Mincho"/>
          <w:sz w:val="24"/>
          <w:szCs w:val="24"/>
          <w:lang w:val="hy-AM" w:eastAsia="ru-RU"/>
        </w:rPr>
      </w:pPr>
      <w:ins w:id="8" w:author="Anna.Hakobyan" w:date="2022-04-26T09:41:00Z">
        <w:r w:rsidRPr="00B74AE5">
          <w:rPr>
            <w:rFonts w:ascii="GHEA Grapalat" w:eastAsia="Times New Roman" w:hAnsi="GHEA Grapalat" w:cs="Arial Unicode"/>
            <w:sz w:val="24"/>
            <w:szCs w:val="24"/>
            <w:lang w:val="hy-AM" w:eastAsia="ru-RU"/>
          </w:rPr>
          <w:lastRenderedPageBreak/>
          <w:t xml:space="preserve">16) </w:t>
        </w:r>
        <w:r w:rsidRPr="005857E4">
          <w:rPr>
            <w:rFonts w:ascii="GHEA Grapalat" w:eastAsia="Times New Roman" w:hAnsi="GHEA Grapalat" w:cs="Arial Unicode"/>
            <w:sz w:val="24"/>
            <w:szCs w:val="24"/>
            <w:lang w:val="hy-AM" w:eastAsia="ru-RU"/>
          </w:rPr>
          <w:t xml:space="preserve">կազմակերպություն՝ սույն օրենքի 4-րդ հոդվածի 3-րդ մասի 1-ին կետում նշված լիազոր մարմնի հետ սահմանված կարգով </w:t>
        </w:r>
      </w:ins>
      <w:ins w:id="9" w:author="Anna.Hakobyan" w:date="2022-05-19T12:11:00Z">
        <w:r w:rsidR="005857E4" w:rsidRPr="005857E4">
          <w:rPr>
            <w:rFonts w:ascii="GHEA Grapalat" w:hAnsi="GHEA Grapalat" w:cs="Arial Unicode"/>
            <w:sz w:val="24"/>
            <w:szCs w:val="24"/>
            <w:lang w:val="hy-AM"/>
            <w:rPrChange w:id="10" w:author="Anna.Hakobyan" w:date="2022-05-19T12:11:00Z">
              <w:rPr>
                <w:rFonts w:ascii="GHEA Grapalat" w:hAnsi="GHEA Grapalat" w:cs="Arial Unicode"/>
                <w:lang w:val="hy-AM"/>
              </w:rPr>
            </w:rPrChange>
          </w:rPr>
          <w:t xml:space="preserve">աջակցող միջոցներ տրամադրելու մասին </w:t>
        </w:r>
      </w:ins>
      <w:ins w:id="11" w:author="Anna.Hakobyan" w:date="2022-04-26T09:41:00Z">
        <w:r w:rsidRPr="005857E4">
          <w:rPr>
            <w:rFonts w:ascii="GHEA Grapalat" w:eastAsia="Times New Roman" w:hAnsi="GHEA Grapalat" w:cs="Arial Unicode"/>
            <w:sz w:val="24"/>
            <w:szCs w:val="24"/>
            <w:lang w:val="hy-AM" w:eastAsia="ru-RU"/>
          </w:rPr>
          <w:t>պայմանագիր կնքած կազմակերպություն</w:t>
        </w:r>
        <w:r w:rsidRPr="00B74AE5">
          <w:rPr>
            <w:rFonts w:ascii="MS Mincho" w:eastAsia="MS Mincho" w:hAnsi="MS Mincho" w:cs="MS Mincho" w:hint="eastAsia"/>
            <w:sz w:val="24"/>
            <w:szCs w:val="24"/>
            <w:lang w:val="hy-AM" w:eastAsia="ru-RU"/>
          </w:rPr>
          <w:t>․</w:t>
        </w:r>
      </w:ins>
    </w:p>
    <w:p w:rsidR="00BA6602" w:rsidRPr="00B74AE5" w:rsidRDefault="00BA6602" w:rsidP="00B74AE5">
      <w:pPr>
        <w:shd w:val="clear" w:color="auto" w:fill="FFFFFF"/>
        <w:spacing w:after="0" w:line="360" w:lineRule="auto"/>
        <w:ind w:firstLine="720"/>
        <w:jc w:val="both"/>
        <w:rPr>
          <w:ins w:id="12" w:author="Anna.Hakobyan" w:date="2022-04-26T09:41:00Z"/>
          <w:rFonts w:ascii="GHEA Grapalat" w:eastAsia="Times New Roman" w:hAnsi="GHEA Grapalat" w:cs="Arial Unicode"/>
          <w:sz w:val="24"/>
          <w:szCs w:val="24"/>
          <w:lang w:val="hy-AM" w:eastAsia="ru-RU"/>
        </w:rPr>
      </w:pPr>
      <w:ins w:id="13" w:author="Anna.Hakobyan" w:date="2022-04-26T09:41:00Z">
        <w:r w:rsidRPr="00B74AE5">
          <w:rPr>
            <w:rFonts w:ascii="GHEA Grapalat" w:eastAsia="Times New Roman" w:hAnsi="GHEA Grapalat" w:cs="Arial Unicode"/>
            <w:sz w:val="24"/>
            <w:szCs w:val="24"/>
            <w:lang w:val="hy-AM" w:eastAsia="ru-RU"/>
          </w:rPr>
          <w:t xml:space="preserve">17) աջակցող միջոցների պետական հավաստագիր՝  </w:t>
        </w:r>
        <w:r w:rsidRPr="00B74AE5">
          <w:rPr>
            <w:rFonts w:ascii="GHEA Grapalat" w:eastAsia="Times New Roman" w:hAnsi="GHEA Grapalat" w:cs="Times New Roman"/>
            <w:color w:val="000000"/>
            <w:sz w:val="24"/>
            <w:szCs w:val="24"/>
            <w:shd w:val="clear" w:color="auto" w:fill="FFFFFF"/>
            <w:lang w:val="hy-AM" w:eastAsia="ru-RU"/>
          </w:rPr>
          <w:t>որոշակի վավերապայմաններով և ձևով փաստաթուղթ, որը հիմք է հանդիսանում կազմակերպության կողմից մատուցված ծառայության դիմաց պետության կողմից ֆինանսական փոխհատուցման համար</w:t>
        </w:r>
        <w:r w:rsidRPr="00B74AE5">
          <w:rPr>
            <w:rFonts w:ascii="MS Mincho" w:eastAsia="MS Mincho" w:hAnsi="MS Mincho" w:cs="MS Mincho" w:hint="eastAsia"/>
            <w:color w:val="000000"/>
            <w:sz w:val="24"/>
            <w:szCs w:val="24"/>
            <w:shd w:val="clear" w:color="auto" w:fill="FFFFFF"/>
            <w:lang w:val="hy-AM" w:eastAsia="ru-RU"/>
          </w:rPr>
          <w:t>․</w:t>
        </w:r>
      </w:ins>
    </w:p>
    <w:p w:rsidR="00BA6602" w:rsidRPr="00B74AE5" w:rsidRDefault="00BA6602" w:rsidP="00B74AE5">
      <w:pPr>
        <w:shd w:val="clear" w:color="auto" w:fill="FFFFFF"/>
        <w:spacing w:after="0" w:line="360" w:lineRule="auto"/>
        <w:ind w:firstLine="720"/>
        <w:jc w:val="both"/>
        <w:rPr>
          <w:ins w:id="14" w:author="Anna.Hakobyan" w:date="2022-04-26T09:41:00Z"/>
          <w:rFonts w:ascii="GHEA Grapalat" w:eastAsia="MS Mincho" w:hAnsi="GHEA Grapalat" w:cs="MS Mincho"/>
          <w:color w:val="000000"/>
          <w:sz w:val="24"/>
          <w:szCs w:val="24"/>
          <w:shd w:val="clear" w:color="auto" w:fill="FFFFFF"/>
          <w:lang w:val="hy-AM" w:eastAsia="ru-RU"/>
        </w:rPr>
      </w:pPr>
      <w:ins w:id="15" w:author="Anna.Hakobyan" w:date="2022-04-26T09:41:00Z">
        <w:r w:rsidRPr="00B74AE5">
          <w:rPr>
            <w:rFonts w:ascii="GHEA Grapalat" w:eastAsia="Times New Roman" w:hAnsi="GHEA Grapalat" w:cs="Arial Unicode"/>
            <w:sz w:val="24"/>
            <w:szCs w:val="24"/>
            <w:lang w:val="hy-AM" w:eastAsia="ru-RU"/>
          </w:rPr>
          <w:t xml:space="preserve">18) փոխհատուցման գումար` աջակցող միջոցի տրամադրման համար </w:t>
        </w:r>
        <w:r w:rsidRPr="00B74AE5">
          <w:rPr>
            <w:rFonts w:ascii="GHEA Grapalat" w:eastAsia="Times New Roman" w:hAnsi="GHEA Grapalat" w:cs="Times New Roman"/>
            <w:color w:val="000000"/>
            <w:sz w:val="24"/>
            <w:szCs w:val="24"/>
            <w:shd w:val="clear" w:color="auto" w:fill="FFFFFF"/>
            <w:lang w:val="hy-AM" w:eastAsia="ru-RU"/>
          </w:rPr>
          <w:t>պետության կողմից կազմակերպությանը հատկացվող ֆինանսական փոխհատուցման չափը</w:t>
        </w:r>
        <w:r w:rsidRPr="00B74AE5">
          <w:rPr>
            <w:rFonts w:ascii="MS Mincho" w:eastAsia="MS Mincho" w:hAnsi="MS Mincho" w:cs="MS Mincho" w:hint="eastAsia"/>
            <w:color w:val="000000"/>
            <w:sz w:val="24"/>
            <w:szCs w:val="24"/>
            <w:shd w:val="clear" w:color="auto" w:fill="FFFFFF"/>
            <w:lang w:val="hy-AM" w:eastAsia="ru-RU"/>
          </w:rPr>
          <w:t>․</w:t>
        </w:r>
      </w:ins>
    </w:p>
    <w:p w:rsidR="00BA6602" w:rsidRPr="00B74AE5" w:rsidRDefault="00BA6602" w:rsidP="00B74AE5">
      <w:pPr>
        <w:shd w:val="clear" w:color="auto" w:fill="FFFFFF"/>
        <w:spacing w:after="0" w:line="360" w:lineRule="auto"/>
        <w:ind w:firstLine="720"/>
        <w:jc w:val="both"/>
        <w:rPr>
          <w:ins w:id="16" w:author="Anna.Hakobyan" w:date="2022-04-26T09:41:00Z"/>
          <w:rFonts w:ascii="GHEA Grapalat" w:eastAsia="Times New Roman" w:hAnsi="GHEA Grapalat" w:cs="Times New Roman"/>
          <w:color w:val="000000"/>
          <w:sz w:val="24"/>
          <w:szCs w:val="24"/>
          <w:lang w:val="hy-AM" w:eastAsia="ru-RU"/>
        </w:rPr>
      </w:pPr>
      <w:ins w:id="17" w:author="Anna.Hakobyan" w:date="2022-04-26T09:41:00Z">
        <w:r w:rsidRPr="00B74AE5">
          <w:rPr>
            <w:rFonts w:ascii="GHEA Grapalat" w:eastAsia="Times New Roman" w:hAnsi="GHEA Grapalat" w:cs="Arial Unicode"/>
            <w:sz w:val="24"/>
            <w:szCs w:val="24"/>
            <w:lang w:val="hy-AM" w:eastAsia="ru-RU"/>
          </w:rPr>
          <w:t xml:space="preserve">19) </w:t>
        </w:r>
        <w:r w:rsidRPr="00B74AE5">
          <w:rPr>
            <w:rFonts w:ascii="GHEA Grapalat" w:eastAsia="MS Mincho" w:hAnsi="GHEA Grapalat" w:cs="MS Mincho"/>
            <w:color w:val="000000"/>
            <w:sz w:val="24"/>
            <w:szCs w:val="24"/>
            <w:shd w:val="clear" w:color="auto" w:fill="FFFFFF"/>
            <w:lang w:val="hy-AM" w:eastAsia="ru-RU"/>
          </w:rPr>
          <w:t>աջակցող միջոցի տրամադրման նվազագույն պահանջ՝ աջակցող միջոցների տրամադրման պայմաններին, երաշխիքային ժամկետներին, անվտանգությանը, տեխնիկական նկարագրին, աջակցող միջոց տրամադրող կազմակերպություններին ներկայացվող նվազագույն պահանջները, ինչպես նաև այլ պահանջներ, որոնք սահմանվում են աջակցող միջոցի հանդեպ՝ դրանք շահառուների կարիքներին համապատասխանեցնելու նպատակով։</w:t>
        </w:r>
      </w:ins>
    </w:p>
    <w:p w:rsidR="00BA6602" w:rsidRPr="00B74AE5" w:rsidRDefault="00BA6602" w:rsidP="00B74AE5">
      <w:pPr>
        <w:shd w:val="clear" w:color="auto" w:fill="FFFFFF"/>
        <w:spacing w:after="0" w:line="240" w:lineRule="auto"/>
        <w:ind w:firstLine="375"/>
        <w:jc w:val="both"/>
        <w:rPr>
          <w:rFonts w:ascii="GHEA Grapalat" w:eastAsia="Times New Roman" w:hAnsi="GHEA Grapalat" w:cs="Times New Roman"/>
          <w:color w:val="000000"/>
          <w:sz w:val="24"/>
          <w:szCs w:val="24"/>
          <w:lang w:val="hy-AM"/>
          <w:rPrChange w:id="18" w:author="Anna.Hakobyan" w:date="2022-04-26T09:43:00Z">
            <w:rPr>
              <w:rFonts w:ascii="GHEA Grapalat" w:eastAsia="Times New Roman" w:hAnsi="GHEA Grapalat" w:cs="Times New Roman"/>
              <w:color w:val="000000"/>
              <w:sz w:val="21"/>
              <w:szCs w:val="21"/>
            </w:rPr>
          </w:rPrChange>
        </w:rPr>
      </w:pPr>
    </w:p>
    <w:p w:rsidR="00165A53" w:rsidRPr="00B74AE5" w:rsidRDefault="00165A53" w:rsidP="00B74AE5">
      <w:pPr>
        <w:shd w:val="clear" w:color="auto" w:fill="FFFFFF"/>
        <w:spacing w:after="0" w:line="240" w:lineRule="auto"/>
        <w:jc w:val="both"/>
        <w:rPr>
          <w:rFonts w:ascii="GHEA Grapalat" w:eastAsia="Times New Roman" w:hAnsi="GHEA Grapalat" w:cs="Times New Roman"/>
          <w:color w:val="000000"/>
          <w:sz w:val="24"/>
          <w:szCs w:val="24"/>
          <w:lang w:val="hy-AM"/>
          <w:rPrChange w:id="19" w:author="Anna.Hakobyan" w:date="2022-04-26T09:43:00Z">
            <w:rPr>
              <w:rFonts w:ascii="GHEA Grapalat" w:eastAsia="Times New Roman" w:hAnsi="GHEA Grapalat" w:cs="Times New Roman"/>
              <w:color w:val="000000"/>
              <w:sz w:val="21"/>
              <w:szCs w:val="21"/>
            </w:rPr>
          </w:rPrChange>
        </w:rPr>
      </w:pPr>
      <w:r w:rsidRPr="00B74AE5">
        <w:rPr>
          <w:rFonts w:ascii="Calibri" w:eastAsia="Times New Roman" w:hAnsi="Calibri" w:cs="Calibri"/>
          <w:color w:val="000000"/>
          <w:sz w:val="24"/>
          <w:szCs w:val="24"/>
          <w:lang w:val="hy-AM"/>
          <w:rPrChange w:id="20" w:author="Anna.Hakobyan" w:date="2022-04-26T09:43:00Z">
            <w:rPr>
              <w:rFonts w:ascii="Calibri" w:eastAsia="Times New Roman" w:hAnsi="Calibri" w:cs="Calibri"/>
              <w:color w:val="000000"/>
              <w:sz w:val="21"/>
              <w:szCs w:val="21"/>
            </w:rPr>
          </w:rPrChange>
        </w:rPr>
        <w:t>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lang w:val="hy-AM"/>
          <w:rPrChange w:id="21" w:author="Anna.Hakobyan" w:date="2022-04-28T18:02:00Z">
            <w:rPr>
              <w:rFonts w:ascii="GHEA Grapalat" w:eastAsia="Times New Roman" w:hAnsi="GHEA Grapalat" w:cs="Times New Roman"/>
              <w:color w:val="000000"/>
              <w:sz w:val="21"/>
              <w:szCs w:val="21"/>
            </w:rPr>
          </w:rPrChange>
        </w:rPr>
      </w:pP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165A53" w:rsidRPr="00B74AE5" w:rsidTr="00165A53">
        <w:trPr>
          <w:tblCellSpacing w:w="7" w:type="dxa"/>
        </w:trPr>
        <w:tc>
          <w:tcPr>
            <w:tcW w:w="2025" w:type="dxa"/>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Հոդված 9.</w:t>
            </w:r>
          </w:p>
        </w:tc>
        <w:tc>
          <w:tcPr>
            <w:tcW w:w="0" w:type="auto"/>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Հաշմանդամություն ունեցող անձանց իրավունքների ապահովման, խթանման և պաշտպանության ոլորտում Կառավարության լիազորությունները</w:t>
            </w:r>
          </w:p>
        </w:tc>
      </w:tr>
    </w:tbl>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Հաշմանդամություն ունեցող անձանց իրավունքների ապահովման, խթանման և պաշտպանության ոլորտում Կառավարությունը՝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ապահովում է միասնական պետական քաղաքականության իրականացումը.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2) հաստատում է՝</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ա. համալիր ծրագիրը,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բ. տարեկան ծրագիրը և այն պետական բյուջեի կազմում ներկայացնում Ազգային ժողով,</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lastRenderedPageBreak/>
        <w:t>գ. հաշմանդամություն ունեցող անձանց սոցիալական ծառայություններ տրամադրելու կարգերը,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դ. հաստատում է հաշմանդամություն ունեցող անձանց աջակցող միջոցներ տրամադրելու և դրանց գնային արժեքը որոշելու կարգը,</w:t>
      </w:r>
    </w:p>
    <w:p w:rsidR="00BC443F" w:rsidRPr="00B74AE5" w:rsidRDefault="00165A53" w:rsidP="00B74AE5">
      <w:pPr>
        <w:shd w:val="clear" w:color="auto" w:fill="FFFFFF"/>
        <w:spacing w:after="0" w:line="240" w:lineRule="auto"/>
        <w:ind w:firstLine="375"/>
        <w:jc w:val="both"/>
        <w:rPr>
          <w:ins w:id="22" w:author="Anna.Hakobyan" w:date="2022-04-28T18:03:00Z"/>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ե. հաշմանդամություն ունեցող անձանց խնամքի ծառայությունների փոխակերպման միջոցառումների ծրագիրը,</w:t>
      </w:r>
    </w:p>
    <w:p w:rsidR="002420D0" w:rsidRDefault="00BC443F" w:rsidP="002420D0">
      <w:pPr>
        <w:shd w:val="clear" w:color="auto" w:fill="FFFFFF"/>
        <w:spacing w:after="0" w:line="240" w:lineRule="auto"/>
        <w:ind w:firstLine="375"/>
        <w:jc w:val="both"/>
        <w:rPr>
          <w:ins w:id="23" w:author="Anna.Hakobyan" w:date="2022-05-19T12:14:00Z"/>
          <w:rFonts w:ascii="GHEA Grapalat" w:eastAsia="Times New Roman" w:hAnsi="GHEA Grapalat" w:cs="Times New Roman"/>
          <w:color w:val="000000"/>
          <w:sz w:val="24"/>
          <w:szCs w:val="24"/>
        </w:rPr>
      </w:pPr>
      <w:ins w:id="24" w:author="Anna.Hakobyan" w:date="2022-04-28T18:03:00Z">
        <w:r w:rsidRPr="00B74AE5">
          <w:rPr>
            <w:rFonts w:ascii="GHEA Grapalat" w:eastAsia="Times New Roman" w:hAnsi="GHEA Grapalat" w:cs="Times New Roman"/>
            <w:color w:val="000000"/>
            <w:sz w:val="24"/>
            <w:szCs w:val="24"/>
            <w:lang w:val="hy-AM"/>
          </w:rPr>
          <w:t>զ</w:t>
        </w:r>
        <w:r w:rsidRPr="00B74AE5">
          <w:rPr>
            <w:rFonts w:ascii="MS Mincho" w:eastAsia="MS Mincho" w:hAnsi="MS Mincho" w:cs="MS Mincho" w:hint="eastAsia"/>
            <w:color w:val="000000"/>
            <w:sz w:val="24"/>
            <w:szCs w:val="24"/>
            <w:lang w:val="hy-AM"/>
          </w:rPr>
          <w:t>․</w:t>
        </w:r>
        <w:r w:rsidRPr="00B74AE5">
          <w:rPr>
            <w:rFonts w:ascii="GHEA Grapalat" w:eastAsia="MS Mincho" w:hAnsi="GHEA Grapalat" w:cs="MS Mincho"/>
            <w:color w:val="000000"/>
            <w:sz w:val="24"/>
            <w:szCs w:val="24"/>
            <w:lang w:val="hy-AM"/>
          </w:rPr>
          <w:t xml:space="preserve"> </w:t>
        </w:r>
        <w:r w:rsidRPr="00B74AE5">
          <w:rPr>
            <w:rFonts w:ascii="GHEA Grapalat" w:eastAsia="Times New Roman" w:hAnsi="GHEA Grapalat" w:cs="Times New Roman"/>
            <w:color w:val="000000"/>
            <w:sz w:val="24"/>
            <w:szCs w:val="24"/>
          </w:rPr>
          <w:t xml:space="preserve">պետական հավաստագրերի միջոցով հաշմանդամություն ունեցող անձանց խնամք և սոցիալ-վերականգողական ծառայություններ տրամադրելու կարգը, </w:t>
        </w:r>
      </w:ins>
    </w:p>
    <w:p w:rsidR="00BC443F" w:rsidRPr="002420D0" w:rsidRDefault="002420D0">
      <w:pPr>
        <w:pStyle w:val="NormalWeb"/>
        <w:shd w:val="clear" w:color="auto" w:fill="FFFFFF"/>
        <w:spacing w:before="0" w:beforeAutospacing="0" w:after="0" w:afterAutospacing="0"/>
        <w:ind w:firstLine="375"/>
        <w:jc w:val="both"/>
        <w:rPr>
          <w:rFonts w:ascii="GHEA Grapalat" w:hAnsi="GHEA Grapalat"/>
          <w:color w:val="000000"/>
          <w:lang w:val="af-ZA"/>
          <w:rPrChange w:id="25" w:author="Anna.Hakobyan" w:date="2022-05-19T12:15:00Z">
            <w:rPr>
              <w:rFonts w:ascii="GHEA Grapalat" w:eastAsia="Times New Roman" w:hAnsi="GHEA Grapalat" w:cs="Times New Roman"/>
              <w:color w:val="000000"/>
              <w:sz w:val="21"/>
              <w:szCs w:val="21"/>
            </w:rPr>
          </w:rPrChange>
        </w:rPr>
        <w:pPrChange w:id="26" w:author="Anna.Hakobyan" w:date="2022-05-19T12:15:00Z">
          <w:pPr>
            <w:shd w:val="clear" w:color="auto" w:fill="FFFFFF"/>
            <w:spacing w:after="0" w:line="240" w:lineRule="auto"/>
            <w:ind w:firstLine="375"/>
            <w:jc w:val="both"/>
          </w:pPr>
        </w:pPrChange>
      </w:pPr>
      <w:ins w:id="27" w:author="Anna.Hakobyan" w:date="2022-05-19T12:14:00Z">
        <w:r>
          <w:rPr>
            <w:rFonts w:ascii="GHEA Grapalat" w:hAnsi="GHEA Grapalat"/>
            <w:color w:val="000000"/>
          </w:rPr>
          <w:t>է</w:t>
        </w:r>
        <w:r w:rsidRPr="002420D0">
          <w:rPr>
            <w:rFonts w:ascii="MS Mincho" w:eastAsia="MS Mincho" w:hAnsi="MS Mincho" w:cs="MS Mincho" w:hint="eastAsia"/>
            <w:color w:val="000000"/>
          </w:rPr>
          <w:t>․</w:t>
        </w:r>
        <w:r w:rsidRPr="002420D0">
          <w:rPr>
            <w:rFonts w:ascii="GHEA Grapalat" w:hAnsi="GHEA Grapalat"/>
            <w:color w:val="000000"/>
          </w:rPr>
          <w:t xml:space="preserve"> </w:t>
        </w:r>
      </w:ins>
      <w:ins w:id="28" w:author="Anna.Hakobyan" w:date="2022-04-28T18:03:00Z">
        <w:r w:rsidR="00BC443F" w:rsidRPr="002420D0">
          <w:rPr>
            <w:rFonts w:ascii="GHEA Grapalat" w:hAnsi="GHEA Grapalat"/>
            <w:color w:val="000000"/>
          </w:rPr>
          <w:t xml:space="preserve"> </w:t>
        </w:r>
      </w:ins>
      <w:ins w:id="29" w:author="Anna.Hakobyan" w:date="2022-05-19T12:15:00Z">
        <w:r w:rsidRPr="002420D0">
          <w:rPr>
            <w:rFonts w:ascii="GHEA Grapalat" w:hAnsi="GHEA Grapalat" w:cs="Arial Unicode"/>
            <w:lang w:val="hy-AM"/>
            <w:rPrChange w:id="30" w:author="Anna.Hakobyan" w:date="2022-05-19T12:15:00Z">
              <w:rPr>
                <w:rFonts w:ascii="GHEA Grapalat" w:hAnsi="GHEA Grapalat" w:cs="Arial Unicode"/>
                <w:highlight w:val="yellow"/>
                <w:lang w:val="hy-AM"/>
              </w:rPr>
            </w:rPrChange>
          </w:rPr>
          <w:t>աջակցող միջոցների պետական հավաստագրերի, ինչպես նաև առանց պետական հավաստագրի տրամադրվող՝ աջակցող միջոցների համար նախատեսված փոխհատուցման գումարի չափը,</w:t>
        </w:r>
      </w:ins>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74AE5">
        <w:rPr>
          <w:rFonts w:ascii="GHEA Grapalat" w:eastAsia="Times New Roman" w:hAnsi="GHEA Grapalat" w:cs="Times New Roman"/>
          <w:color w:val="000000"/>
          <w:sz w:val="24"/>
          <w:szCs w:val="24"/>
          <w:lang w:val="hy-AM"/>
        </w:rPr>
        <w:t>3) իրականացնում է սույն օրենքով և օրենքներով սահմանված այլ լիազորություններ:</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74AE5">
        <w:rPr>
          <w:rFonts w:ascii="Calibri" w:eastAsia="Times New Roman" w:hAnsi="Calibri" w:cs="Calibri"/>
          <w:color w:val="000000"/>
          <w:sz w:val="24"/>
          <w:szCs w:val="24"/>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165A53" w:rsidRPr="00B74AE5" w:rsidTr="00165A53">
        <w:trPr>
          <w:tblCellSpacing w:w="7" w:type="dxa"/>
        </w:trPr>
        <w:tc>
          <w:tcPr>
            <w:tcW w:w="2025" w:type="dxa"/>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Հոդված 10.</w:t>
            </w:r>
          </w:p>
        </w:tc>
        <w:tc>
          <w:tcPr>
            <w:tcW w:w="0" w:type="auto"/>
            <w:shd w:val="clear" w:color="auto" w:fill="FFFFFF"/>
            <w:hideMark/>
          </w:tcPr>
          <w:p w:rsidR="00165A53" w:rsidRPr="00B74AE5" w:rsidRDefault="00165A53"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Հաշմանդամություն ունեցող անձանց իրավունքների ապահովման, խթանման և պաշտպանության ոլորտում Կառավարության լիազորած պետական կառավարման մարմնի լիազորությունները</w:t>
            </w:r>
          </w:p>
        </w:tc>
      </w:tr>
    </w:tbl>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Հաշմանդամություն ունեցող անձանց իրավունքների ապահովման, խթանման և պաշտպանության ոլորտում Կառավարության լիազորած պետական կառավարման մարմինը աշխատանքի և սոցիալական հարցերի նախարարությունն է: Լիազոր մարմինը՝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իր իրավասությունների շրջանակներում մշակում և իրականացնում է Կառավարության՝ հաշմանդամություն ունեցող անձանց իրավունքների ապահովման, խթանման և պաշտպանության քաղաքականությունը.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2) մշակում է համալիր և տարեկան ծրագրերի նախագծերը և դրանք սահմանված կարգով ներկայացնում Կառավարության հաստատմանը, համագործակցում է հաշմանդամություն ունեցող անձանց ծառայություններ մատուցող, հաշմանդամություն ունեցող անձանց ներկայացնող հասարակական կազմակերպությունների, սույն օրենքի 4-րդ հոդվածի 3-րդ մասի 6-րդ կետում նշված այլ կազմակերպությունների և ֆիզիկական անձանց, ինչպես նաև աջակցող ցանցի հետ.</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3) իր իրավասությունների շրջանակներում կազմակերպում է հաշմանդամություն ունեցող անձանց հետ աշխատող համապատասխան մասնագետների ուսուցման, վերապատրաստման և վերաորակավորման գործընթացը.</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4) իր իրավասությունների շրջանակներում աջակցում է հաշմանդամություն ունեցող անձանց իրավունքների իրականացման հետ կապված խոչընդոտների վերացմանն ուղղված հետազոտությունների իրականացմանը.</w:t>
      </w:r>
    </w:p>
    <w:p w:rsidR="00165A53" w:rsidRPr="00B74AE5" w:rsidRDefault="00165A53" w:rsidP="00B74AE5">
      <w:pPr>
        <w:shd w:val="clear" w:color="auto" w:fill="FFFFFF"/>
        <w:spacing w:after="0" w:line="240" w:lineRule="auto"/>
        <w:ind w:firstLine="375"/>
        <w:jc w:val="both"/>
        <w:rPr>
          <w:ins w:id="31" w:author="Anna.Hakobyan" w:date="2022-04-26T09:43:00Z"/>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lastRenderedPageBreak/>
        <w:t>5) հաշմանդամություն ունեցող անձանց իրավունքների պաշտպանության և սոցիալական ներառման, ինչպես նաև աջակցող միջոցների տրամադրման ցուցումների վերաբերյալ մշակում և հաստատում է մեթոդական ուղեցույցներ.</w:t>
      </w:r>
    </w:p>
    <w:p w:rsidR="00A303CF" w:rsidRPr="00B74AE5" w:rsidRDefault="00A303CF" w:rsidP="00B74AE5">
      <w:pPr>
        <w:shd w:val="clear" w:color="auto" w:fill="FFFFFF"/>
        <w:spacing w:after="0" w:line="240" w:lineRule="auto"/>
        <w:ind w:firstLine="270"/>
        <w:jc w:val="both"/>
        <w:rPr>
          <w:rFonts w:ascii="GHEA Grapalat" w:eastAsia="Times New Roman" w:hAnsi="GHEA Grapalat" w:cs="Times New Roman"/>
          <w:color w:val="000000"/>
          <w:sz w:val="24"/>
          <w:szCs w:val="24"/>
        </w:rPr>
      </w:pPr>
      <w:ins w:id="32" w:author="Anna.Hakobyan" w:date="2022-04-26T09:43:00Z">
        <w:r w:rsidRPr="00B74AE5">
          <w:rPr>
            <w:rFonts w:ascii="GHEA Grapalat" w:eastAsia="Times New Roman" w:hAnsi="GHEA Grapalat" w:cs="Times New Roman"/>
            <w:color w:val="000000"/>
            <w:sz w:val="24"/>
            <w:szCs w:val="24"/>
          </w:rPr>
          <w:t xml:space="preserve">5.1) </w:t>
        </w:r>
      </w:ins>
      <w:ins w:id="33" w:author="Anna.Hakobyan" w:date="2022-05-19T12:22:00Z">
        <w:r w:rsidR="005B1C73">
          <w:rPr>
            <w:rFonts w:ascii="GHEA Grapalat" w:eastAsia="Times New Roman" w:hAnsi="GHEA Grapalat" w:cs="Times New Roman"/>
            <w:color w:val="000000"/>
            <w:sz w:val="24"/>
            <w:szCs w:val="24"/>
            <w:lang w:val="hy-AM"/>
          </w:rPr>
          <w:t xml:space="preserve">հաստատում է </w:t>
        </w:r>
      </w:ins>
      <w:ins w:id="34" w:author="Anna.Hakobyan" w:date="2022-05-19T12:34:00Z">
        <w:r w:rsidR="00E862A3">
          <w:rPr>
            <w:rFonts w:ascii="GHEA Grapalat" w:eastAsia="Times New Roman" w:hAnsi="GHEA Grapalat" w:cs="Times New Roman"/>
            <w:color w:val="000000"/>
            <w:sz w:val="24"/>
            <w:szCs w:val="24"/>
            <w:lang w:val="hy-AM"/>
          </w:rPr>
          <w:t xml:space="preserve">կազմակերպությունների հետ աջակցող միջոցներ տրամադրելու մասին պայմանագիրը, </w:t>
        </w:r>
      </w:ins>
      <w:ins w:id="35" w:author="Anna.Hakobyan" w:date="2022-05-19T12:22:00Z">
        <w:r w:rsidR="005B1C73">
          <w:rPr>
            <w:rFonts w:ascii="GHEA Grapalat" w:eastAsia="Times New Roman" w:hAnsi="GHEA Grapalat" w:cs="Times New Roman"/>
            <w:color w:val="000000"/>
            <w:sz w:val="24"/>
            <w:szCs w:val="24"/>
            <w:lang w:val="hy-AM"/>
          </w:rPr>
          <w:t xml:space="preserve">կազմակերպությունների որակավորման կարգը և պայմանները, </w:t>
        </w:r>
      </w:ins>
      <w:ins w:id="36" w:author="Anna.Hakobyan" w:date="2022-05-19T12:32:00Z">
        <w:r w:rsidR="00E862A3">
          <w:rPr>
            <w:rFonts w:ascii="GHEA Grapalat" w:eastAsia="Times New Roman" w:hAnsi="GHEA Grapalat" w:cs="Times New Roman"/>
            <w:color w:val="000000"/>
            <w:sz w:val="24"/>
            <w:szCs w:val="24"/>
            <w:lang w:val="hy-AM"/>
          </w:rPr>
          <w:t xml:space="preserve">ստեղծում է </w:t>
        </w:r>
      </w:ins>
      <w:ins w:id="37" w:author="Anna.Hakobyan" w:date="2022-05-19T12:29:00Z">
        <w:r w:rsidR="005B1C73">
          <w:rPr>
            <w:rFonts w:ascii="GHEA Grapalat" w:eastAsia="Times New Roman" w:hAnsi="GHEA Grapalat" w:cs="Times New Roman"/>
            <w:color w:val="000000"/>
            <w:sz w:val="24"/>
            <w:szCs w:val="24"/>
            <w:lang w:val="hy-AM"/>
          </w:rPr>
          <w:t>որակավորման հանձնաժողով</w:t>
        </w:r>
      </w:ins>
      <w:ins w:id="38" w:author="Anna.Hakobyan" w:date="2022-05-19T12:32:00Z">
        <w:r w:rsidR="00E862A3">
          <w:rPr>
            <w:rFonts w:ascii="GHEA Grapalat" w:eastAsia="Times New Roman" w:hAnsi="GHEA Grapalat" w:cs="Times New Roman"/>
            <w:color w:val="000000"/>
            <w:sz w:val="24"/>
            <w:szCs w:val="24"/>
            <w:lang w:val="hy-AM"/>
          </w:rPr>
          <w:t xml:space="preserve"> և հաստատում դրա</w:t>
        </w:r>
      </w:ins>
      <w:ins w:id="39" w:author="Anna.Hakobyan" w:date="2022-05-19T12:31:00Z">
        <w:r w:rsidR="005B1C73">
          <w:rPr>
            <w:rFonts w:ascii="GHEA Grapalat" w:eastAsia="Times New Roman" w:hAnsi="GHEA Grapalat" w:cs="Times New Roman"/>
            <w:color w:val="000000"/>
            <w:sz w:val="24"/>
            <w:szCs w:val="24"/>
            <w:lang w:val="hy-AM"/>
          </w:rPr>
          <w:t xml:space="preserve"> կազմը,</w:t>
        </w:r>
      </w:ins>
      <w:ins w:id="40" w:author="Anna.Hakobyan" w:date="2022-05-19T12:29:00Z">
        <w:r w:rsidR="005B1C73">
          <w:rPr>
            <w:rFonts w:ascii="GHEA Grapalat" w:eastAsia="Times New Roman" w:hAnsi="GHEA Grapalat" w:cs="Times New Roman"/>
            <w:color w:val="000000"/>
            <w:sz w:val="24"/>
            <w:szCs w:val="24"/>
            <w:lang w:val="hy-AM"/>
          </w:rPr>
          <w:t xml:space="preserve"> </w:t>
        </w:r>
      </w:ins>
      <w:ins w:id="41" w:author="Anna.Hakobyan" w:date="2022-05-19T12:15:00Z">
        <w:r w:rsidR="002420D0">
          <w:rPr>
            <w:rFonts w:ascii="GHEA Grapalat" w:eastAsia="Times New Roman" w:hAnsi="GHEA Grapalat" w:cs="Times New Roman"/>
            <w:color w:val="000000"/>
            <w:sz w:val="24"/>
            <w:szCs w:val="24"/>
            <w:lang w:val="hy-AM"/>
          </w:rPr>
          <w:t>սահմանում է</w:t>
        </w:r>
      </w:ins>
      <w:ins w:id="42" w:author="Anna.Hakobyan" w:date="2022-04-26T09:43:00Z">
        <w:r w:rsidRPr="00B74AE5">
          <w:rPr>
            <w:rFonts w:ascii="GHEA Grapalat" w:eastAsia="Times New Roman" w:hAnsi="GHEA Grapalat" w:cs="Times New Roman"/>
            <w:color w:val="000000"/>
            <w:sz w:val="24"/>
            <w:szCs w:val="24"/>
          </w:rPr>
          <w:t xml:space="preserve"> աջակցող միջոցների պետական հավաստագրերի, ինչպես նաև առան</w:t>
        </w:r>
        <w:r w:rsidR="002420D0">
          <w:rPr>
            <w:rFonts w:ascii="GHEA Grapalat" w:eastAsia="Times New Roman" w:hAnsi="GHEA Grapalat" w:cs="Times New Roman"/>
            <w:color w:val="000000"/>
            <w:sz w:val="24"/>
            <w:szCs w:val="24"/>
          </w:rPr>
          <w:t>ց պետական հավաստագրի տրամադրվող</w:t>
        </w:r>
        <w:r w:rsidRPr="00B74AE5">
          <w:rPr>
            <w:rFonts w:ascii="GHEA Grapalat" w:eastAsia="Times New Roman" w:hAnsi="GHEA Grapalat" w:cs="Times New Roman"/>
            <w:color w:val="000000"/>
            <w:sz w:val="24"/>
            <w:szCs w:val="24"/>
          </w:rPr>
          <w:t xml:space="preserve"> աջակցող միջոցների տրամադրման նվազագույն պահանջներ</w:t>
        </w:r>
      </w:ins>
      <w:ins w:id="43" w:author="Anna.Hakobyan" w:date="2022-05-19T12:16:00Z">
        <w:r w:rsidR="002420D0">
          <w:rPr>
            <w:rFonts w:ascii="GHEA Grapalat" w:eastAsia="Times New Roman" w:hAnsi="GHEA Grapalat" w:cs="Times New Roman"/>
            <w:color w:val="000000"/>
            <w:sz w:val="24"/>
            <w:szCs w:val="24"/>
            <w:lang w:val="hy-AM"/>
          </w:rPr>
          <w:t>ը</w:t>
        </w:r>
      </w:ins>
      <w:ins w:id="44" w:author="Anna.Hakobyan" w:date="2022-05-19T12:17:00Z">
        <w:r w:rsidR="002420D0">
          <w:rPr>
            <w:rFonts w:ascii="MS Mincho" w:eastAsia="MS Mincho" w:hAnsi="MS Mincho" w:cs="MS Mincho"/>
            <w:color w:val="000000"/>
            <w:sz w:val="24"/>
            <w:szCs w:val="24"/>
            <w:lang w:val="hy-AM"/>
          </w:rPr>
          <w:t>․</w:t>
        </w:r>
      </w:ins>
      <w:r w:rsidRPr="00B74AE5">
        <w:rPr>
          <w:rFonts w:ascii="GHEA Grapalat" w:eastAsia="Times New Roman" w:hAnsi="GHEA Grapalat" w:cs="Times New Roman"/>
          <w:color w:val="000000"/>
          <w:sz w:val="24"/>
          <w:szCs w:val="24"/>
        </w:rPr>
        <w:t xml:space="preserve"> </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6) զանգվածային լրատվության միջոցներով պարբերաբար հրապարակում է մատչելի տեղեկատվություն հաշմանդամություն ունեցող անձանց իրավունքների իրականացման հետ կապված խոչընդոտների, դրանց կարգավորմանն ուղղված ծառայությունների և հաստատությունների վերաբերյալ, պաշտոնական կայքէջում հրապարակում է հաշմանդամություն ունեցող անձանց սոցիալական ներառմանն ուղղված ծրագրերի, միջոցառումների մասին տեղեկատվություն.</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7) իրականացնում է սույն օրենքով և օրենքներով սահմանված այլ լիազորություններ:</w:t>
      </w:r>
    </w:p>
    <w:p w:rsidR="00165A53" w:rsidRPr="00B74AE5" w:rsidRDefault="00165A53" w:rsidP="00B74AE5">
      <w:pPr>
        <w:shd w:val="clear" w:color="auto" w:fill="FFFFFF"/>
        <w:spacing w:after="0" w:line="240" w:lineRule="auto"/>
        <w:ind w:firstLine="375"/>
        <w:jc w:val="both"/>
        <w:rPr>
          <w:rFonts w:ascii="GHEA Grapalat" w:eastAsia="Times New Roman" w:hAnsi="GHEA Grapalat" w:cs="Times New Roman"/>
          <w:b/>
          <w:bCs/>
          <w:i/>
          <w:iCs/>
          <w:color w:val="000000"/>
          <w:sz w:val="24"/>
          <w:szCs w:val="24"/>
        </w:rPr>
      </w:pPr>
      <w:r w:rsidRPr="00B74AE5">
        <w:rPr>
          <w:rFonts w:ascii="GHEA Grapalat" w:eastAsia="Times New Roman" w:hAnsi="GHEA Grapalat" w:cs="Times New Roman"/>
          <w:b/>
          <w:bCs/>
          <w:i/>
          <w:iCs/>
          <w:color w:val="000000"/>
          <w:sz w:val="24"/>
          <w:szCs w:val="24"/>
        </w:rPr>
        <w:t>(10-րդ հոդվածը լրաց. 10.12.21 ՀՕ-384-Ն)</w:t>
      </w:r>
    </w:p>
    <w:p w:rsidR="00BF7966" w:rsidRPr="00B74AE5" w:rsidRDefault="00BF7966" w:rsidP="00B74AE5">
      <w:pPr>
        <w:shd w:val="clear" w:color="auto" w:fill="FFFFFF"/>
        <w:spacing w:after="0" w:line="240" w:lineRule="auto"/>
        <w:ind w:firstLine="375"/>
        <w:jc w:val="both"/>
        <w:rPr>
          <w:rFonts w:ascii="GHEA Grapalat" w:eastAsia="Times New Roman" w:hAnsi="GHEA Grapalat" w:cs="Times New Roman"/>
          <w:b/>
          <w:bCs/>
          <w:i/>
          <w:iCs/>
          <w:color w:val="000000"/>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40132D" w:rsidRPr="00B74AE5" w:rsidTr="0040132D">
        <w:trPr>
          <w:tblCellSpacing w:w="7" w:type="dxa"/>
        </w:trPr>
        <w:tc>
          <w:tcPr>
            <w:tcW w:w="2025" w:type="dxa"/>
            <w:shd w:val="clear" w:color="auto" w:fill="FFFFFF"/>
            <w:hideMark/>
          </w:tcPr>
          <w:p w:rsidR="0040132D" w:rsidRPr="00B74AE5" w:rsidRDefault="0040132D">
            <w:pPr>
              <w:spacing w:after="0" w:line="240" w:lineRule="auto"/>
              <w:jc w:val="both"/>
              <w:rPr>
                <w:rFonts w:ascii="GHEA Grapalat" w:eastAsia="Times New Roman" w:hAnsi="GHEA Grapalat" w:cs="Times New Roman"/>
                <w:color w:val="000000"/>
                <w:sz w:val="24"/>
                <w:szCs w:val="24"/>
              </w:rPr>
              <w:pPrChange w:id="45" w:author="Anna.Hakobyan" w:date="2022-05-02T17:50:00Z">
                <w:pPr>
                  <w:spacing w:after="0" w:line="240" w:lineRule="auto"/>
                  <w:jc w:val="center"/>
                </w:pPr>
              </w:pPrChange>
            </w:pPr>
            <w:r w:rsidRPr="00B74AE5">
              <w:rPr>
                <w:rFonts w:ascii="GHEA Grapalat" w:eastAsia="Times New Roman" w:hAnsi="GHEA Grapalat" w:cs="Times New Roman"/>
                <w:b/>
                <w:bCs/>
                <w:color w:val="000000"/>
                <w:sz w:val="24"/>
                <w:szCs w:val="24"/>
              </w:rPr>
              <w:t>Հոդված 21.</w:t>
            </w:r>
          </w:p>
        </w:tc>
        <w:tc>
          <w:tcPr>
            <w:tcW w:w="0" w:type="auto"/>
            <w:shd w:val="clear" w:color="auto" w:fill="FFFFFF"/>
            <w:hideMark/>
          </w:tcPr>
          <w:p w:rsidR="0040132D" w:rsidRPr="00B74AE5" w:rsidRDefault="0040132D" w:rsidP="00B74AE5">
            <w:pPr>
              <w:spacing w:after="0" w:line="240" w:lineRule="auto"/>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b/>
                <w:bCs/>
                <w:color w:val="000000"/>
                <w:sz w:val="24"/>
                <w:szCs w:val="24"/>
              </w:rPr>
              <w:t>Հաշմանդամություն</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ունեցող</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անձանց</w:t>
            </w:r>
            <w:r w:rsidRPr="00B74AE5">
              <w:rPr>
                <w:rFonts w:ascii="Calibri" w:eastAsia="Times New Roman" w:hAnsi="Calibri" w:cs="Calibri"/>
                <w:b/>
                <w:bCs/>
                <w:color w:val="000000"/>
                <w:sz w:val="24"/>
                <w:szCs w:val="24"/>
              </w:rPr>
              <w:t> </w:t>
            </w:r>
            <w:r w:rsidRPr="00B74AE5">
              <w:rPr>
                <w:rFonts w:ascii="GHEA Grapalat" w:eastAsia="Times New Roman" w:hAnsi="GHEA Grapalat" w:cs="Arial Unicode"/>
                <w:b/>
                <w:bCs/>
                <w:color w:val="000000"/>
                <w:sz w:val="24"/>
                <w:szCs w:val="24"/>
              </w:rPr>
              <w:t>անկախ</w:t>
            </w:r>
            <w:r w:rsidRPr="00B74AE5">
              <w:rPr>
                <w:rFonts w:ascii="GHEA Grapalat" w:eastAsia="Times New Roman" w:hAnsi="GHEA Grapalat" w:cs="Times New Roman"/>
                <w:b/>
                <w:bCs/>
                <w:color w:val="000000"/>
                <w:sz w:val="24"/>
                <w:szCs w:val="24"/>
              </w:rPr>
              <w:t xml:space="preserve"> </w:t>
            </w:r>
            <w:r w:rsidRPr="00B74AE5">
              <w:rPr>
                <w:rFonts w:ascii="GHEA Grapalat" w:eastAsia="Times New Roman" w:hAnsi="GHEA Grapalat" w:cs="Arial Unicode"/>
                <w:b/>
                <w:bCs/>
                <w:color w:val="000000"/>
                <w:sz w:val="24"/>
                <w:szCs w:val="24"/>
              </w:rPr>
              <w:t>կյանքի</w:t>
            </w:r>
            <w:r w:rsidRPr="00B74AE5">
              <w:rPr>
                <w:rFonts w:ascii="GHEA Grapalat" w:eastAsia="Times New Roman" w:hAnsi="GHEA Grapalat" w:cs="Times New Roman"/>
                <w:b/>
                <w:bCs/>
                <w:color w:val="000000"/>
                <w:sz w:val="24"/>
                <w:szCs w:val="24"/>
              </w:rPr>
              <w:t xml:space="preserve"> </w:t>
            </w:r>
            <w:r w:rsidRPr="00B74AE5">
              <w:rPr>
                <w:rFonts w:ascii="GHEA Grapalat" w:eastAsia="Times New Roman" w:hAnsi="GHEA Grapalat" w:cs="Arial Unicode"/>
                <w:b/>
                <w:bCs/>
                <w:color w:val="000000"/>
                <w:sz w:val="24"/>
                <w:szCs w:val="24"/>
              </w:rPr>
              <w:t>և</w:t>
            </w:r>
            <w:r w:rsidRPr="00B74AE5">
              <w:rPr>
                <w:rFonts w:ascii="GHEA Grapalat" w:eastAsia="Times New Roman" w:hAnsi="GHEA Grapalat" w:cs="Times New Roman"/>
                <w:b/>
                <w:bCs/>
                <w:color w:val="000000"/>
                <w:sz w:val="24"/>
                <w:szCs w:val="24"/>
              </w:rPr>
              <w:t xml:space="preserve"> </w:t>
            </w:r>
            <w:r w:rsidRPr="00B74AE5">
              <w:rPr>
                <w:rFonts w:ascii="GHEA Grapalat" w:eastAsia="Times New Roman" w:hAnsi="GHEA Grapalat" w:cs="Arial Unicode"/>
                <w:b/>
                <w:bCs/>
                <w:color w:val="000000"/>
                <w:sz w:val="24"/>
                <w:szCs w:val="24"/>
              </w:rPr>
              <w:t>համայնքում</w:t>
            </w:r>
            <w:r w:rsidRPr="00B74AE5">
              <w:rPr>
                <w:rFonts w:ascii="GHEA Grapalat" w:eastAsia="Times New Roman" w:hAnsi="GHEA Grapalat" w:cs="Times New Roman"/>
                <w:b/>
                <w:bCs/>
                <w:color w:val="000000"/>
                <w:sz w:val="24"/>
                <w:szCs w:val="24"/>
              </w:rPr>
              <w:t xml:space="preserve"> </w:t>
            </w:r>
            <w:r w:rsidRPr="00B74AE5">
              <w:rPr>
                <w:rFonts w:ascii="GHEA Grapalat" w:eastAsia="Times New Roman" w:hAnsi="GHEA Grapalat" w:cs="Arial Unicode"/>
                <w:b/>
                <w:bCs/>
                <w:color w:val="000000"/>
                <w:sz w:val="24"/>
                <w:szCs w:val="24"/>
              </w:rPr>
              <w:t>ներառվելու</w:t>
            </w:r>
            <w:r w:rsidRPr="00B74AE5">
              <w:rPr>
                <w:rFonts w:ascii="GHEA Grapalat" w:eastAsia="Times New Roman" w:hAnsi="GHEA Grapalat" w:cs="Times New Roman"/>
                <w:b/>
                <w:bCs/>
                <w:color w:val="000000"/>
                <w:sz w:val="24"/>
                <w:szCs w:val="24"/>
              </w:rPr>
              <w:t xml:space="preserve"> </w:t>
            </w:r>
            <w:r w:rsidRPr="00B74AE5">
              <w:rPr>
                <w:rFonts w:ascii="GHEA Grapalat" w:eastAsia="Times New Roman" w:hAnsi="GHEA Grapalat" w:cs="Arial Unicode"/>
                <w:b/>
                <w:bCs/>
                <w:color w:val="000000"/>
                <w:sz w:val="24"/>
                <w:szCs w:val="24"/>
              </w:rPr>
              <w:t>իրավունքը</w:t>
            </w:r>
          </w:p>
        </w:tc>
      </w:tr>
    </w:tbl>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Calibri" w:eastAsia="Times New Roman" w:hAnsi="Calibri" w:cs="Calibri"/>
          <w:color w:val="000000"/>
          <w:sz w:val="24"/>
          <w:szCs w:val="24"/>
        </w:rPr>
        <w:t> </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 Պետությունը երաշխավորում է</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անձանց</w:t>
      </w:r>
      <w:r w:rsidRPr="00B74AE5">
        <w:rPr>
          <w:rFonts w:ascii="GHEA Grapalat" w:eastAsia="Times New Roman" w:hAnsi="GHEA Grapalat" w:cs="Times New Roman"/>
          <w:color w:val="000000"/>
          <w:sz w:val="24"/>
          <w:szCs w:val="24"/>
        </w:rPr>
        <w:t>՝ մյուսների հետ հավասար անկախ կյանք վարելու և համայնքում ներառվելու համար անհրաժեշտ պայմանների և հավասար հնարավորությունների ստեղծումը, այդ թվում՝ խնամքի շուրջօրյա մեծ հաստատություններում կազմակերպվող ծառայությունները համայնքահենք ծառայություններով փոխակերպելը:</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2. Հայաստանի Հանրապետությունում</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անձանց</w:t>
      </w:r>
      <w:r w:rsidRPr="00B74AE5">
        <w:rPr>
          <w:rFonts w:ascii="Calibri" w:eastAsia="Times New Roman" w:hAnsi="Calibri" w:cs="Calibri"/>
          <w:color w:val="000000"/>
          <w:sz w:val="24"/>
          <w:szCs w:val="24"/>
        </w:rPr>
        <w:t> </w:t>
      </w:r>
      <w:r w:rsidRPr="00B74AE5">
        <w:rPr>
          <w:rFonts w:ascii="GHEA Grapalat" w:eastAsia="Times New Roman" w:hAnsi="GHEA Grapalat" w:cs="Times New Roman"/>
          <w:color w:val="000000"/>
          <w:sz w:val="24"/>
          <w:szCs w:val="24"/>
        </w:rPr>
        <w:t>(</w:t>
      </w:r>
      <w:r w:rsidRPr="00B74AE5">
        <w:rPr>
          <w:rFonts w:ascii="GHEA Grapalat" w:eastAsia="Times New Roman" w:hAnsi="GHEA Grapalat" w:cs="Arial Unicode"/>
          <w:color w:val="000000"/>
          <w:sz w:val="24"/>
          <w:szCs w:val="24"/>
        </w:rPr>
        <w:t>երեխաների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համար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խնամքի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այնպիսի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հաստատություններ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ստեղծելը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որտեղ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անձինք</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մեկուսացած</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են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կամ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զրկված</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են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իրենց</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առօրյա</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կյանքին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վերաբերող</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որոշումներ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կայացնելու</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իրավուն</w:t>
      </w:r>
      <w:r w:rsidRPr="00B74AE5">
        <w:rPr>
          <w:rFonts w:ascii="GHEA Grapalat" w:eastAsia="Times New Roman" w:hAnsi="GHEA Grapalat" w:cs="Times New Roman"/>
          <w:color w:val="000000"/>
          <w:sz w:val="24"/>
          <w:szCs w:val="24"/>
        </w:rPr>
        <w:t>քից, արգելվում է:</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3. Պետական կառավարման և տեղական ինքնակառավարման մարմինները</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անձանց</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անկախ</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կյանքի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իրավունքն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ապահովելու</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նպատակով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իրականացնում</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են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ծրագրեր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ծառայություններ՝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ուղղված՝</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1)</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սոցիալական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ներառման</w:t>
      </w:r>
      <w:r w:rsidRPr="00B74AE5">
        <w:rPr>
          <w:rFonts w:ascii="GHEA Grapalat" w:eastAsia="Times New Roman" w:hAnsi="GHEA Grapalat" w:cs="Times New Roman"/>
          <w:color w:val="000000"/>
          <w:sz w:val="24"/>
          <w:szCs w:val="24"/>
        </w:rPr>
        <w:t>ը.</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2) բնակչության սոցիալական պաշտպանության հատուկ (մասնագիտացված) հաստատություն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մուտքը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անգործունակ</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lastRenderedPageBreak/>
        <w:t>ճանաչելը</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կանխարգելելուն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հաստատությունից</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համայնք</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վերադարձին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աջակցելուն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համայնքահենք</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ծառայություններ</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մատուցելուն</w:t>
      </w:r>
      <w:r w:rsidRPr="00B74AE5">
        <w:rPr>
          <w:rFonts w:ascii="GHEA Grapalat" w:eastAsia="Times New Roman" w:hAnsi="GHEA Grapalat" w:cs="Times New Roman"/>
          <w:color w:val="000000"/>
          <w:sz w:val="24"/>
          <w:szCs w:val="24"/>
        </w:rPr>
        <w:t>.</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3)</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w:t>
      </w:r>
      <w:r w:rsidRPr="00B74AE5">
        <w:rPr>
          <w:rFonts w:ascii="GHEA Grapalat" w:eastAsia="Times New Roman" w:hAnsi="GHEA Grapalat" w:cs="Times New Roman"/>
          <w:color w:val="000000"/>
          <w:sz w:val="24"/>
          <w:szCs w:val="24"/>
        </w:rPr>
        <w:t>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և</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համայնքի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իրազեկվածությանը</w:t>
      </w:r>
      <w:r w:rsidRPr="00B74AE5">
        <w:rPr>
          <w:rFonts w:ascii="GHEA Grapalat" w:eastAsia="Times New Roman" w:hAnsi="GHEA Grapalat" w:cs="Times New Roman"/>
          <w:color w:val="000000"/>
          <w:sz w:val="24"/>
          <w:szCs w:val="24"/>
        </w:rPr>
        <w:t>.</w:t>
      </w:r>
    </w:p>
    <w:p w:rsidR="00A932B7" w:rsidRPr="00B74AE5" w:rsidDel="00A932B7" w:rsidRDefault="0040132D" w:rsidP="00B74AE5">
      <w:pPr>
        <w:shd w:val="clear" w:color="auto" w:fill="FFFFFF"/>
        <w:spacing w:after="0" w:line="240" w:lineRule="auto"/>
        <w:ind w:firstLine="375"/>
        <w:jc w:val="both"/>
        <w:rPr>
          <w:del w:id="46" w:author="Anna.Hakobyan" w:date="2022-05-02T17:58:00Z"/>
          <w:rFonts w:ascii="GHEA Grapalat" w:eastAsia="Times New Roman" w:hAnsi="GHEA Grapalat" w:cs="Arial Unicode"/>
          <w:color w:val="000000"/>
          <w:sz w:val="24"/>
          <w:szCs w:val="24"/>
        </w:rPr>
      </w:pPr>
      <w:r w:rsidRPr="00B74AE5">
        <w:rPr>
          <w:rFonts w:ascii="GHEA Grapalat" w:eastAsia="Times New Roman" w:hAnsi="GHEA Grapalat" w:cs="Times New Roman"/>
          <w:color w:val="000000"/>
          <w:sz w:val="24"/>
          <w:szCs w:val="24"/>
        </w:rPr>
        <w:t>4) անձի անկախ կյանքի հմտությունների զարգացմանը</w:t>
      </w:r>
      <w:ins w:id="47" w:author="Anna.Hakobyan" w:date="2022-05-02T17:58:00Z">
        <w:r w:rsidR="00A932B7" w:rsidRPr="00B74AE5">
          <w:rPr>
            <w:rFonts w:ascii="GHEA Grapalat" w:eastAsia="Times New Roman" w:hAnsi="GHEA Grapalat" w:cs="Times New Roman"/>
            <w:color w:val="000000"/>
            <w:sz w:val="24"/>
            <w:szCs w:val="24"/>
            <w:lang w:val="hy-AM"/>
          </w:rPr>
          <w:t xml:space="preserve"> և </w:t>
        </w:r>
        <w:r w:rsidR="00A932B7" w:rsidRPr="00B74AE5">
          <w:rPr>
            <w:rFonts w:ascii="GHEA Grapalat" w:eastAsia="Times New Roman" w:hAnsi="GHEA Grapalat" w:cs="Arial Unicode"/>
            <w:color w:val="000000"/>
            <w:sz w:val="24"/>
            <w:szCs w:val="24"/>
            <w:rPrChange w:id="48" w:author="Anna.Hakobyan" w:date="2022-05-02T18:07:00Z">
              <w:rPr>
                <w:rFonts w:ascii="Sylfaen" w:eastAsia="Times New Roman" w:hAnsi="Sylfaen" w:cs="Times New Roman"/>
                <w:color w:val="000000"/>
                <w:sz w:val="21"/>
                <w:szCs w:val="21"/>
                <w:lang w:val="hy-AM"/>
              </w:rPr>
            </w:rPrChange>
          </w:rPr>
          <w:t>այդ նպատակով անկախ կյանքի կենտրոնների ստեղծմանը</w:t>
        </w:r>
      </w:ins>
      <w:r w:rsidRPr="00B74AE5">
        <w:rPr>
          <w:rFonts w:ascii="GHEA Grapalat" w:eastAsia="Times New Roman" w:hAnsi="GHEA Grapalat" w:cs="Arial Unicode"/>
          <w:color w:val="000000"/>
          <w:sz w:val="24"/>
          <w:szCs w:val="24"/>
        </w:rPr>
        <w:t>.</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5)</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կամ</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անձանց</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խմբերի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սեփական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իրավունքների</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ջատագովման</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նպատակով</w:t>
      </w:r>
      <w:r w:rsidRPr="00B74AE5">
        <w:rPr>
          <w:rFonts w:ascii="GHEA Grapalat" w:eastAsia="Times New Roman" w:hAnsi="GHEA Grapalat" w:cs="Times New Roman"/>
          <w:color w:val="000000"/>
          <w:sz w:val="24"/>
          <w:szCs w:val="24"/>
        </w:rPr>
        <w:t xml:space="preserve"> </w:t>
      </w:r>
      <w:r w:rsidRPr="00B74AE5">
        <w:rPr>
          <w:rFonts w:ascii="GHEA Grapalat" w:eastAsia="Times New Roman" w:hAnsi="GHEA Grapalat" w:cs="Arial Unicode"/>
          <w:color w:val="000000"/>
          <w:sz w:val="24"/>
          <w:szCs w:val="24"/>
        </w:rPr>
        <w:t>հզորացմանը</w:t>
      </w:r>
      <w:r w:rsidRPr="00B74AE5">
        <w:rPr>
          <w:rFonts w:ascii="GHEA Grapalat" w:eastAsia="Times New Roman" w:hAnsi="GHEA Grapalat" w:cs="Times New Roman"/>
          <w:color w:val="000000"/>
          <w:sz w:val="24"/>
          <w:szCs w:val="24"/>
        </w:rPr>
        <w:t>.</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6)</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հաշմանդամություն</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ունեցող</w:t>
      </w:r>
      <w:r w:rsidRPr="00B74AE5">
        <w:rPr>
          <w:rFonts w:ascii="Calibri" w:eastAsia="Times New Roman" w:hAnsi="Calibri" w:cs="Calibri"/>
          <w:color w:val="000000"/>
          <w:sz w:val="24"/>
          <w:szCs w:val="24"/>
        </w:rPr>
        <w:t> </w:t>
      </w:r>
      <w:r w:rsidRPr="00B74AE5">
        <w:rPr>
          <w:rFonts w:ascii="GHEA Grapalat" w:eastAsia="Times New Roman" w:hAnsi="GHEA Grapalat" w:cs="Arial Unicode"/>
          <w:color w:val="000000"/>
          <w:sz w:val="24"/>
          <w:szCs w:val="24"/>
        </w:rPr>
        <w:t>անձանց</w:t>
      </w:r>
      <w:r w:rsidRPr="00B74AE5">
        <w:rPr>
          <w:rFonts w:ascii="Calibri" w:eastAsia="Times New Roman" w:hAnsi="Calibri" w:cs="Calibri"/>
          <w:color w:val="000000"/>
          <w:sz w:val="24"/>
          <w:szCs w:val="24"/>
        </w:rPr>
        <w:t> </w:t>
      </w:r>
      <w:r w:rsidRPr="00B74AE5">
        <w:rPr>
          <w:rFonts w:ascii="GHEA Grapalat" w:eastAsia="Times New Roman" w:hAnsi="GHEA Grapalat" w:cs="Times New Roman"/>
          <w:color w:val="000000"/>
          <w:sz w:val="24"/>
          <w:szCs w:val="24"/>
        </w:rPr>
        <w:t>խորհրդատվական խմբերի աշխատանքը համակարգելուն.</w:t>
      </w:r>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r w:rsidRPr="00B74AE5">
        <w:rPr>
          <w:rFonts w:ascii="GHEA Grapalat" w:eastAsia="Times New Roman" w:hAnsi="GHEA Grapalat" w:cs="Times New Roman"/>
          <w:color w:val="000000"/>
          <w:sz w:val="24"/>
          <w:szCs w:val="24"/>
        </w:rPr>
        <w:t>7) անձի բնակության վայրի մատչելիության ապահովմանը.</w:t>
      </w:r>
    </w:p>
    <w:p w:rsidR="0011184D" w:rsidRPr="00B74AE5" w:rsidRDefault="0040132D" w:rsidP="00B74AE5">
      <w:pPr>
        <w:shd w:val="clear" w:color="auto" w:fill="FFFFFF"/>
        <w:spacing w:after="0" w:line="240" w:lineRule="auto"/>
        <w:ind w:firstLine="375"/>
        <w:jc w:val="both"/>
        <w:rPr>
          <w:ins w:id="49" w:author="Anna.Hakobyan" w:date="2022-05-02T17:44:00Z"/>
          <w:rFonts w:ascii="GHEA Grapalat" w:eastAsia="Times New Roman" w:hAnsi="GHEA Grapalat" w:cs="Tahoma"/>
          <w:color w:val="000000"/>
          <w:sz w:val="24"/>
          <w:szCs w:val="24"/>
          <w:lang w:val="hy-AM"/>
          <w:rPrChange w:id="50" w:author="Anna.Hakobyan" w:date="2022-05-02T18:07:00Z">
            <w:rPr>
              <w:ins w:id="51" w:author="Anna.Hakobyan" w:date="2022-05-02T17:44:00Z"/>
              <w:rFonts w:ascii="MS Gothic" w:eastAsia="MS Gothic" w:hAnsi="MS Gothic" w:cs="MS Gothic"/>
              <w:color w:val="000000"/>
              <w:sz w:val="21"/>
              <w:szCs w:val="21"/>
              <w:lang w:val="hy-AM"/>
            </w:rPr>
          </w:rPrChange>
        </w:rPr>
      </w:pPr>
      <w:r w:rsidRPr="00B74AE5">
        <w:rPr>
          <w:rFonts w:ascii="GHEA Grapalat" w:eastAsia="Times New Roman" w:hAnsi="GHEA Grapalat" w:cs="Times New Roman"/>
          <w:color w:val="000000"/>
          <w:sz w:val="24"/>
          <w:szCs w:val="24"/>
        </w:rPr>
        <w:t>8</w:t>
      </w:r>
      <w:r w:rsidRPr="00B74AE5">
        <w:rPr>
          <w:rFonts w:ascii="GHEA Grapalat" w:eastAsia="Times New Roman" w:hAnsi="GHEA Grapalat" w:cs="Arial Unicode"/>
          <w:color w:val="000000"/>
          <w:sz w:val="24"/>
          <w:szCs w:val="24"/>
        </w:rPr>
        <w:t>) անձնական օգնականի կամ ուղեկցողների ծառայությունների համակարգմանը</w:t>
      </w:r>
      <w:r w:rsidR="007D42ED" w:rsidRPr="00B74AE5">
        <w:rPr>
          <w:rFonts w:ascii="GHEA Grapalat" w:eastAsia="MS Gothic" w:hAnsi="GHEA Grapalat" w:cs="Tahoma"/>
          <w:color w:val="000000"/>
          <w:sz w:val="24"/>
          <w:szCs w:val="24"/>
          <w:lang w:val="hy-AM"/>
        </w:rPr>
        <w:t>։</w:t>
      </w:r>
    </w:p>
    <w:p w:rsidR="0011184D" w:rsidRPr="00B74AE5" w:rsidRDefault="0011184D" w:rsidP="00B74AE5">
      <w:pPr>
        <w:shd w:val="clear" w:color="auto" w:fill="FFFFFF"/>
        <w:spacing w:after="0" w:line="240" w:lineRule="auto"/>
        <w:ind w:firstLine="375"/>
        <w:jc w:val="both"/>
        <w:rPr>
          <w:rFonts w:ascii="GHEA Grapalat" w:eastAsia="Times New Roman" w:hAnsi="GHEA Grapalat" w:cs="Arial Unicode"/>
          <w:color w:val="000000"/>
          <w:sz w:val="24"/>
          <w:szCs w:val="24"/>
          <w:lang w:val="hy-AM"/>
          <w:rPrChange w:id="52" w:author="Arpine.Hayrapetyan" w:date="2022-05-03T18:16:00Z">
            <w:rPr>
              <w:rFonts w:ascii="Sylfaen" w:eastAsia="MS Gothic" w:hAnsi="Sylfaen" w:cs="MS Gothic"/>
              <w:color w:val="000000"/>
              <w:sz w:val="21"/>
              <w:szCs w:val="21"/>
              <w:lang w:val="hy-AM"/>
            </w:rPr>
          </w:rPrChange>
        </w:rPr>
      </w:pPr>
      <w:ins w:id="53" w:author="Anna.Hakobyan" w:date="2022-05-02T17:45:00Z">
        <w:r w:rsidRPr="00B74AE5">
          <w:rPr>
            <w:rFonts w:ascii="GHEA Grapalat" w:eastAsia="Times New Roman" w:hAnsi="GHEA Grapalat" w:cs="Arial Unicode"/>
            <w:color w:val="000000"/>
            <w:sz w:val="24"/>
            <w:szCs w:val="24"/>
            <w:lang w:val="hy-AM"/>
            <w:rPrChange w:id="54" w:author="Arpine.Hayrapetyan" w:date="2022-05-03T18:16:00Z">
              <w:rPr>
                <w:rFonts w:ascii="Sylfaen" w:eastAsia="Times New Roman" w:hAnsi="Sylfaen" w:cs="Times New Roman"/>
                <w:color w:val="000000"/>
                <w:sz w:val="21"/>
                <w:szCs w:val="21"/>
                <w:lang w:val="hy-AM"/>
              </w:rPr>
            </w:rPrChange>
          </w:rPr>
          <w:t xml:space="preserve">3.1. </w:t>
        </w:r>
      </w:ins>
      <w:ins w:id="55" w:author="Anna.Hakobyan" w:date="2022-05-02T18:06:00Z">
        <w:r w:rsidR="007D42ED" w:rsidRPr="00B74AE5">
          <w:rPr>
            <w:rFonts w:ascii="GHEA Grapalat" w:eastAsia="Times New Roman" w:hAnsi="GHEA Grapalat" w:cs="Arial Unicode"/>
            <w:color w:val="000000"/>
            <w:sz w:val="24"/>
            <w:szCs w:val="24"/>
            <w:lang w:val="hy-AM"/>
          </w:rPr>
          <w:t xml:space="preserve">Սույն հոդվածի </w:t>
        </w:r>
        <w:r w:rsidR="007D42ED" w:rsidRPr="00B74AE5">
          <w:rPr>
            <w:rFonts w:ascii="GHEA Grapalat" w:eastAsia="Times New Roman" w:hAnsi="GHEA Grapalat" w:cs="Arial Unicode"/>
            <w:color w:val="000000"/>
            <w:sz w:val="24"/>
            <w:szCs w:val="24"/>
            <w:lang w:val="hy-AM"/>
            <w:rPrChange w:id="56" w:author="Arpine.Hayrapetyan" w:date="2022-05-03T18:16:00Z">
              <w:rPr>
                <w:rFonts w:ascii="GHEA Grapalat" w:hAnsi="GHEA Grapalat" w:cs="Arial Unicode"/>
                <w:sz w:val="24"/>
                <w:szCs w:val="24"/>
                <w:lang w:val="hy-AM"/>
              </w:rPr>
            </w:rPrChange>
          </w:rPr>
          <w:t>3</w:t>
        </w:r>
        <w:r w:rsidR="007D42ED" w:rsidRPr="00B74AE5">
          <w:rPr>
            <w:rFonts w:ascii="GHEA Grapalat" w:eastAsia="Times New Roman" w:hAnsi="GHEA Grapalat" w:cs="Arial Unicode"/>
            <w:color w:val="000000"/>
            <w:sz w:val="24"/>
            <w:szCs w:val="24"/>
            <w:lang w:val="hy-AM"/>
            <w:rPrChange w:id="57" w:author="Arpine.Hayrapetyan" w:date="2022-05-03T18:16:00Z">
              <w:rPr>
                <w:rFonts w:ascii="GHEA Grapalat" w:hAnsi="GHEA Grapalat" w:cs="Arial Unicode"/>
                <w:sz w:val="24"/>
                <w:szCs w:val="24"/>
                <w:lang w:val="af-ZA"/>
              </w:rPr>
            </w:rPrChange>
          </w:rPr>
          <w:t>-</w:t>
        </w:r>
        <w:r w:rsidR="007D42ED" w:rsidRPr="00B74AE5">
          <w:rPr>
            <w:rFonts w:ascii="GHEA Grapalat" w:eastAsia="Times New Roman" w:hAnsi="GHEA Grapalat" w:cs="Arial Unicode"/>
            <w:color w:val="000000"/>
            <w:sz w:val="24"/>
            <w:szCs w:val="24"/>
            <w:lang w:val="hy-AM"/>
            <w:rPrChange w:id="58" w:author="Arpine.Hayrapetyan" w:date="2022-05-03T18:16:00Z">
              <w:rPr>
                <w:rFonts w:ascii="GHEA Grapalat" w:hAnsi="GHEA Grapalat" w:cs="Arial Unicode"/>
                <w:sz w:val="24"/>
                <w:szCs w:val="24"/>
                <w:lang w:val="hy-AM"/>
              </w:rPr>
            </w:rPrChange>
          </w:rPr>
          <w:t>րդ</w:t>
        </w:r>
        <w:r w:rsidR="007D42ED" w:rsidRPr="00B74AE5">
          <w:rPr>
            <w:rFonts w:ascii="GHEA Grapalat" w:eastAsia="Times New Roman" w:hAnsi="GHEA Grapalat" w:cs="Arial Unicode"/>
            <w:color w:val="000000"/>
            <w:sz w:val="24"/>
            <w:szCs w:val="24"/>
            <w:lang w:val="hy-AM"/>
            <w:rPrChange w:id="59" w:author="Arpine.Hayrapetyan" w:date="2022-05-03T18:16:00Z">
              <w:rPr>
                <w:rFonts w:ascii="GHEA Grapalat" w:hAnsi="GHEA Grapalat" w:cs="Arial Unicode"/>
                <w:sz w:val="24"/>
                <w:szCs w:val="24"/>
                <w:lang w:val="af-ZA"/>
              </w:rPr>
            </w:rPrChange>
          </w:rPr>
          <w:t xml:space="preserve"> մաս</w:t>
        </w:r>
        <w:r w:rsidR="007D42ED" w:rsidRPr="00B74AE5">
          <w:rPr>
            <w:rFonts w:ascii="GHEA Grapalat" w:eastAsia="Times New Roman" w:hAnsi="GHEA Grapalat" w:cs="Arial Unicode"/>
            <w:color w:val="000000"/>
            <w:sz w:val="24"/>
            <w:szCs w:val="24"/>
            <w:lang w:val="hy-AM"/>
            <w:rPrChange w:id="60" w:author="Arpine.Hayrapetyan" w:date="2022-05-03T18:16:00Z">
              <w:rPr>
                <w:rFonts w:ascii="GHEA Grapalat" w:hAnsi="GHEA Grapalat" w:cs="Arial Unicode"/>
                <w:sz w:val="24"/>
                <w:szCs w:val="24"/>
                <w:lang w:val="hy-AM"/>
              </w:rPr>
            </w:rPrChange>
          </w:rPr>
          <w:t>ի 4-րդ կետով սահմանված ա</w:t>
        </w:r>
        <w:r w:rsidR="007D42ED" w:rsidRPr="00B74AE5">
          <w:rPr>
            <w:rFonts w:ascii="GHEA Grapalat" w:eastAsia="Times New Roman" w:hAnsi="GHEA Grapalat" w:cs="Arial Unicode"/>
            <w:color w:val="000000"/>
            <w:sz w:val="24"/>
            <w:szCs w:val="24"/>
            <w:lang w:val="hy-AM"/>
          </w:rPr>
          <w:t>նկախ կյանքի կենտրոնների ստեղծման և գործունեության կարգը հաստատում է լիազոր մարմինը</w:t>
        </w:r>
      </w:ins>
      <w:ins w:id="61" w:author="Anna.Hakobyan" w:date="2022-05-02T17:48:00Z">
        <w:r w:rsidRPr="00B74AE5">
          <w:rPr>
            <w:rFonts w:ascii="GHEA Grapalat" w:eastAsia="Times New Roman" w:hAnsi="GHEA Grapalat" w:cs="Arial Unicode"/>
            <w:color w:val="000000"/>
            <w:sz w:val="24"/>
            <w:szCs w:val="24"/>
            <w:lang w:val="hy-AM"/>
            <w:rPrChange w:id="62" w:author="Arpine.Hayrapetyan" w:date="2022-05-03T18:16:00Z">
              <w:rPr>
                <w:rFonts w:ascii="Sylfaen" w:eastAsia="Times New Roman" w:hAnsi="Sylfaen" w:cs="Times New Roman"/>
                <w:color w:val="000000"/>
                <w:sz w:val="21"/>
                <w:szCs w:val="21"/>
                <w:lang w:val="hy-AM"/>
              </w:rPr>
            </w:rPrChange>
          </w:rPr>
          <w:t>։</w:t>
        </w:r>
      </w:ins>
      <w:ins w:id="63" w:author="Anna.Hakobyan" w:date="2022-05-02T17:45:00Z">
        <w:r w:rsidRPr="00B74AE5">
          <w:rPr>
            <w:rFonts w:ascii="GHEA Grapalat" w:eastAsia="Times New Roman" w:hAnsi="GHEA Grapalat" w:cs="Arial Unicode"/>
            <w:color w:val="000000"/>
            <w:sz w:val="24"/>
            <w:szCs w:val="24"/>
            <w:lang w:val="hy-AM"/>
            <w:rPrChange w:id="64" w:author="Arpine.Hayrapetyan" w:date="2022-05-03T18:16:00Z">
              <w:rPr>
                <w:rFonts w:ascii="Sylfaen" w:eastAsia="Times New Roman" w:hAnsi="Sylfaen" w:cs="Times New Roman"/>
                <w:color w:val="000000"/>
                <w:sz w:val="21"/>
                <w:szCs w:val="21"/>
                <w:lang w:val="hy-AM"/>
              </w:rPr>
            </w:rPrChange>
          </w:rPr>
          <w:t xml:space="preserve"> </w:t>
        </w:r>
      </w:ins>
    </w:p>
    <w:p w:rsidR="0040132D" w:rsidRPr="00B74AE5" w:rsidRDefault="0040132D" w:rsidP="00B74AE5">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74AE5">
        <w:rPr>
          <w:rFonts w:ascii="GHEA Grapalat" w:eastAsia="Times New Roman" w:hAnsi="GHEA Grapalat" w:cs="Times New Roman"/>
          <w:color w:val="000000"/>
          <w:sz w:val="24"/>
          <w:szCs w:val="24"/>
          <w:lang w:val="hy-AM"/>
        </w:rPr>
        <w:t>4. Անձնական օգնականի ծառայությունները տրամադրվում են</w:t>
      </w:r>
      <w:r w:rsidRPr="00B74AE5">
        <w:rPr>
          <w:rFonts w:ascii="Calibri" w:eastAsia="Times New Roman" w:hAnsi="Calibri" w:cs="Calibri"/>
          <w:color w:val="000000"/>
          <w:sz w:val="24"/>
          <w:szCs w:val="24"/>
          <w:lang w:val="hy-AM"/>
        </w:rPr>
        <w:t> </w:t>
      </w:r>
      <w:r w:rsidRPr="00B74AE5">
        <w:rPr>
          <w:rFonts w:ascii="GHEA Grapalat" w:eastAsia="Times New Roman" w:hAnsi="GHEA Grapalat" w:cs="Arial Unicode"/>
          <w:color w:val="000000"/>
          <w:sz w:val="24"/>
          <w:szCs w:val="24"/>
          <w:lang w:val="hy-AM"/>
        </w:rPr>
        <w:t>հաշմանդամություն</w:t>
      </w:r>
      <w:r w:rsidRPr="00B74AE5">
        <w:rPr>
          <w:rFonts w:ascii="Calibri" w:eastAsia="Times New Roman" w:hAnsi="Calibri" w:cs="Calibri"/>
          <w:color w:val="000000"/>
          <w:sz w:val="24"/>
          <w:szCs w:val="24"/>
          <w:lang w:val="hy-AM"/>
        </w:rPr>
        <w:t> </w:t>
      </w:r>
      <w:r w:rsidRPr="00B74AE5">
        <w:rPr>
          <w:rFonts w:ascii="GHEA Grapalat" w:eastAsia="Times New Roman" w:hAnsi="GHEA Grapalat" w:cs="Arial Unicode"/>
          <w:color w:val="000000"/>
          <w:sz w:val="24"/>
          <w:szCs w:val="24"/>
          <w:lang w:val="hy-AM"/>
        </w:rPr>
        <w:t>ունեցող</w:t>
      </w:r>
      <w:r w:rsidRPr="00B74AE5">
        <w:rPr>
          <w:rFonts w:ascii="Calibri" w:eastAsia="Times New Roman" w:hAnsi="Calibri" w:cs="Calibri"/>
          <w:color w:val="000000"/>
          <w:sz w:val="24"/>
          <w:szCs w:val="24"/>
          <w:lang w:val="hy-AM"/>
        </w:rPr>
        <w:t> </w:t>
      </w:r>
      <w:r w:rsidRPr="00B74AE5">
        <w:rPr>
          <w:rFonts w:ascii="GHEA Grapalat" w:eastAsia="Times New Roman" w:hAnsi="GHEA Grapalat" w:cs="Arial Unicode"/>
          <w:color w:val="000000"/>
          <w:sz w:val="24"/>
          <w:szCs w:val="24"/>
          <w:lang w:val="hy-AM"/>
        </w:rPr>
        <w:t>անձին</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երեխա</w:t>
      </w:r>
      <w:r w:rsidRPr="00B74AE5">
        <w:rPr>
          <w:rFonts w:ascii="GHEA Grapalat" w:eastAsia="Times New Roman" w:hAnsi="GHEA Grapalat" w:cs="Times New Roman"/>
          <w:color w:val="000000"/>
          <w:sz w:val="24"/>
          <w:szCs w:val="24"/>
          <w:lang w:val="hy-AM"/>
        </w:rPr>
        <w:t>յին) ծառայությունների անհատական ծրագրով սահմանված լինելու դեպքում: Ծառայությունը մատուցվում է անձնական օգնականի և</w:t>
      </w:r>
      <w:r w:rsidRPr="00B74AE5">
        <w:rPr>
          <w:rFonts w:ascii="Calibri" w:eastAsia="Times New Roman" w:hAnsi="Calibri" w:cs="Calibri"/>
          <w:color w:val="000000"/>
          <w:sz w:val="24"/>
          <w:szCs w:val="24"/>
          <w:lang w:val="hy-AM"/>
        </w:rPr>
        <w:t> </w:t>
      </w:r>
      <w:r w:rsidRPr="00B74AE5">
        <w:rPr>
          <w:rFonts w:ascii="GHEA Grapalat" w:eastAsia="Times New Roman" w:hAnsi="GHEA Grapalat" w:cs="Arial Unicode"/>
          <w:color w:val="000000"/>
          <w:sz w:val="24"/>
          <w:szCs w:val="24"/>
          <w:lang w:val="hy-AM"/>
        </w:rPr>
        <w:t>հաշմանդամություն</w:t>
      </w:r>
      <w:r w:rsidRPr="00B74AE5">
        <w:rPr>
          <w:rFonts w:ascii="Calibri" w:eastAsia="Times New Roman" w:hAnsi="Calibri" w:cs="Calibri"/>
          <w:color w:val="000000"/>
          <w:sz w:val="24"/>
          <w:szCs w:val="24"/>
          <w:lang w:val="hy-AM"/>
        </w:rPr>
        <w:t> </w:t>
      </w:r>
      <w:r w:rsidRPr="00B74AE5">
        <w:rPr>
          <w:rFonts w:ascii="GHEA Grapalat" w:eastAsia="Times New Roman" w:hAnsi="GHEA Grapalat" w:cs="Arial Unicode"/>
          <w:color w:val="000000"/>
          <w:sz w:val="24"/>
          <w:szCs w:val="24"/>
          <w:lang w:val="hy-AM"/>
        </w:rPr>
        <w:t>ունեցող</w:t>
      </w:r>
      <w:r w:rsidRPr="00B74AE5">
        <w:rPr>
          <w:rFonts w:ascii="Calibri" w:eastAsia="Times New Roman" w:hAnsi="Calibri" w:cs="Calibri"/>
          <w:color w:val="000000"/>
          <w:sz w:val="24"/>
          <w:szCs w:val="24"/>
          <w:lang w:val="hy-AM"/>
        </w:rPr>
        <w:t> </w:t>
      </w:r>
      <w:r w:rsidRPr="00B74AE5">
        <w:rPr>
          <w:rFonts w:ascii="GHEA Grapalat" w:eastAsia="Times New Roman" w:hAnsi="GHEA Grapalat" w:cs="Arial Unicode"/>
          <w:color w:val="000000"/>
          <w:sz w:val="24"/>
          <w:szCs w:val="24"/>
          <w:lang w:val="hy-AM"/>
        </w:rPr>
        <w:t>անձի</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նրա</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օրինական</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ներկայացուցչի</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միջև</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կնքված</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պայմանագրի</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հիման</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վրա</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որում</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ներառվում</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են</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կողմերի</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իրավունքներն</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ու</w:t>
      </w:r>
      <w:r w:rsidRPr="00B74AE5">
        <w:rPr>
          <w:rFonts w:ascii="GHEA Grapalat" w:eastAsia="Times New Roman" w:hAnsi="GHEA Grapalat" w:cs="Times New Roman"/>
          <w:color w:val="000000"/>
          <w:sz w:val="24"/>
          <w:szCs w:val="24"/>
          <w:lang w:val="hy-AM"/>
        </w:rPr>
        <w:t xml:space="preserve"> </w:t>
      </w:r>
      <w:r w:rsidRPr="00B74AE5">
        <w:rPr>
          <w:rFonts w:ascii="GHEA Grapalat" w:eastAsia="Times New Roman" w:hAnsi="GHEA Grapalat" w:cs="Arial Unicode"/>
          <w:color w:val="000000"/>
          <w:sz w:val="24"/>
          <w:szCs w:val="24"/>
          <w:lang w:val="hy-AM"/>
        </w:rPr>
        <w:t>պարտակ</w:t>
      </w:r>
      <w:r w:rsidRPr="00B74AE5">
        <w:rPr>
          <w:rFonts w:ascii="GHEA Grapalat" w:eastAsia="Times New Roman" w:hAnsi="GHEA Grapalat" w:cs="Times New Roman"/>
          <w:color w:val="000000"/>
          <w:sz w:val="24"/>
          <w:szCs w:val="24"/>
          <w:lang w:val="hy-AM"/>
        </w:rPr>
        <w:t>անությունները: Ծառայությունների մատուցման պայմանագիրը կարող է լինել եռակողմ՝ ներառելով նաև անձնական օգնականի և (կամ) նրան ուղղակիորեն առնչվող (այդ թվում՝ անձնական օգնականի ծառայության մշտադիտարկումն ու գնահատումը, անձնական օգնականների վերապատրաստման հարցում աջակցությունը) ծառայություններ մատուցող պետական և համայնքային ոչ առևտրային կազմակերպություններին, հասարակական կազմակերպություններին: Անձնական օգնականի ծառայություն տրամադրելու կարգը և պայմանները սահմանում է Կառավարությունը:</w:t>
      </w:r>
    </w:p>
    <w:p w:rsidR="0040132D" w:rsidRPr="00B74AE5" w:rsidRDefault="0040132D" w:rsidP="00B74AE5">
      <w:pPr>
        <w:shd w:val="clear" w:color="auto" w:fill="FFFFFF"/>
        <w:spacing w:after="0" w:line="240" w:lineRule="auto"/>
        <w:ind w:firstLine="375"/>
        <w:jc w:val="both"/>
        <w:rPr>
          <w:ins w:id="65" w:author="Anna.Hakobyan" w:date="2022-05-19T09:32:00Z"/>
          <w:rFonts w:ascii="GHEA Grapalat" w:eastAsia="Times New Roman" w:hAnsi="GHEA Grapalat" w:cs="Times New Roman"/>
          <w:color w:val="000000"/>
          <w:sz w:val="24"/>
          <w:szCs w:val="24"/>
          <w:lang w:val="hy-AM"/>
        </w:rPr>
      </w:pPr>
    </w:p>
    <w:p w:rsidR="00B74AE5" w:rsidRPr="00B74AE5" w:rsidRDefault="00B74AE5" w:rsidP="00B74AE5">
      <w:pPr>
        <w:shd w:val="clear" w:color="auto" w:fill="FFFFFF"/>
        <w:spacing w:after="0" w:line="240" w:lineRule="auto"/>
        <w:ind w:firstLine="375"/>
        <w:jc w:val="both"/>
        <w:rPr>
          <w:ins w:id="66" w:author="Anna.Hakobyan" w:date="2022-05-19T09:32:00Z"/>
          <w:rFonts w:ascii="GHEA Grapalat" w:eastAsia="Times New Roman" w:hAnsi="GHEA Grapalat" w:cs="Times New Roman"/>
          <w:color w:val="000000"/>
          <w:sz w:val="24"/>
          <w:szCs w:val="24"/>
          <w:lang w:val="hy-AM"/>
        </w:rPr>
      </w:pPr>
    </w:p>
    <w:p w:rsidR="00B74AE5" w:rsidRPr="00B74AE5" w:rsidRDefault="00B74AE5" w:rsidP="00B74AE5">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p>
    <w:p w:rsidR="00B74AE5" w:rsidRPr="00B74AE5" w:rsidRDefault="00B74AE5" w:rsidP="00B74AE5">
      <w:pPr>
        <w:pStyle w:val="NormalWeb"/>
        <w:shd w:val="clear" w:color="auto" w:fill="FFFFFF"/>
        <w:spacing w:before="0" w:beforeAutospacing="0" w:after="0" w:afterAutospacing="0"/>
        <w:jc w:val="center"/>
        <w:rPr>
          <w:rFonts w:ascii="GHEA Grapalat" w:hAnsi="GHEA Grapalat"/>
          <w:color w:val="000000"/>
          <w:lang w:val="hy-AM"/>
        </w:rPr>
      </w:pPr>
      <w:r w:rsidRPr="00B74AE5">
        <w:rPr>
          <w:rFonts w:ascii="GHEA Grapalat" w:hAnsi="GHEA Grapalat"/>
          <w:b/>
          <w:bCs/>
          <w:color w:val="000000"/>
          <w:lang w:val="hy-AM"/>
        </w:rPr>
        <w:t>ԳԼՈՒԽ 7</w:t>
      </w:r>
    </w:p>
    <w:p w:rsidR="00B74AE5" w:rsidRPr="00B74AE5" w:rsidRDefault="00B74AE5" w:rsidP="00B74AE5">
      <w:pPr>
        <w:pStyle w:val="NormalWeb"/>
        <w:shd w:val="clear" w:color="auto" w:fill="FFFFFF"/>
        <w:spacing w:before="0" w:beforeAutospacing="0" w:after="0" w:afterAutospacing="0"/>
        <w:jc w:val="center"/>
        <w:rPr>
          <w:rFonts w:ascii="GHEA Grapalat" w:hAnsi="GHEA Grapalat"/>
          <w:color w:val="000000"/>
          <w:lang w:val="hy-AM"/>
        </w:rPr>
      </w:pPr>
    </w:p>
    <w:p w:rsidR="00B74AE5" w:rsidRPr="00B74AE5" w:rsidRDefault="00B74AE5" w:rsidP="00B74AE5">
      <w:pPr>
        <w:pStyle w:val="NormalWeb"/>
        <w:shd w:val="clear" w:color="auto" w:fill="FFFFFF"/>
        <w:spacing w:before="0" w:beforeAutospacing="0" w:after="0" w:afterAutospacing="0"/>
        <w:jc w:val="center"/>
        <w:rPr>
          <w:rFonts w:ascii="GHEA Grapalat" w:hAnsi="GHEA Grapalat"/>
          <w:color w:val="000000"/>
          <w:lang w:val="hy-AM"/>
        </w:rPr>
      </w:pPr>
      <w:r w:rsidRPr="00B74AE5">
        <w:rPr>
          <w:rStyle w:val="Emphasis"/>
          <w:rFonts w:ascii="GHEA Grapalat" w:hAnsi="GHEA Grapalat"/>
          <w:b/>
          <w:bCs/>
          <w:color w:val="000000"/>
          <w:lang w:val="hy-AM"/>
        </w:rPr>
        <w:t>ԵԶՐԱՓԱԿԻՉ ՄԱՍ ԵՎ ԱՆՑՈՒՄԱՅԻՆ ԴՐՈՒՅԹՆԵՐ</w:t>
      </w:r>
    </w:p>
    <w:p w:rsidR="00B74AE5" w:rsidRPr="00B74AE5" w:rsidRDefault="00B74AE5" w:rsidP="00B74AE5">
      <w:pPr>
        <w:pStyle w:val="NormalWeb"/>
        <w:shd w:val="clear" w:color="auto" w:fill="FFFFFF"/>
        <w:spacing w:before="0" w:beforeAutospacing="0" w:after="0" w:afterAutospacing="0"/>
        <w:jc w:val="center"/>
        <w:rPr>
          <w:rFonts w:ascii="GHEA Grapalat" w:hAnsi="GHEA Grapalat"/>
          <w:color w:val="000000"/>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14"/>
      </w:tblGrid>
      <w:tr w:rsidR="00B74AE5" w:rsidRPr="00B74AE5" w:rsidTr="00B74AE5">
        <w:trPr>
          <w:tblCellSpacing w:w="7" w:type="dxa"/>
        </w:trPr>
        <w:tc>
          <w:tcPr>
            <w:tcW w:w="2025" w:type="dxa"/>
            <w:shd w:val="clear" w:color="auto" w:fill="FFFFFF"/>
            <w:hideMark/>
          </w:tcPr>
          <w:p w:rsidR="00B74AE5" w:rsidRPr="00B74AE5" w:rsidRDefault="00B74AE5" w:rsidP="00B74AE5">
            <w:pPr>
              <w:jc w:val="center"/>
              <w:rPr>
                <w:rFonts w:ascii="GHEA Grapalat" w:hAnsi="GHEA Grapalat"/>
                <w:color w:val="000000"/>
                <w:sz w:val="24"/>
                <w:szCs w:val="24"/>
              </w:rPr>
            </w:pPr>
            <w:r w:rsidRPr="00B74AE5">
              <w:rPr>
                <w:rStyle w:val="Strong"/>
                <w:rFonts w:ascii="GHEA Grapalat" w:hAnsi="GHEA Grapalat"/>
                <w:color w:val="000000"/>
                <w:sz w:val="24"/>
                <w:szCs w:val="24"/>
              </w:rPr>
              <w:t>Հոդված 23.</w:t>
            </w:r>
          </w:p>
        </w:tc>
        <w:tc>
          <w:tcPr>
            <w:tcW w:w="0" w:type="auto"/>
            <w:shd w:val="clear" w:color="auto" w:fill="FFFFFF"/>
            <w:hideMark/>
          </w:tcPr>
          <w:p w:rsidR="00B74AE5" w:rsidRPr="00B74AE5" w:rsidRDefault="00B74AE5" w:rsidP="00B74AE5">
            <w:pPr>
              <w:jc w:val="center"/>
              <w:rPr>
                <w:rFonts w:ascii="GHEA Grapalat" w:hAnsi="GHEA Grapalat"/>
                <w:color w:val="000000"/>
                <w:sz w:val="24"/>
                <w:szCs w:val="24"/>
              </w:rPr>
            </w:pPr>
            <w:r w:rsidRPr="00B74AE5">
              <w:rPr>
                <w:rStyle w:val="Strong"/>
                <w:rFonts w:ascii="GHEA Grapalat" w:hAnsi="GHEA Grapalat"/>
                <w:color w:val="000000"/>
                <w:sz w:val="24"/>
                <w:szCs w:val="24"/>
              </w:rPr>
              <w:t>Եզրափակիչ մաս և անցումային դրույթներ</w:t>
            </w:r>
          </w:p>
        </w:tc>
      </w:tr>
    </w:tbl>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Calibri" w:hAnsi="Calibri" w:cs="Calibri"/>
          <w:color w:val="000000"/>
        </w:rPr>
        <w:t> </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1. Սույն օրենքն ուժի մեջ է մտնում պաշտոնական հրապարակման օրվան հաջորդող տասներորդ օրը: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lastRenderedPageBreak/>
        <w:t>2. Սույն օրենքն ուժի մեջ մտնելուց հետո ուժը կորցրած ճանաչել «Հայաստանի Հանրապետությունում հաշմանդամների սոցիալական պաշտպանության մասին» 1993 թվականի ապրիլի 14-ի ՀՕ-57-ՀՆ-0800-1 օրենքը, բացառությամբ 6-րդ, 6.1-ին, 6.2-րդ</w:t>
      </w:r>
      <w:hyperlink r:id="rId6" w:history="1">
        <w:r w:rsidRPr="00B74AE5">
          <w:rPr>
            <w:rStyle w:val="Hyperlink"/>
            <w:rFonts w:ascii="GHEA Grapalat" w:hAnsi="GHEA Grapalat"/>
            <w:vertAlign w:val="superscript"/>
          </w:rPr>
          <w:t>ուղղ.</w:t>
        </w:r>
      </w:hyperlink>
      <w:r w:rsidRPr="00B74AE5">
        <w:rPr>
          <w:rFonts w:ascii="Calibri" w:hAnsi="Calibri" w:cs="Calibri"/>
          <w:color w:val="000000"/>
        </w:rPr>
        <w:t> </w:t>
      </w:r>
      <w:r w:rsidRPr="00B74AE5">
        <w:rPr>
          <w:rFonts w:ascii="GHEA Grapalat" w:hAnsi="GHEA Grapalat" w:cs="Arial Unicode"/>
          <w:color w:val="000000"/>
        </w:rPr>
        <w:t>հոդվածների</w:t>
      </w:r>
      <w:r w:rsidRPr="00B74AE5">
        <w:rPr>
          <w:rFonts w:ascii="GHEA Grapalat" w:hAnsi="GHEA Grapalat"/>
          <w:color w:val="000000"/>
        </w:rPr>
        <w:t xml:space="preserve">, </w:t>
      </w:r>
      <w:r w:rsidRPr="00B74AE5">
        <w:rPr>
          <w:rFonts w:ascii="GHEA Grapalat" w:hAnsi="GHEA Grapalat" w:cs="Arial Unicode"/>
          <w:color w:val="000000"/>
        </w:rPr>
        <w:t>որոնք</w:t>
      </w:r>
      <w:r w:rsidRPr="00B74AE5">
        <w:rPr>
          <w:rFonts w:ascii="GHEA Grapalat" w:hAnsi="GHEA Grapalat"/>
          <w:color w:val="000000"/>
        </w:rPr>
        <w:t xml:space="preserve"> </w:t>
      </w:r>
      <w:r w:rsidRPr="00B74AE5">
        <w:rPr>
          <w:rFonts w:ascii="GHEA Grapalat" w:hAnsi="GHEA Grapalat" w:cs="Arial Unicode"/>
          <w:color w:val="000000"/>
        </w:rPr>
        <w:t>ուժը</w:t>
      </w:r>
      <w:r w:rsidRPr="00B74AE5">
        <w:rPr>
          <w:rFonts w:ascii="GHEA Grapalat" w:hAnsi="GHEA Grapalat"/>
          <w:color w:val="000000"/>
        </w:rPr>
        <w:t xml:space="preserve"> </w:t>
      </w:r>
      <w:r w:rsidRPr="00B74AE5">
        <w:rPr>
          <w:rFonts w:ascii="GHEA Grapalat" w:hAnsi="GHEA Grapalat" w:cs="Arial Unicode"/>
          <w:color w:val="000000"/>
        </w:rPr>
        <w:t>կորցրած</w:t>
      </w:r>
      <w:r w:rsidRPr="00B74AE5">
        <w:rPr>
          <w:rFonts w:ascii="GHEA Grapalat" w:hAnsi="GHEA Grapalat"/>
          <w:color w:val="000000"/>
        </w:rPr>
        <w:t xml:space="preserve"> </w:t>
      </w:r>
      <w:r w:rsidRPr="00B74AE5">
        <w:rPr>
          <w:rFonts w:ascii="GHEA Grapalat" w:hAnsi="GHEA Grapalat" w:cs="Arial Unicode"/>
          <w:color w:val="000000"/>
        </w:rPr>
        <w:t>են</w:t>
      </w:r>
      <w:r w:rsidRPr="00B74AE5">
        <w:rPr>
          <w:rFonts w:ascii="GHEA Grapalat" w:hAnsi="GHEA Grapalat"/>
          <w:color w:val="000000"/>
        </w:rPr>
        <w:t xml:space="preserve"> </w:t>
      </w:r>
      <w:r w:rsidRPr="00B74AE5">
        <w:rPr>
          <w:rFonts w:ascii="GHEA Grapalat" w:hAnsi="GHEA Grapalat" w:cs="Arial Unicode"/>
          <w:color w:val="000000"/>
        </w:rPr>
        <w:t>ճանաչվում</w:t>
      </w:r>
      <w:r w:rsidRPr="00B74AE5">
        <w:rPr>
          <w:rFonts w:ascii="GHEA Grapalat" w:hAnsi="GHEA Grapalat"/>
          <w:color w:val="000000"/>
        </w:rPr>
        <w:t xml:space="preserve"> 2021 </w:t>
      </w:r>
      <w:r w:rsidRPr="00B74AE5">
        <w:rPr>
          <w:rFonts w:ascii="GHEA Grapalat" w:hAnsi="GHEA Grapalat" w:cs="Arial Unicode"/>
          <w:color w:val="000000"/>
        </w:rPr>
        <w:t>թվականի</w:t>
      </w:r>
      <w:r w:rsidRPr="00B74AE5">
        <w:rPr>
          <w:rFonts w:ascii="GHEA Grapalat" w:hAnsi="GHEA Grapalat"/>
          <w:color w:val="000000"/>
        </w:rPr>
        <w:t xml:space="preserve"> </w:t>
      </w:r>
      <w:r w:rsidRPr="00B74AE5">
        <w:rPr>
          <w:rFonts w:ascii="GHEA Grapalat" w:hAnsi="GHEA Grapalat" w:cs="Arial Unicode"/>
          <w:color w:val="000000"/>
        </w:rPr>
        <w:t>սեպտեմբերի</w:t>
      </w:r>
      <w:r w:rsidRPr="00B74AE5">
        <w:rPr>
          <w:rFonts w:ascii="GHEA Grapalat" w:hAnsi="GHEA Grapalat"/>
          <w:color w:val="000000"/>
        </w:rPr>
        <w:t xml:space="preserve"> 1-</w:t>
      </w:r>
      <w:r w:rsidRPr="00B74AE5">
        <w:rPr>
          <w:rFonts w:ascii="GHEA Grapalat" w:hAnsi="GHEA Grapalat" w:cs="Arial Unicode"/>
          <w:color w:val="000000"/>
        </w:rPr>
        <w:t>ից</w:t>
      </w:r>
      <w:r w:rsidRPr="00B74AE5">
        <w:rPr>
          <w:rFonts w:ascii="GHEA Grapalat" w:hAnsi="GHEA Grapalat"/>
          <w:color w:val="000000"/>
        </w:rPr>
        <w:t>:</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3. Սույն օրենքի ընդունմամբ պայմանավորված՝ համապատասխան ենթաօրենսդրական իրավական ակտերն ընդունվում են սույն օրենքն ուժի մեջ մտնելուց հետո՝ մեկ տարվա ընթացքում</w:t>
      </w:r>
      <w:ins w:id="67" w:author="Anna.Hakobyan" w:date="2022-05-19T09:33:00Z">
        <w:r>
          <w:rPr>
            <w:rFonts w:ascii="GHEA Grapalat" w:hAnsi="GHEA Grapalat"/>
            <w:color w:val="000000"/>
            <w:lang w:val="hy-AM"/>
          </w:rPr>
          <w:t xml:space="preserve">, բացառությամբ 9-րդ հոդվածի 1-ին մասի 2-րդ կետի </w:t>
        </w:r>
      </w:ins>
      <w:ins w:id="68" w:author="Anna.Hakobyan" w:date="2022-05-19T09:34:00Z">
        <w:r>
          <w:rPr>
            <w:rFonts w:ascii="GHEA Grapalat" w:hAnsi="GHEA Grapalat"/>
            <w:color w:val="000000"/>
            <w:lang w:val="hy-AM"/>
          </w:rPr>
          <w:t>«զ</w:t>
        </w:r>
        <w:r>
          <w:rPr>
            <w:rFonts w:ascii="MS Mincho" w:eastAsia="MS Mincho" w:hAnsi="MS Mincho" w:cs="MS Mincho"/>
            <w:color w:val="000000"/>
            <w:lang w:val="hy-AM"/>
          </w:rPr>
          <w:t>․</w:t>
        </w:r>
        <w:r>
          <w:rPr>
            <w:rFonts w:ascii="GHEA Grapalat" w:hAnsi="GHEA Grapalat"/>
            <w:color w:val="000000"/>
            <w:lang w:val="hy-AM"/>
          </w:rPr>
          <w:t>»</w:t>
        </w:r>
      </w:ins>
      <w:ins w:id="69" w:author="Anna.Hakobyan" w:date="2022-05-19T09:35:00Z">
        <w:r>
          <w:rPr>
            <w:rFonts w:ascii="GHEA Grapalat" w:hAnsi="GHEA Grapalat"/>
            <w:color w:val="000000"/>
            <w:lang w:val="hy-AM"/>
          </w:rPr>
          <w:t xml:space="preserve"> ենթակետի, որն ուժի մեջ է մտնում 2025 թվականի հունվարի 1-ից</w:t>
        </w:r>
      </w:ins>
      <w:r w:rsidRPr="00B74AE5">
        <w:rPr>
          <w:rFonts w:ascii="GHEA Grapalat" w:hAnsi="GHEA Grapalat"/>
          <w:color w:val="000000"/>
        </w:rPr>
        <w:t>: Մինչև հաշմանդամություն ունեցող անձանց իրավունքների պաշտպանության և սոցիալական ներառման նորմեր պարունակող իրավական ակտերը uույն oրենքին համապատաuխանեցնելը դրանք կիրառվում են այնքանով, որքանով չեն հակաuում uույն oրենքին:</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3.1. Սույն օրենքն ուժի մեջ մտնելուց հետո մինչև 2023 թվականի փետրվարի 1-ը՝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1) բժշկասոցիալական փորձաքննության ոլորտում իրավասու պետական մարմինը՝ միասնական սոցիալական ծառայությունը, օրենսդրությամբ սահմանված կարգով՝</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ա. անձին ճանաչում է հաշմանդամություն ունեցող անձ, սահմանում է հաշմանդամության խումբը (1-ին, 2-րդ և 3-րդ խումբ), հաշմանդամություն ունեցող երեխայի կարգավիճակը, որոշում է հաշմանդամության պատճառական կապը, ժամկետը,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բ. մշակում և հաստատում է հաշմանդամություն ունեցող անձի վերականգնողական անհատական ծրագիրը (ՎԱԾ),</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գ. բժշկասոցիալական փորձաքննություն անցնող անձանց անհրաժեշտության դեպքում ուղեգիր է տրամադրում լրացուցիչ հետազոտություններ իրականացնելու համար,</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դ. որոշում է անձի մասնագիտական աշխատունակության կորստի աստիճանը աշխատանքային պարտականությունների կատարման հետ կապված խեղման, մասնագիտական հիվանդության կամ առողջությանը հասցված այլ վնասի դեպքում, թույլատրում է երկարաձգել ժամանակավոր անաշխատունակության թերթիկի ժամկետը,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ե. աշխատանքային խեղումների և մասնագիտական հիվանդությունների դեպքերում գործատուներից ստանում է անհրաժեշտ տվյալներ համապատասխան անձանց աշխատանքի բնույթի և պայմանների վերաբերյալ,</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զ. որոշում է տուժած անձանց մահվան պատճառական կապը արտադրական խեղման, մասնագիտական հիվանդության, ռազմաճակատում գտնվելու, զինվորական ծառայության և այլ հանգամանքների հետ,</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է. մասնակցում է բժշկասոցիալական փորձաքննություն անցած անձանց հաշվառման տեղեկատվական համակարգի վարմանը,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lastRenderedPageBreak/>
        <w:t>ը. իրականացնում է այլ լիազորություններ.</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2) բժշկասոցիալական փորձաքննությամբ հաշմանդամության պատճառական կապը սահմանվում է հաշմանդամություն առաջացնող ախտաբանական վիճակի և այդ ախտաբանական վիճակի առաջացման պատճառի (անմիջական կապի կամ հետևանքի) վերաբերյալ փաստաթղթերում եղած տվյալների հիման վրա.</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3) հաշմանդամության պատճառ կարող են լինել՝</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ա. մանկուց (մինչև 18 տարին լրանալը) ձեռք բերած հիվանդությունը,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բ. ընդհանուր հիվանդությունը,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գ. աշխատանքային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դ. մասնագիտական հիվանդությունը,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ե. բնական, տեխնածին և այլ աղետները, ինչպես նաև դրանց վերացման աշխատանքների ժամանակ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զ. զինվորական ծառայության ընթացքում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է. զինվորական պարտականությունները կատարելու հետևանքով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ը. Հայաստանի Հանրապետության պաշտպանության մարտական գործողությունների ժամանակ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թ. Հայրենական մեծ պատերազմի և այլ պետություններում մարտական գործողությունների (խաղաղապահ առաքելությունների, զորավարժությունների) ժամանակ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ժ. պահեստազորի վարժական հավաքներին մասնակցելու ժամանակ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ժա. հակառակորդի հետ շփման գծում մարտական հերթապահության կամ հատուկ առաջադրանք կատարելու ժամանակ կամ հակառակորդի նախահարձակ գործողության հետևանքով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ժբ. Չեռնոբիլի ատոմային էլեկտրակայանի վթարի և այլ ճառագայթային աղետների հետևանքների վերացման աշխատանքների ժամանակ ձեռք բերած հիվանդությունը կամ ստացած վնասվածքը,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ժգ. օրենսդրությամբ նախատեսված այլ դեպքեր.</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4) միասնական սոցիալական ծառայության իրավասու ստորաբաժանումը բժշկասոցիալական փորձաքննությամբ անձին հաշմանդամություն ունեցող է ճանաչում սույն հոդվածին, ինչպես նաև Կառավարության հաստատած բժշկասոցիալական փորձաքննության իրականացման, վերականգնողական անհատական ծրագրերի կազմման ու իրականացման կարգին և բժշկասոցիալական փորձաքննության չափորոշիչներին համապատասխան:</w:t>
      </w:r>
      <w:r w:rsidRPr="00B74AE5">
        <w:rPr>
          <w:rFonts w:ascii="Calibri" w:hAnsi="Calibri" w:cs="Calibri"/>
          <w:color w:val="000000"/>
        </w:rPr>
        <w:t> </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 xml:space="preserve">4. Սույն օրենքն ուժի մեջ մտնելուց հետո 1-ին, 2-րդ և 3-րդ խմբի հաշմանդամություն ունեցող անձ և հաշմանդամ երեխա ճանաչված անձանց համար </w:t>
      </w:r>
      <w:r w:rsidRPr="00B74AE5">
        <w:rPr>
          <w:rFonts w:ascii="GHEA Grapalat" w:hAnsi="GHEA Grapalat"/>
          <w:color w:val="000000"/>
        </w:rPr>
        <w:lastRenderedPageBreak/>
        <w:t>սահմանված արտոնությունները պահպանվում են մինչև ֆունկցիոնալության սահմանափակման աստիճանի գնահատումը:</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5. Անժամկետ հաշմանդամություն ունեցող անձինք ունեն այլ անձանց տրամադրվող բժշկական օգնության և սպասարկման որակին և չափանիշներին համապատասխանող բժշկական օգնություն և սպասարկում ստանալու իրավունք՝ անվճար կամ արտոնյալ պայմաններով:</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6. Անժամկետ 1-ին և 2-րդ խմբի հաշմանդամություն ունեցող անձինք ունեն անվճար, իսկ 3-րդ խմբի հաշմանդամություն ունեցող անձինք՝ 50 տոկոս զեղչով դեղեր ստանալու իրավունք:</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7. Անժամկետ 1-ին և 2-րդ խմբի հաշմանդամություն ունեցող անձինք վճարովի համակարգի համար առնվազն անցումային միավորներ հավաքելու և այլ հավասար պայմանների դեպքում oգտվում են պետական և հավատարմագրված ոչ պետական նախնական մասնագիտական (արհեստագործական), միջին մասնագիտական և բարձրագույն ուսումնական հաստատություններ ընդունվելու նախապատվության (առաջնահերթության) իրավունքից:</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GHEA Grapalat" w:hAnsi="GHEA Grapalat"/>
          <w:color w:val="000000"/>
        </w:rPr>
        <w:t>8. Պետական նախնական մասնագիտական (արհեստագործական), պետական միջին մասնագիտական, պետական և հավատարմագրված ոչ պետական բարձրագույն ուսումնական հաստատությունների վճարովի համակարգերի համար առնվազն անցումային միավորներ հավաքած՝ անժամկետ 1-ին և 2-րդ խմբի հաշմանդամություն ունեցող անձինք ընդունվում են համապատասխան ուսումնական հաստատություններ՝ ուսման վարձի փոխհատուցմամբ:</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Style w:val="Emphasis"/>
          <w:rFonts w:ascii="GHEA Grapalat" w:hAnsi="GHEA Grapalat"/>
          <w:b/>
          <w:bCs/>
          <w:color w:val="000000"/>
        </w:rPr>
        <w:t>(23-րդ հոդվածը լրաց. 10.12.21 ՀՕ-384-Ն)</w:t>
      </w:r>
    </w:p>
    <w:p w:rsidR="00B74AE5" w:rsidRPr="00B74AE5" w:rsidRDefault="00B74AE5" w:rsidP="00B74AE5">
      <w:pPr>
        <w:pStyle w:val="NormalWeb"/>
        <w:shd w:val="clear" w:color="auto" w:fill="FFFFFF"/>
        <w:spacing w:before="0" w:beforeAutospacing="0" w:after="0" w:afterAutospacing="0"/>
        <w:ind w:firstLine="375"/>
        <w:jc w:val="both"/>
        <w:rPr>
          <w:rFonts w:ascii="GHEA Grapalat" w:hAnsi="GHEA Grapalat"/>
          <w:color w:val="000000"/>
        </w:rPr>
      </w:pPr>
      <w:r w:rsidRPr="00B74AE5">
        <w:rPr>
          <w:rFonts w:ascii="Calibri" w:hAnsi="Calibri" w:cs="Calibri"/>
          <w:color w:val="000000"/>
        </w:rPr>
        <w:t> </w:t>
      </w:r>
    </w:p>
    <w:p w:rsidR="00B74AE5" w:rsidRPr="00A55A77" w:rsidRDefault="00B74AE5" w:rsidP="00B74AE5">
      <w:pPr>
        <w:shd w:val="clear" w:color="auto" w:fill="FFFFFF"/>
        <w:spacing w:after="0" w:line="240" w:lineRule="auto"/>
        <w:ind w:firstLine="375"/>
        <w:jc w:val="both"/>
        <w:rPr>
          <w:rFonts w:ascii="GHEA Grapalat" w:eastAsia="Times New Roman" w:hAnsi="GHEA Grapalat" w:cs="Times New Roman"/>
          <w:color w:val="000000"/>
          <w:sz w:val="24"/>
          <w:szCs w:val="24"/>
        </w:rPr>
      </w:pPr>
    </w:p>
    <w:sectPr w:rsidR="00B74AE5" w:rsidRPr="00A55A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58" w:rsidRDefault="00445C58" w:rsidP="00BF7966">
      <w:pPr>
        <w:spacing w:after="0" w:line="240" w:lineRule="auto"/>
      </w:pPr>
      <w:r>
        <w:separator/>
      </w:r>
    </w:p>
  </w:endnote>
  <w:endnote w:type="continuationSeparator" w:id="0">
    <w:p w:rsidR="00445C58" w:rsidRDefault="00445C58" w:rsidP="00BF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58" w:rsidRDefault="00445C58" w:rsidP="00BF7966">
      <w:pPr>
        <w:spacing w:after="0" w:line="240" w:lineRule="auto"/>
      </w:pPr>
      <w:r>
        <w:separator/>
      </w:r>
    </w:p>
  </w:footnote>
  <w:footnote w:type="continuationSeparator" w:id="0">
    <w:p w:rsidR="00445C58" w:rsidRDefault="00445C58" w:rsidP="00BF796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Hakobyan">
    <w15:presenceInfo w15:providerId="AD" w15:userId="S-1-5-21-3987009605-3915548093-243661217-1397"/>
  </w15:person>
  <w15:person w15:author="Arpine.Hayrapetyan">
    <w15:presenceInfo w15:providerId="AD" w15:userId="S-1-5-21-3987009605-3915548093-243661217-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36"/>
    <w:rsid w:val="00011AB5"/>
    <w:rsid w:val="00063D06"/>
    <w:rsid w:val="000C1936"/>
    <w:rsid w:val="0011002D"/>
    <w:rsid w:val="0011184D"/>
    <w:rsid w:val="00165A53"/>
    <w:rsid w:val="00202551"/>
    <w:rsid w:val="002420D0"/>
    <w:rsid w:val="002F05C6"/>
    <w:rsid w:val="00316F1D"/>
    <w:rsid w:val="0039639E"/>
    <w:rsid w:val="00396943"/>
    <w:rsid w:val="00397CB2"/>
    <w:rsid w:val="0040132D"/>
    <w:rsid w:val="00445C58"/>
    <w:rsid w:val="005773EC"/>
    <w:rsid w:val="005857E4"/>
    <w:rsid w:val="005B1C73"/>
    <w:rsid w:val="00615AF3"/>
    <w:rsid w:val="006D1B6B"/>
    <w:rsid w:val="007A7706"/>
    <w:rsid w:val="007D42ED"/>
    <w:rsid w:val="00826AA1"/>
    <w:rsid w:val="00894FC1"/>
    <w:rsid w:val="008F625E"/>
    <w:rsid w:val="009077F5"/>
    <w:rsid w:val="0092676A"/>
    <w:rsid w:val="00A303CF"/>
    <w:rsid w:val="00A55A77"/>
    <w:rsid w:val="00A932B7"/>
    <w:rsid w:val="00B74AE5"/>
    <w:rsid w:val="00BA6602"/>
    <w:rsid w:val="00BC443F"/>
    <w:rsid w:val="00BF7966"/>
    <w:rsid w:val="00C97A88"/>
    <w:rsid w:val="00CD5B20"/>
    <w:rsid w:val="00D54883"/>
    <w:rsid w:val="00D57662"/>
    <w:rsid w:val="00E862A3"/>
    <w:rsid w:val="00F03693"/>
    <w:rsid w:val="00FB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333A4-FF01-4655-896A-94F7EC30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06A"/>
    <w:rPr>
      <w:color w:val="0000FF"/>
      <w:u w:val="single"/>
    </w:rPr>
  </w:style>
  <w:style w:type="character" w:customStyle="1" w:styleId="showhide">
    <w:name w:val="showhide"/>
    <w:basedOn w:val="DefaultParagraphFont"/>
    <w:rsid w:val="00FB306A"/>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Normal"/>
    <w:link w:val="NormalWebChar"/>
    <w:uiPriority w:val="99"/>
    <w:unhideWhenUsed/>
    <w:qFormat/>
    <w:rsid w:val="00FB3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06A"/>
    <w:rPr>
      <w:b/>
      <w:bCs/>
    </w:rPr>
  </w:style>
  <w:style w:type="character" w:styleId="Emphasis">
    <w:name w:val="Emphasis"/>
    <w:basedOn w:val="DefaultParagraphFont"/>
    <w:uiPriority w:val="20"/>
    <w:qFormat/>
    <w:rsid w:val="00FB306A"/>
    <w:rPr>
      <w:i/>
      <w:iCs/>
    </w:rPr>
  </w:style>
  <w:style w:type="paragraph" w:styleId="BalloonText">
    <w:name w:val="Balloon Text"/>
    <w:basedOn w:val="Normal"/>
    <w:link w:val="BalloonTextChar"/>
    <w:uiPriority w:val="99"/>
    <w:semiHidden/>
    <w:unhideWhenUsed/>
    <w:rsid w:val="00F03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693"/>
    <w:rPr>
      <w:rFonts w:ascii="Segoe UI" w:hAnsi="Segoe UI" w:cs="Segoe UI"/>
      <w:sz w:val="18"/>
      <w:szCs w:val="18"/>
    </w:rPr>
  </w:style>
  <w:style w:type="paragraph" w:styleId="Header">
    <w:name w:val="header"/>
    <w:basedOn w:val="Normal"/>
    <w:link w:val="HeaderChar"/>
    <w:uiPriority w:val="99"/>
    <w:unhideWhenUsed/>
    <w:rsid w:val="00BF7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966"/>
  </w:style>
  <w:style w:type="paragraph" w:styleId="Footer">
    <w:name w:val="footer"/>
    <w:basedOn w:val="Normal"/>
    <w:link w:val="FooterChar"/>
    <w:uiPriority w:val="99"/>
    <w:unhideWhenUsed/>
    <w:rsid w:val="00BF7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966"/>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2420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369">
      <w:bodyDiv w:val="1"/>
      <w:marLeft w:val="0"/>
      <w:marRight w:val="0"/>
      <w:marTop w:val="0"/>
      <w:marBottom w:val="0"/>
      <w:divBdr>
        <w:top w:val="none" w:sz="0" w:space="0" w:color="auto"/>
        <w:left w:val="none" w:sz="0" w:space="0" w:color="auto"/>
        <w:bottom w:val="none" w:sz="0" w:space="0" w:color="auto"/>
        <w:right w:val="none" w:sz="0" w:space="0" w:color="auto"/>
      </w:divBdr>
    </w:div>
    <w:div w:id="834801392">
      <w:bodyDiv w:val="1"/>
      <w:marLeft w:val="0"/>
      <w:marRight w:val="0"/>
      <w:marTop w:val="0"/>
      <w:marBottom w:val="0"/>
      <w:divBdr>
        <w:top w:val="none" w:sz="0" w:space="0" w:color="auto"/>
        <w:left w:val="none" w:sz="0" w:space="0" w:color="auto"/>
        <w:bottom w:val="none" w:sz="0" w:space="0" w:color="auto"/>
        <w:right w:val="none" w:sz="0" w:space="0" w:color="auto"/>
      </w:divBdr>
    </w:div>
    <w:div w:id="949435260">
      <w:bodyDiv w:val="1"/>
      <w:marLeft w:val="0"/>
      <w:marRight w:val="0"/>
      <w:marTop w:val="0"/>
      <w:marBottom w:val="0"/>
      <w:divBdr>
        <w:top w:val="none" w:sz="0" w:space="0" w:color="auto"/>
        <w:left w:val="none" w:sz="0" w:space="0" w:color="auto"/>
        <w:bottom w:val="none" w:sz="0" w:space="0" w:color="auto"/>
        <w:right w:val="none" w:sz="0" w:space="0" w:color="auto"/>
      </w:divBdr>
    </w:div>
    <w:div w:id="1098258258">
      <w:bodyDiv w:val="1"/>
      <w:marLeft w:val="0"/>
      <w:marRight w:val="0"/>
      <w:marTop w:val="0"/>
      <w:marBottom w:val="0"/>
      <w:divBdr>
        <w:top w:val="none" w:sz="0" w:space="0" w:color="auto"/>
        <w:left w:val="none" w:sz="0" w:space="0" w:color="auto"/>
        <w:bottom w:val="none" w:sz="0" w:space="0" w:color="auto"/>
        <w:right w:val="none" w:sz="0" w:space="0" w:color="auto"/>
      </w:divBdr>
      <w:divsChild>
        <w:div w:id="1952081375">
          <w:marLeft w:val="0"/>
          <w:marRight w:val="0"/>
          <w:marTop w:val="0"/>
          <w:marBottom w:val="0"/>
          <w:divBdr>
            <w:top w:val="none" w:sz="0" w:space="0" w:color="auto"/>
            <w:left w:val="none" w:sz="0" w:space="0" w:color="auto"/>
            <w:bottom w:val="none" w:sz="0" w:space="0" w:color="auto"/>
            <w:right w:val="none" w:sz="0" w:space="0" w:color="auto"/>
          </w:divBdr>
          <w:divsChild>
            <w:div w:id="398402207">
              <w:marLeft w:val="0"/>
              <w:marRight w:val="0"/>
              <w:marTop w:val="0"/>
              <w:marBottom w:val="150"/>
              <w:divBdr>
                <w:top w:val="none" w:sz="0" w:space="0" w:color="auto"/>
                <w:left w:val="none" w:sz="0" w:space="0" w:color="auto"/>
                <w:bottom w:val="none" w:sz="0" w:space="0" w:color="auto"/>
                <w:right w:val="none" w:sz="0" w:space="0" w:color="auto"/>
              </w:divBdr>
            </w:div>
            <w:div w:id="1782266273">
              <w:marLeft w:val="0"/>
              <w:marRight w:val="0"/>
              <w:marTop w:val="0"/>
              <w:marBottom w:val="0"/>
              <w:divBdr>
                <w:top w:val="none" w:sz="0" w:space="0" w:color="auto"/>
                <w:left w:val="none" w:sz="0" w:space="0" w:color="auto"/>
                <w:bottom w:val="none" w:sz="0" w:space="0" w:color="auto"/>
                <w:right w:val="none" w:sz="0" w:space="0" w:color="auto"/>
              </w:divBdr>
              <w:divsChild>
                <w:div w:id="1267931945">
                  <w:marLeft w:val="0"/>
                  <w:marRight w:val="0"/>
                  <w:marTop w:val="0"/>
                  <w:marBottom w:val="0"/>
                  <w:divBdr>
                    <w:top w:val="none" w:sz="0" w:space="0" w:color="auto"/>
                    <w:left w:val="none" w:sz="0" w:space="0" w:color="auto"/>
                    <w:bottom w:val="none" w:sz="0" w:space="0" w:color="auto"/>
                    <w:right w:val="none" w:sz="0" w:space="0" w:color="auto"/>
                  </w:divBdr>
                </w:div>
                <w:div w:id="1662967">
                  <w:marLeft w:val="0"/>
                  <w:marRight w:val="0"/>
                  <w:marTop w:val="0"/>
                  <w:marBottom w:val="0"/>
                  <w:divBdr>
                    <w:top w:val="none" w:sz="0" w:space="0" w:color="auto"/>
                    <w:left w:val="none" w:sz="0" w:space="0" w:color="auto"/>
                    <w:bottom w:val="none" w:sz="0" w:space="0" w:color="auto"/>
                    <w:right w:val="none" w:sz="0" w:space="0" w:color="auto"/>
                  </w:divBdr>
                </w:div>
                <w:div w:id="878007195">
                  <w:marLeft w:val="0"/>
                  <w:marRight w:val="0"/>
                  <w:marTop w:val="0"/>
                  <w:marBottom w:val="0"/>
                  <w:divBdr>
                    <w:top w:val="none" w:sz="0" w:space="0" w:color="auto"/>
                    <w:left w:val="none" w:sz="0" w:space="0" w:color="auto"/>
                    <w:bottom w:val="none" w:sz="0" w:space="0" w:color="auto"/>
                    <w:right w:val="none" w:sz="0" w:space="0" w:color="auto"/>
                  </w:divBdr>
                </w:div>
                <w:div w:id="83190173">
                  <w:marLeft w:val="0"/>
                  <w:marRight w:val="0"/>
                  <w:marTop w:val="0"/>
                  <w:marBottom w:val="0"/>
                  <w:divBdr>
                    <w:top w:val="none" w:sz="0" w:space="0" w:color="auto"/>
                    <w:left w:val="none" w:sz="0" w:space="0" w:color="auto"/>
                    <w:bottom w:val="none" w:sz="0" w:space="0" w:color="auto"/>
                    <w:right w:val="none" w:sz="0" w:space="0" w:color="auto"/>
                  </w:divBdr>
                </w:div>
                <w:div w:id="1487285531">
                  <w:marLeft w:val="0"/>
                  <w:marRight w:val="0"/>
                  <w:marTop w:val="0"/>
                  <w:marBottom w:val="0"/>
                  <w:divBdr>
                    <w:top w:val="none" w:sz="0" w:space="0" w:color="auto"/>
                    <w:left w:val="none" w:sz="0" w:space="0" w:color="auto"/>
                    <w:bottom w:val="none" w:sz="0" w:space="0" w:color="auto"/>
                    <w:right w:val="none" w:sz="0" w:space="0" w:color="auto"/>
                  </w:divBdr>
                </w:div>
                <w:div w:id="1874730902">
                  <w:marLeft w:val="0"/>
                  <w:marRight w:val="0"/>
                  <w:marTop w:val="0"/>
                  <w:marBottom w:val="0"/>
                  <w:divBdr>
                    <w:top w:val="none" w:sz="0" w:space="0" w:color="auto"/>
                    <w:left w:val="none" w:sz="0" w:space="0" w:color="auto"/>
                    <w:bottom w:val="none" w:sz="0" w:space="0" w:color="auto"/>
                    <w:right w:val="none" w:sz="0" w:space="0" w:color="auto"/>
                  </w:divBdr>
                </w:div>
                <w:div w:id="1100680216">
                  <w:marLeft w:val="0"/>
                  <w:marRight w:val="0"/>
                  <w:marTop w:val="0"/>
                  <w:marBottom w:val="0"/>
                  <w:divBdr>
                    <w:top w:val="none" w:sz="0" w:space="0" w:color="auto"/>
                    <w:left w:val="none" w:sz="0" w:space="0" w:color="auto"/>
                    <w:bottom w:val="none" w:sz="0" w:space="0" w:color="auto"/>
                    <w:right w:val="none" w:sz="0" w:space="0" w:color="auto"/>
                  </w:divBdr>
                </w:div>
                <w:div w:id="264271262">
                  <w:marLeft w:val="0"/>
                  <w:marRight w:val="0"/>
                  <w:marTop w:val="0"/>
                  <w:marBottom w:val="0"/>
                  <w:divBdr>
                    <w:top w:val="none" w:sz="0" w:space="0" w:color="auto"/>
                    <w:left w:val="none" w:sz="0" w:space="0" w:color="auto"/>
                    <w:bottom w:val="none" w:sz="0" w:space="0" w:color="auto"/>
                    <w:right w:val="none" w:sz="0" w:space="0" w:color="auto"/>
                  </w:divBdr>
                </w:div>
                <w:div w:id="1213879961">
                  <w:marLeft w:val="0"/>
                  <w:marRight w:val="0"/>
                  <w:marTop w:val="0"/>
                  <w:marBottom w:val="0"/>
                  <w:divBdr>
                    <w:top w:val="none" w:sz="0" w:space="0" w:color="auto"/>
                    <w:left w:val="none" w:sz="0" w:space="0" w:color="auto"/>
                    <w:bottom w:val="none" w:sz="0" w:space="0" w:color="auto"/>
                    <w:right w:val="none" w:sz="0" w:space="0" w:color="auto"/>
                  </w:divBdr>
                </w:div>
                <w:div w:id="1564484232">
                  <w:marLeft w:val="0"/>
                  <w:marRight w:val="0"/>
                  <w:marTop w:val="0"/>
                  <w:marBottom w:val="0"/>
                  <w:divBdr>
                    <w:top w:val="none" w:sz="0" w:space="0" w:color="auto"/>
                    <w:left w:val="none" w:sz="0" w:space="0" w:color="auto"/>
                    <w:bottom w:val="none" w:sz="0" w:space="0" w:color="auto"/>
                    <w:right w:val="none" w:sz="0" w:space="0" w:color="auto"/>
                  </w:divBdr>
                </w:div>
                <w:div w:id="1102989569">
                  <w:marLeft w:val="0"/>
                  <w:marRight w:val="0"/>
                  <w:marTop w:val="0"/>
                  <w:marBottom w:val="0"/>
                  <w:divBdr>
                    <w:top w:val="none" w:sz="0" w:space="0" w:color="auto"/>
                    <w:left w:val="none" w:sz="0" w:space="0" w:color="auto"/>
                    <w:bottom w:val="none" w:sz="0" w:space="0" w:color="auto"/>
                    <w:right w:val="none" w:sz="0" w:space="0" w:color="auto"/>
                  </w:divBdr>
                </w:div>
                <w:div w:id="981734490">
                  <w:marLeft w:val="0"/>
                  <w:marRight w:val="0"/>
                  <w:marTop w:val="0"/>
                  <w:marBottom w:val="0"/>
                  <w:divBdr>
                    <w:top w:val="none" w:sz="0" w:space="0" w:color="auto"/>
                    <w:left w:val="none" w:sz="0" w:space="0" w:color="auto"/>
                    <w:bottom w:val="none" w:sz="0" w:space="0" w:color="auto"/>
                    <w:right w:val="none" w:sz="0" w:space="0" w:color="auto"/>
                  </w:divBdr>
                </w:div>
                <w:div w:id="1333483191">
                  <w:marLeft w:val="0"/>
                  <w:marRight w:val="0"/>
                  <w:marTop w:val="0"/>
                  <w:marBottom w:val="0"/>
                  <w:divBdr>
                    <w:top w:val="none" w:sz="0" w:space="0" w:color="auto"/>
                    <w:left w:val="none" w:sz="0" w:space="0" w:color="auto"/>
                    <w:bottom w:val="none" w:sz="0" w:space="0" w:color="auto"/>
                    <w:right w:val="none" w:sz="0" w:space="0" w:color="auto"/>
                  </w:divBdr>
                </w:div>
                <w:div w:id="1050225069">
                  <w:marLeft w:val="0"/>
                  <w:marRight w:val="0"/>
                  <w:marTop w:val="0"/>
                  <w:marBottom w:val="0"/>
                  <w:divBdr>
                    <w:top w:val="none" w:sz="0" w:space="0" w:color="auto"/>
                    <w:left w:val="none" w:sz="0" w:space="0" w:color="auto"/>
                    <w:bottom w:val="none" w:sz="0" w:space="0" w:color="auto"/>
                    <w:right w:val="none" w:sz="0" w:space="0" w:color="auto"/>
                  </w:divBdr>
                </w:div>
                <w:div w:id="2960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6325">
      <w:bodyDiv w:val="1"/>
      <w:marLeft w:val="0"/>
      <w:marRight w:val="0"/>
      <w:marTop w:val="0"/>
      <w:marBottom w:val="0"/>
      <w:divBdr>
        <w:top w:val="none" w:sz="0" w:space="0" w:color="auto"/>
        <w:left w:val="none" w:sz="0" w:space="0" w:color="auto"/>
        <w:bottom w:val="none" w:sz="0" w:space="0" w:color="auto"/>
        <w:right w:val="none" w:sz="0" w:space="0" w:color="auto"/>
      </w:divBdr>
    </w:div>
    <w:div w:id="1468933464">
      <w:bodyDiv w:val="1"/>
      <w:marLeft w:val="0"/>
      <w:marRight w:val="0"/>
      <w:marTop w:val="0"/>
      <w:marBottom w:val="0"/>
      <w:divBdr>
        <w:top w:val="none" w:sz="0" w:space="0" w:color="auto"/>
        <w:left w:val="none" w:sz="0" w:space="0" w:color="auto"/>
        <w:bottom w:val="none" w:sz="0" w:space="0" w:color="auto"/>
        <w:right w:val="none" w:sz="0" w:space="0" w:color="auto"/>
      </w:divBdr>
    </w:div>
    <w:div w:id="16040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lis.am/DocumentView.aspx?docid=1531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
  <dc:description/>
  <cp:lastModifiedBy>Anna.Hakobyan</cp:lastModifiedBy>
  <cp:revision>30</cp:revision>
  <dcterms:created xsi:type="dcterms:W3CDTF">2022-04-26T05:36:00Z</dcterms:created>
  <dcterms:modified xsi:type="dcterms:W3CDTF">2022-05-19T10:20:00Z</dcterms:modified>
</cp:coreProperties>
</file>