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52" w:rsidRPr="00394E52" w:rsidRDefault="00394E52" w:rsidP="00394E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bookmarkEnd w:id="0"/>
      <w:r w:rsidRPr="00394E52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</w:t>
      </w:r>
    </w:p>
    <w:p w:rsidR="00394E52" w:rsidRPr="00394E52" w:rsidRDefault="00394E52" w:rsidP="00394E5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4E5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94E52" w:rsidRPr="00394E52" w:rsidRDefault="00394E52" w:rsidP="00394E5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4E52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Օ Ր Ե Ն Ք Ը</w:t>
      </w:r>
    </w:p>
    <w:p w:rsidR="00394E52" w:rsidRPr="00394E52" w:rsidRDefault="00394E52" w:rsidP="00394E52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4E5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94E52" w:rsidRPr="00394E52" w:rsidRDefault="00394E52" w:rsidP="00394E52">
      <w:pPr>
        <w:shd w:val="clear" w:color="auto" w:fill="FFFFFF"/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94E52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Ընդունված</w:t>
      </w:r>
      <w:proofErr w:type="spellEnd"/>
      <w:r w:rsidRPr="00394E5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2004 </w:t>
      </w:r>
      <w:proofErr w:type="spellStart"/>
      <w:r w:rsidRPr="00394E52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394E5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94E52">
        <w:rPr>
          <w:rFonts w:ascii="Arial Unicode" w:eastAsia="Times New Roman" w:hAnsi="Arial Unicode" w:cs="Times New Roman"/>
          <w:color w:val="000000"/>
          <w:sz w:val="21"/>
          <w:szCs w:val="21"/>
        </w:rPr>
        <w:t>նոյեմբերի</w:t>
      </w:r>
      <w:proofErr w:type="spellEnd"/>
      <w:r w:rsidRPr="00394E5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24-ին</w:t>
      </w:r>
    </w:p>
    <w:p w:rsidR="00394E52" w:rsidRPr="00394E52" w:rsidRDefault="00394E52" w:rsidP="00394E52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4E5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94E52" w:rsidRPr="00394E52" w:rsidRDefault="00394E52" w:rsidP="00394E5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4E5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ԱՌԵՎՏՐԻ ԵՎ ԾԱՌԱՅՈՒԹՅՈՒՆՆԵՐԻ ՄԱՍԻՆ</w:t>
      </w:r>
    </w:p>
    <w:p w:rsidR="00394E52" w:rsidRPr="00394E52" w:rsidRDefault="00394E52" w:rsidP="00394E52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4E5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94E52" w:rsidRPr="00394E52" w:rsidRDefault="00394E52" w:rsidP="00394E5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4E5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394E52" w:rsidRPr="00394E52" w:rsidTr="00394E52">
        <w:trPr>
          <w:tblCellSpacing w:w="0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394E52" w:rsidRPr="00394E52" w:rsidRDefault="00394E52" w:rsidP="00394E5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3.1.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E52" w:rsidRPr="00394E52" w:rsidRDefault="00394E52" w:rsidP="00394E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94E52">
              <w:rPr>
                <w:rFonts w:ascii="Arial Unicode" w:eastAsia="Times New Roman" w:hAnsi="Arial Unicode" w:cs="Times New Roman"/>
                <w:b/>
                <w:bCs/>
                <w:caps/>
                <w:color w:val="000000"/>
                <w:sz w:val="21"/>
                <w:szCs w:val="21"/>
              </w:rPr>
              <w:t>Ա</w:t>
            </w:r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ռևտրի</w:t>
            </w:r>
            <w:proofErr w:type="spellEnd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իրականացման</w:t>
            </w:r>
            <w:proofErr w:type="spellEnd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վայրի</w:t>
            </w:r>
            <w:proofErr w:type="spellEnd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կազմակերպման</w:t>
            </w:r>
            <w:proofErr w:type="spellEnd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գործունեության</w:t>
            </w:r>
            <w:proofErr w:type="spellEnd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իրականացման</w:t>
            </w:r>
            <w:proofErr w:type="spellEnd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վերաբերյալ</w:t>
            </w:r>
            <w:proofErr w:type="spellEnd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E5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ծանուցումը</w:t>
            </w:r>
            <w:proofErr w:type="spellEnd"/>
          </w:p>
        </w:tc>
      </w:tr>
    </w:tbl>
    <w:p w:rsidR="00394E52" w:rsidRPr="00394E52" w:rsidRDefault="00394E52" w:rsidP="00394E5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4E5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(</w:t>
      </w:r>
      <w:proofErr w:type="spellStart"/>
      <w:r w:rsidRPr="00394E5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վերնագիրը</w:t>
      </w:r>
      <w:proofErr w:type="spellEnd"/>
      <w:r w:rsidRPr="00394E5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394E5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խմբ</w:t>
      </w:r>
      <w:proofErr w:type="spellEnd"/>
      <w:r w:rsidRPr="00394E5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. 13.11.15 ՀՕ-126-Ն)</w:t>
      </w:r>
    </w:p>
    <w:p w:rsidR="00394E52" w:rsidRPr="00394E52" w:rsidRDefault="00394E52" w:rsidP="00394E5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4E5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94E52" w:rsidRPr="00394E52" w:rsidRDefault="00394E52" w:rsidP="00394E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անձ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ցանկանում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զբաղվել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վայրի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տեսակներից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սպառողական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արտադրանքի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շուկաների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գործունեությամբ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ծանուցել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del w:id="1" w:author="Ovsanna Khachatryan" w:date="2022-05-02T14:34:00Z">
        <w:r w:rsidRPr="00394E52" w:rsidDel="00394E52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ֆինանսների նախարարությանը</w:delText>
        </w:r>
      </w:del>
      <w:ins w:id="2" w:author="Ovsanna Khachatryan" w:date="2022-05-02T14:34:00Z">
        <w:r w:rsidRPr="00394E52">
          <w:rPr>
            <w:rFonts w:ascii="GHEA Grapalat" w:hAnsi="GHEA Grapalat"/>
            <w:bCs/>
            <w:spacing w:val="-6"/>
            <w:sz w:val="24"/>
            <w:szCs w:val="24"/>
          </w:rPr>
          <w:t xml:space="preserve"> </w:t>
        </w:r>
        <w:proofErr w:type="spellStart"/>
        <w:r w:rsidRPr="00F96663">
          <w:rPr>
            <w:rFonts w:ascii="GHEA Grapalat" w:hAnsi="GHEA Grapalat"/>
            <w:bCs/>
            <w:spacing w:val="-6"/>
            <w:sz w:val="24"/>
            <w:szCs w:val="24"/>
          </w:rPr>
          <w:t>կառավարության</w:t>
        </w:r>
        <w:proofErr w:type="spellEnd"/>
        <w:r w:rsidRPr="00F96663">
          <w:rPr>
            <w:rFonts w:ascii="GHEA Grapalat" w:hAnsi="GHEA Grapalat"/>
            <w:bCs/>
            <w:spacing w:val="-6"/>
            <w:sz w:val="24"/>
            <w:szCs w:val="24"/>
          </w:rPr>
          <w:t xml:space="preserve"> </w:t>
        </w:r>
        <w:proofErr w:type="spellStart"/>
        <w:r w:rsidRPr="00F96663">
          <w:rPr>
            <w:rFonts w:ascii="GHEA Grapalat" w:hAnsi="GHEA Grapalat"/>
            <w:bCs/>
            <w:spacing w:val="-6"/>
            <w:sz w:val="24"/>
            <w:szCs w:val="24"/>
          </w:rPr>
          <w:t>լիազորած</w:t>
        </w:r>
        <w:proofErr w:type="spellEnd"/>
        <w:r w:rsidRPr="00F96663">
          <w:rPr>
            <w:rFonts w:ascii="GHEA Grapalat" w:hAnsi="GHEA Grapalat"/>
            <w:bCs/>
            <w:spacing w:val="-6"/>
            <w:sz w:val="24"/>
            <w:szCs w:val="24"/>
          </w:rPr>
          <w:t xml:space="preserve"> </w:t>
        </w:r>
        <w:proofErr w:type="spellStart"/>
        <w:r w:rsidRPr="00F96663">
          <w:rPr>
            <w:rFonts w:ascii="GHEA Grapalat" w:hAnsi="GHEA Grapalat"/>
            <w:bCs/>
            <w:spacing w:val="-6"/>
            <w:sz w:val="24"/>
            <w:szCs w:val="24"/>
          </w:rPr>
          <w:t>պետական</w:t>
        </w:r>
        <w:proofErr w:type="spellEnd"/>
        <w:r w:rsidRPr="00F96663">
          <w:rPr>
            <w:rFonts w:ascii="GHEA Grapalat" w:hAnsi="GHEA Grapalat"/>
            <w:bCs/>
            <w:spacing w:val="-6"/>
            <w:sz w:val="24"/>
            <w:szCs w:val="24"/>
          </w:rPr>
          <w:t xml:space="preserve"> </w:t>
        </w:r>
        <w:proofErr w:type="spellStart"/>
        <w:r w:rsidRPr="00F96663">
          <w:rPr>
            <w:rFonts w:ascii="GHEA Grapalat" w:hAnsi="GHEA Grapalat"/>
            <w:bCs/>
            <w:spacing w:val="-6"/>
            <w:sz w:val="24"/>
            <w:szCs w:val="24"/>
          </w:rPr>
          <w:t>կառավարման</w:t>
        </w:r>
        <w:proofErr w:type="spellEnd"/>
        <w:r w:rsidRPr="00F96663">
          <w:rPr>
            <w:rFonts w:ascii="GHEA Grapalat" w:hAnsi="GHEA Grapalat"/>
            <w:bCs/>
            <w:spacing w:val="-6"/>
            <w:sz w:val="24"/>
            <w:szCs w:val="24"/>
          </w:rPr>
          <w:t xml:space="preserve"> </w:t>
        </w:r>
        <w:r>
          <w:rPr>
            <w:rFonts w:ascii="GHEA Grapalat" w:hAnsi="GHEA Grapalat"/>
            <w:bCs/>
            <w:spacing w:val="-6"/>
            <w:sz w:val="24"/>
            <w:szCs w:val="24"/>
          </w:rPr>
          <w:t>մարմնին</w:t>
        </w:r>
      </w:ins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94E52" w:rsidRPr="00394E52" w:rsidRDefault="00394E52" w:rsidP="00394E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արտադրանքի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շուկաների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կազմակերպիչը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ծանուցել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շուկաների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սննդամթերքի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վաճառք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և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Հանրության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գերակա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շահերի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օտարման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հանրության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գերակա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շահերով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օտարվող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տարածքներում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բնակավայրերի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սահմանագծերից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դուրս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բացառապես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շարժական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բաց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վաճառատեղերի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վաճառասեղանների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վայրի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94E52" w:rsidRPr="00394E52" w:rsidRDefault="00394E52" w:rsidP="00394E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վայրի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կազմակերպչի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7-րդ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կնքվող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վաճառատեղերի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ներառեն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394E52" w:rsidRPr="00394E52" w:rsidRDefault="00394E52" w:rsidP="00394E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վայրի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կազմակերպչի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անհատ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ձեռնարկատիրոջ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նրանց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գրանցման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ամսաթիվը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94E52" w:rsidRPr="00394E52" w:rsidRDefault="00394E52" w:rsidP="00394E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վայրում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անհատ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ձեռնարկատիրոջ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նրանց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գրանցման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ամսաթիվը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94E52" w:rsidRPr="00394E52" w:rsidRDefault="00394E52" w:rsidP="00394E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վայրում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ժամանակահատվածը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ամբողջ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ամսվա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նշելով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օրերը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թիվը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).</w:t>
      </w:r>
    </w:p>
    <w:p w:rsidR="00394E52" w:rsidRPr="00394E52" w:rsidRDefault="00394E52" w:rsidP="00394E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վաճառատեղի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հերթական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հատկացվող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(մ</w:t>
      </w:r>
      <w:r w:rsidRPr="00394E52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).</w:t>
      </w:r>
    </w:p>
    <w:p w:rsidR="00394E52" w:rsidRPr="00394E52" w:rsidRDefault="00394E52" w:rsidP="00394E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քառակուսի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հաշվով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գանձվող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վճարի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94E52" w:rsidRPr="00394E52" w:rsidRDefault="00394E52" w:rsidP="00394E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զ)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կնքման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94E52" w:rsidRPr="00394E52" w:rsidRDefault="00394E52" w:rsidP="00394E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վայրի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կազմակերպչի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կնքվող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վաճառատեղերի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կնքած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անհատ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ձեռնարկատիրոջ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շահագործման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նախատեսվող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հսկիչ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դրամարկղային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մեքենայի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հարկային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հսկիչ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դրամարկղային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մեքենաների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կիրառության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կանոններին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հարկային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մարմնում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գրանցման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քարտի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պատճենը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կազմակերպչին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ներկայացնելու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Օգտագործվող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հսկիչ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դրամարկղային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մեքենան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նորով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փոխարինելու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նախկինում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գրանցված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հսկիչ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դրամարկղային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մեքենան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գրանցումից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հանելու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հսկիչ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դրամարկղային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մեքենայի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գրանցման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քարտի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պատճենը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կազմակերպչին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ներկայացնելու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վաճառատեղում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առուվաճառք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արգելվում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մասի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վայրերում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բացառապես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արտադրանքի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պատկանող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գործածության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եղած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վաճառքի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բաց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վաճառասեղանների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որոնց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հսկիչ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դրամարկղային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մեքենաների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կիրառումը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94E52" w:rsidRPr="00394E52" w:rsidRDefault="00394E52" w:rsidP="00394E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վայրի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կազմակերպիչն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հաշվին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ժամկետներից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սկսած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վայրում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(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անհատ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ձեռնարկատերերի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հարկային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հսկիչ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դրամարկղային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մեքենաների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կիրառության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կանոններին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կիրառվող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հսկիչ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դրամարկղային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մեքենաների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միջև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ցանցային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կապուղիների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սահմանած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ներդնում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շահագործում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համակարգչային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շտեմարան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վաճառատեղի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առևտրի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և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հարկային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շտեմարանին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միանալու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հնարավորությունը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միասնական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անխափան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աշխատանքը</w:t>
      </w:r>
      <w:proofErr w:type="spellEnd"/>
      <w:r w:rsidRPr="00394E52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94E52" w:rsidRPr="00394E52" w:rsidRDefault="00394E52" w:rsidP="00394E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(3.1-ին </w:t>
      </w:r>
      <w:proofErr w:type="spellStart"/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հոդվածը</w:t>
      </w:r>
      <w:proofErr w:type="spellEnd"/>
      <w:r w:rsidRPr="00394E5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394E52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լրաց</w:t>
      </w:r>
      <w:proofErr w:type="spellEnd"/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. 21.08.08 </w:t>
      </w:r>
      <w:r w:rsidRPr="00394E52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ՀՕ</w:t>
      </w:r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-138-</w:t>
      </w:r>
      <w:r w:rsidRPr="00394E52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Ն</w:t>
      </w:r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խմբ</w:t>
      </w:r>
      <w:proofErr w:type="spellEnd"/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. 13.11.15 </w:t>
      </w:r>
      <w:r w:rsidRPr="00394E52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ՀՕ</w:t>
      </w:r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-126-</w:t>
      </w:r>
      <w:r w:rsidRPr="00394E52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Ն</w:t>
      </w:r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394E52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փոփ</w:t>
      </w:r>
      <w:proofErr w:type="spellEnd"/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. 21.12.17 </w:t>
      </w:r>
      <w:r w:rsidRPr="00394E52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ՀՕ</w:t>
      </w:r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-267-</w:t>
      </w:r>
      <w:r w:rsidRPr="00394E52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Ն</w:t>
      </w:r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, 24.10.18 </w:t>
      </w:r>
      <w:r w:rsidRPr="00394E52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ՀՕ</w:t>
      </w:r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-406-</w:t>
      </w:r>
      <w:r w:rsidRPr="00394E52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Ն</w:t>
      </w:r>
      <w:r w:rsidRPr="00394E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)</w:t>
      </w:r>
    </w:p>
    <w:p w:rsidR="00394E52" w:rsidRPr="00394E52" w:rsidRDefault="00394E52" w:rsidP="00394E5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E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sectPr w:rsidR="00394E52" w:rsidRPr="0039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vsanna Khachatryan">
    <w15:presenceInfo w15:providerId="None" w15:userId="Ovsanna Khachat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52"/>
    <w:rsid w:val="00002CC9"/>
    <w:rsid w:val="00135AFE"/>
    <w:rsid w:val="001D5090"/>
    <w:rsid w:val="00212397"/>
    <w:rsid w:val="00394E52"/>
    <w:rsid w:val="00B125ED"/>
    <w:rsid w:val="00BF5F32"/>
    <w:rsid w:val="00EF466E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D5698-0EAF-41C3-AE33-819780F7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52"/>
    <w:rPr>
      <w:b/>
      <w:bCs/>
    </w:rPr>
  </w:style>
  <w:style w:type="character" w:styleId="Emphasis">
    <w:name w:val="Emphasis"/>
    <w:basedOn w:val="DefaultParagraphFont"/>
    <w:uiPriority w:val="20"/>
    <w:qFormat/>
    <w:rsid w:val="00394E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4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E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Ovsanna Khachatryan</dc:creator>
  <cp:keywords/>
  <dc:description/>
  <cp:lastModifiedBy>Anna Hayrapetyan</cp:lastModifiedBy>
  <cp:revision>2</cp:revision>
  <dcterms:created xsi:type="dcterms:W3CDTF">2022-05-16T10:59:00Z</dcterms:created>
  <dcterms:modified xsi:type="dcterms:W3CDTF">2022-05-16T10:59:00Z</dcterms:modified>
</cp:coreProperties>
</file>