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E7" w:rsidRPr="00A15176" w:rsidRDefault="00541307" w:rsidP="009F275B">
      <w:pPr>
        <w:spacing w:line="360" w:lineRule="auto"/>
        <w:jc w:val="center"/>
        <w:rPr>
          <w:rFonts w:ascii="GHEA Grapalat" w:hAnsi="GHEA Grapalat"/>
          <w:sz w:val="24"/>
          <w:szCs w:val="24"/>
          <w:lang w:val="hy-AM"/>
        </w:rPr>
      </w:pPr>
      <w:r w:rsidRPr="00A15176">
        <w:rPr>
          <w:rFonts w:ascii="GHEA Grapalat" w:hAnsi="GHEA Grapalat"/>
          <w:sz w:val="24"/>
          <w:szCs w:val="24"/>
          <w:lang w:val="hy-AM"/>
        </w:rPr>
        <w:t>ՏԵՂԵԿԱՆՔ</w:t>
      </w:r>
    </w:p>
    <w:p w:rsidR="00541307" w:rsidRPr="00A15176" w:rsidRDefault="00541307" w:rsidP="009F275B">
      <w:pPr>
        <w:spacing w:line="360" w:lineRule="auto"/>
        <w:jc w:val="center"/>
        <w:rPr>
          <w:rFonts w:ascii="GHEA Grapalat" w:hAnsi="GHEA Grapalat"/>
          <w:sz w:val="24"/>
          <w:szCs w:val="24"/>
          <w:lang w:val="hy-AM"/>
        </w:rPr>
      </w:pPr>
      <w:r w:rsidRPr="00A15176">
        <w:rPr>
          <w:rFonts w:ascii="GHEA Grapalat" w:hAnsi="GHEA Grapalat"/>
          <w:sz w:val="24"/>
          <w:szCs w:val="24"/>
          <w:lang w:val="hy-AM"/>
        </w:rPr>
        <w:t>Օրենքի հոդվածներում առաջարկվող բոլոր փոփոխությունների և լրացումների վերաբերյալ</w:t>
      </w:r>
    </w:p>
    <w:p w:rsidR="00640EC1" w:rsidRDefault="00640EC1" w:rsidP="009F275B">
      <w:pPr>
        <w:spacing w:line="360" w:lineRule="auto"/>
        <w:jc w:val="center"/>
        <w:rPr>
          <w:ins w:id="0" w:author="amirkhanyan.arman@inbox.ru" w:date="2022-02-17T15:47:00Z"/>
          <w:rFonts w:ascii="GHEA Grapalat" w:hAnsi="GHEA Grapalat"/>
          <w:sz w:val="24"/>
          <w:szCs w:val="24"/>
          <w:lang w:val="hy-AM"/>
        </w:rPr>
      </w:pPr>
    </w:p>
    <w:p w:rsidR="00640EC1" w:rsidRPr="00A15176" w:rsidRDefault="00640EC1" w:rsidP="009F275B">
      <w:pPr>
        <w:spacing w:line="360" w:lineRule="auto"/>
        <w:jc w:val="center"/>
        <w:rPr>
          <w:rFonts w:ascii="GHEA Grapalat" w:hAnsi="GHEA Grapalat"/>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A15176" w:rsidRPr="00A15176" w:rsidTr="00A15176">
        <w:trPr>
          <w:tblCellSpacing w:w="7" w:type="dxa"/>
        </w:trPr>
        <w:tc>
          <w:tcPr>
            <w:tcW w:w="2025" w:type="dxa"/>
            <w:shd w:val="clear" w:color="auto" w:fill="FFFFFF"/>
            <w:hideMark/>
          </w:tcPr>
          <w:p w:rsidR="00A15176" w:rsidRPr="00A15176" w:rsidRDefault="00A15176" w:rsidP="009F275B">
            <w:pPr>
              <w:spacing w:after="0" w:line="360" w:lineRule="auto"/>
              <w:jc w:val="center"/>
              <w:rPr>
                <w:rFonts w:ascii="GHEA Grapalat" w:eastAsia="Times New Roman" w:hAnsi="GHEA Grapalat" w:cs="Times New Roman"/>
                <w:color w:val="000000"/>
                <w:sz w:val="24"/>
                <w:szCs w:val="24"/>
              </w:rPr>
            </w:pPr>
            <w:proofErr w:type="spellStart"/>
            <w:r w:rsidRPr="00A15176">
              <w:rPr>
                <w:rFonts w:ascii="GHEA Grapalat" w:eastAsia="Times New Roman" w:hAnsi="GHEA Grapalat" w:cs="Times New Roman"/>
                <w:b/>
                <w:bCs/>
                <w:color w:val="000000"/>
                <w:sz w:val="24"/>
                <w:szCs w:val="24"/>
              </w:rPr>
              <w:t>Հոդված</w:t>
            </w:r>
            <w:proofErr w:type="spellEnd"/>
            <w:r w:rsidRPr="00A15176">
              <w:rPr>
                <w:rFonts w:ascii="GHEA Grapalat" w:eastAsia="Times New Roman" w:hAnsi="GHEA Grapalat" w:cs="Times New Roman"/>
                <w:b/>
                <w:bCs/>
                <w:color w:val="000000"/>
                <w:sz w:val="24"/>
                <w:szCs w:val="24"/>
              </w:rPr>
              <w:t xml:space="preserve"> 7.</w:t>
            </w:r>
          </w:p>
        </w:tc>
        <w:tc>
          <w:tcPr>
            <w:tcW w:w="0" w:type="auto"/>
            <w:shd w:val="clear" w:color="auto" w:fill="FFFFFF"/>
            <w:hideMark/>
          </w:tcPr>
          <w:p w:rsidR="00A15176" w:rsidRPr="00A15176" w:rsidRDefault="00A15176" w:rsidP="009F275B">
            <w:pPr>
              <w:spacing w:after="0" w:line="360" w:lineRule="auto"/>
              <w:rPr>
                <w:rFonts w:ascii="GHEA Grapalat" w:eastAsia="Times New Roman" w:hAnsi="GHEA Grapalat" w:cs="Times New Roman"/>
                <w:color w:val="000000"/>
                <w:sz w:val="24"/>
                <w:szCs w:val="24"/>
              </w:rPr>
            </w:pPr>
            <w:proofErr w:type="spellStart"/>
            <w:r w:rsidRPr="00A15176">
              <w:rPr>
                <w:rFonts w:ascii="GHEA Grapalat" w:eastAsia="Times New Roman" w:hAnsi="GHEA Grapalat" w:cs="Times New Roman"/>
                <w:b/>
                <w:bCs/>
                <w:color w:val="000000"/>
                <w:sz w:val="24"/>
                <w:szCs w:val="24"/>
              </w:rPr>
              <w:t>Ավիացիայի</w:t>
            </w:r>
            <w:proofErr w:type="spellEnd"/>
            <w:r w:rsidRPr="00A15176">
              <w:rPr>
                <w:rFonts w:ascii="GHEA Grapalat" w:eastAsia="Times New Roman" w:hAnsi="GHEA Grapalat" w:cs="Times New Roman"/>
                <w:b/>
                <w:bCs/>
                <w:color w:val="000000"/>
                <w:sz w:val="24"/>
                <w:szCs w:val="24"/>
              </w:rPr>
              <w:t xml:space="preserve"> և </w:t>
            </w:r>
            <w:proofErr w:type="spellStart"/>
            <w:r w:rsidRPr="00A15176">
              <w:rPr>
                <w:rFonts w:ascii="GHEA Grapalat" w:eastAsia="Times New Roman" w:hAnsi="GHEA Grapalat" w:cs="Times New Roman"/>
                <w:b/>
                <w:bCs/>
                <w:color w:val="000000"/>
                <w:sz w:val="24"/>
                <w:szCs w:val="24"/>
              </w:rPr>
              <w:t>օդային</w:t>
            </w:r>
            <w:proofErr w:type="spellEnd"/>
            <w:r w:rsidRPr="00A15176">
              <w:rPr>
                <w:rFonts w:ascii="GHEA Grapalat" w:eastAsia="Times New Roman" w:hAnsi="GHEA Grapalat" w:cs="Times New Roman"/>
                <w:b/>
                <w:bCs/>
                <w:color w:val="000000"/>
                <w:sz w:val="24"/>
                <w:szCs w:val="24"/>
              </w:rPr>
              <w:t xml:space="preserve"> </w:t>
            </w:r>
            <w:proofErr w:type="spellStart"/>
            <w:r w:rsidRPr="00A15176">
              <w:rPr>
                <w:rFonts w:ascii="GHEA Grapalat" w:eastAsia="Times New Roman" w:hAnsi="GHEA Grapalat" w:cs="Times New Roman"/>
                <w:b/>
                <w:bCs/>
                <w:color w:val="000000"/>
                <w:sz w:val="24"/>
                <w:szCs w:val="24"/>
              </w:rPr>
              <w:t>տրանսպորտի</w:t>
            </w:r>
            <w:proofErr w:type="spellEnd"/>
            <w:r w:rsidRPr="00A15176">
              <w:rPr>
                <w:rFonts w:ascii="GHEA Grapalat" w:eastAsia="Times New Roman" w:hAnsi="GHEA Grapalat" w:cs="Times New Roman"/>
                <w:b/>
                <w:bCs/>
                <w:color w:val="000000"/>
                <w:sz w:val="24"/>
                <w:szCs w:val="24"/>
              </w:rPr>
              <w:t xml:space="preserve"> </w:t>
            </w:r>
            <w:proofErr w:type="spellStart"/>
            <w:r w:rsidRPr="00A15176">
              <w:rPr>
                <w:rFonts w:ascii="GHEA Grapalat" w:eastAsia="Times New Roman" w:hAnsi="GHEA Grapalat" w:cs="Times New Roman"/>
                <w:b/>
                <w:bCs/>
                <w:color w:val="000000"/>
                <w:sz w:val="24"/>
                <w:szCs w:val="24"/>
              </w:rPr>
              <w:t>պետական</w:t>
            </w:r>
            <w:proofErr w:type="spellEnd"/>
            <w:r w:rsidRPr="00A15176">
              <w:rPr>
                <w:rFonts w:ascii="GHEA Grapalat" w:eastAsia="Times New Roman" w:hAnsi="GHEA Grapalat" w:cs="Times New Roman"/>
                <w:b/>
                <w:bCs/>
                <w:color w:val="000000"/>
                <w:sz w:val="24"/>
                <w:szCs w:val="24"/>
              </w:rPr>
              <w:t xml:space="preserve"> </w:t>
            </w:r>
            <w:proofErr w:type="spellStart"/>
            <w:r w:rsidRPr="00A15176">
              <w:rPr>
                <w:rFonts w:ascii="GHEA Grapalat" w:eastAsia="Times New Roman" w:hAnsi="GHEA Grapalat" w:cs="Times New Roman"/>
                <w:b/>
                <w:bCs/>
                <w:color w:val="000000"/>
                <w:sz w:val="24"/>
                <w:szCs w:val="24"/>
              </w:rPr>
              <w:t>կառավարումը</w:t>
            </w:r>
            <w:proofErr w:type="spellEnd"/>
          </w:p>
        </w:tc>
      </w:tr>
    </w:tbl>
    <w:p w:rsidR="00A15176" w:rsidRPr="00A15176" w:rsidRDefault="00A15176" w:rsidP="009F275B">
      <w:pPr>
        <w:shd w:val="clear" w:color="auto" w:fill="FFFFFF"/>
        <w:spacing w:after="0" w:line="360" w:lineRule="auto"/>
        <w:ind w:firstLine="375"/>
        <w:rPr>
          <w:rFonts w:ascii="GHEA Grapalat" w:eastAsia="Times New Roman" w:hAnsi="GHEA Grapalat" w:cs="Times New Roman"/>
          <w:color w:val="000000"/>
          <w:sz w:val="24"/>
          <w:szCs w:val="24"/>
        </w:rPr>
      </w:pPr>
      <w:r w:rsidRPr="00A15176">
        <w:rPr>
          <w:rFonts w:ascii="Calibri" w:eastAsia="Times New Roman" w:hAnsi="Calibri" w:cs="Calibri"/>
          <w:color w:val="000000"/>
          <w:sz w:val="24"/>
          <w:szCs w:val="24"/>
        </w:rPr>
        <w:t> </w:t>
      </w:r>
    </w:p>
    <w:p w:rsidR="00A15176" w:rsidRPr="00BF1858" w:rsidRDefault="00A15176">
      <w:pPr>
        <w:pStyle w:val="ListParagraph"/>
        <w:numPr>
          <w:ilvl w:val="0"/>
          <w:numId w:val="7"/>
        </w:numPr>
        <w:shd w:val="clear" w:color="auto" w:fill="FFFFFF"/>
        <w:spacing w:after="0" w:line="360" w:lineRule="auto"/>
        <w:jc w:val="both"/>
        <w:rPr>
          <w:ins w:id="1" w:author="Vardan Chilingaryan" w:date="2022-04-13T14:47:00Z"/>
          <w:rFonts w:ascii="GHEA Grapalat" w:eastAsia="Times New Roman" w:hAnsi="GHEA Grapalat" w:cs="Times New Roman"/>
          <w:color w:val="000000"/>
          <w:sz w:val="24"/>
          <w:szCs w:val="24"/>
          <w:rPrChange w:id="2" w:author="Vardan Chilingaryan" w:date="2022-04-13T14:47:00Z">
            <w:rPr>
              <w:ins w:id="3" w:author="Vardan Chilingaryan" w:date="2022-04-13T14:47:00Z"/>
            </w:rPr>
          </w:rPrChange>
        </w:rPr>
        <w:pPrChange w:id="4" w:author="Vardan Chilingaryan" w:date="2022-04-13T14:47:00Z">
          <w:pPr>
            <w:shd w:val="clear" w:color="auto" w:fill="FFFFFF"/>
            <w:spacing w:after="0" w:line="360" w:lineRule="auto"/>
            <w:ind w:firstLine="375"/>
            <w:jc w:val="both"/>
          </w:pPr>
        </w:pPrChange>
      </w:pPr>
      <w:del w:id="5" w:author="Vardan Chilingaryan" w:date="2022-04-13T14:47:00Z">
        <w:r w:rsidRPr="00BF1858" w:rsidDel="00BF1858">
          <w:rPr>
            <w:rFonts w:ascii="GHEA Grapalat" w:eastAsia="Times New Roman" w:hAnsi="GHEA Grapalat" w:cs="Times New Roman"/>
            <w:color w:val="000000"/>
            <w:sz w:val="24"/>
            <w:szCs w:val="24"/>
            <w:rPrChange w:id="6" w:author="Vardan Chilingaryan" w:date="2022-04-13T14:47:00Z">
              <w:rPr/>
            </w:rPrChange>
          </w:rPr>
          <w:delText xml:space="preserve">1. </w:delText>
        </w:r>
      </w:del>
      <w:proofErr w:type="spellStart"/>
      <w:r w:rsidRPr="00BF1858">
        <w:rPr>
          <w:rFonts w:ascii="GHEA Grapalat" w:eastAsia="Times New Roman" w:hAnsi="GHEA Grapalat" w:cs="Times New Roman"/>
          <w:color w:val="000000"/>
          <w:sz w:val="24"/>
          <w:szCs w:val="24"/>
          <w:rPrChange w:id="7" w:author="Vardan Chilingaryan" w:date="2022-04-13T14:47:00Z">
            <w:rPr/>
          </w:rPrChange>
        </w:rPr>
        <w:t>Հայաստանի</w:t>
      </w:r>
      <w:proofErr w:type="spellEnd"/>
      <w:r w:rsidRPr="00BF1858">
        <w:rPr>
          <w:rFonts w:ascii="GHEA Grapalat" w:eastAsia="Times New Roman" w:hAnsi="GHEA Grapalat" w:cs="Times New Roman"/>
          <w:color w:val="000000"/>
          <w:sz w:val="24"/>
          <w:szCs w:val="24"/>
          <w:rPrChange w:id="8"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9" w:author="Vardan Chilingaryan" w:date="2022-04-13T14:47:00Z">
            <w:rPr/>
          </w:rPrChange>
        </w:rPr>
        <w:t>Հանրապետությունում</w:t>
      </w:r>
      <w:proofErr w:type="spellEnd"/>
      <w:r w:rsidRPr="00BF1858">
        <w:rPr>
          <w:rFonts w:ascii="GHEA Grapalat" w:eastAsia="Times New Roman" w:hAnsi="GHEA Grapalat" w:cs="Times New Roman"/>
          <w:color w:val="000000"/>
          <w:sz w:val="24"/>
          <w:szCs w:val="24"/>
          <w:rPrChange w:id="10"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11" w:author="Vardan Chilingaryan" w:date="2022-04-13T14:47:00Z">
            <w:rPr/>
          </w:rPrChange>
        </w:rPr>
        <w:t>ավիացիայի</w:t>
      </w:r>
      <w:proofErr w:type="spellEnd"/>
      <w:r w:rsidRPr="00BF1858">
        <w:rPr>
          <w:rFonts w:ascii="GHEA Grapalat" w:eastAsia="Times New Roman" w:hAnsi="GHEA Grapalat" w:cs="Times New Roman"/>
          <w:color w:val="000000"/>
          <w:sz w:val="24"/>
          <w:szCs w:val="24"/>
          <w:rPrChange w:id="12"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13" w:author="Vardan Chilingaryan" w:date="2022-04-13T14:47:00Z">
            <w:rPr/>
          </w:rPrChange>
        </w:rPr>
        <w:t>բացառությամբ</w:t>
      </w:r>
      <w:proofErr w:type="spellEnd"/>
      <w:r w:rsidRPr="00BF1858">
        <w:rPr>
          <w:rFonts w:ascii="GHEA Grapalat" w:eastAsia="Times New Roman" w:hAnsi="GHEA Grapalat" w:cs="Times New Roman"/>
          <w:color w:val="000000"/>
          <w:sz w:val="24"/>
          <w:szCs w:val="24"/>
          <w:rPrChange w:id="14"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15" w:author="Vardan Chilingaryan" w:date="2022-04-13T14:47:00Z">
            <w:rPr/>
          </w:rPrChange>
        </w:rPr>
        <w:t>ռազմականի</w:t>
      </w:r>
      <w:proofErr w:type="spellEnd"/>
      <w:r w:rsidRPr="00BF1858">
        <w:rPr>
          <w:rFonts w:ascii="GHEA Grapalat" w:eastAsia="Times New Roman" w:hAnsi="GHEA Grapalat" w:cs="Times New Roman"/>
          <w:color w:val="000000"/>
          <w:sz w:val="24"/>
          <w:szCs w:val="24"/>
          <w:rPrChange w:id="16"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17" w:author="Vardan Chilingaryan" w:date="2022-04-13T14:47:00Z">
            <w:rPr/>
          </w:rPrChange>
        </w:rPr>
        <w:t>բնագավառի</w:t>
      </w:r>
      <w:proofErr w:type="spellEnd"/>
      <w:r w:rsidRPr="00BF1858">
        <w:rPr>
          <w:rFonts w:ascii="GHEA Grapalat" w:eastAsia="Times New Roman" w:hAnsi="GHEA Grapalat" w:cs="Times New Roman"/>
          <w:color w:val="000000"/>
          <w:sz w:val="24"/>
          <w:szCs w:val="24"/>
          <w:rPrChange w:id="18"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19" w:author="Vardan Chilingaryan" w:date="2022-04-13T14:47:00Z">
            <w:rPr/>
          </w:rPrChange>
        </w:rPr>
        <w:t>քաղաքականությունը</w:t>
      </w:r>
      <w:proofErr w:type="spellEnd"/>
      <w:r w:rsidRPr="00BF1858">
        <w:rPr>
          <w:rFonts w:ascii="GHEA Grapalat" w:eastAsia="Times New Roman" w:hAnsi="GHEA Grapalat" w:cs="Times New Roman"/>
          <w:color w:val="000000"/>
          <w:sz w:val="24"/>
          <w:szCs w:val="24"/>
          <w:rPrChange w:id="20"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21" w:author="Vardan Chilingaryan" w:date="2022-04-13T14:47:00Z">
            <w:rPr/>
          </w:rPrChange>
        </w:rPr>
        <w:t>մշակում</w:t>
      </w:r>
      <w:proofErr w:type="spellEnd"/>
      <w:r w:rsidRPr="00BF1858">
        <w:rPr>
          <w:rFonts w:ascii="GHEA Grapalat" w:eastAsia="Times New Roman" w:hAnsi="GHEA Grapalat" w:cs="Times New Roman"/>
          <w:color w:val="000000"/>
          <w:sz w:val="24"/>
          <w:szCs w:val="24"/>
          <w:rPrChange w:id="22" w:author="Vardan Chilingaryan" w:date="2022-04-13T14:47:00Z">
            <w:rPr/>
          </w:rPrChange>
        </w:rPr>
        <w:t xml:space="preserve"> և </w:t>
      </w:r>
      <w:proofErr w:type="spellStart"/>
      <w:r w:rsidRPr="00BF1858">
        <w:rPr>
          <w:rFonts w:ascii="GHEA Grapalat" w:eastAsia="Times New Roman" w:hAnsi="GHEA Grapalat" w:cs="Times New Roman"/>
          <w:color w:val="000000"/>
          <w:sz w:val="24"/>
          <w:szCs w:val="24"/>
          <w:rPrChange w:id="23" w:author="Vardan Chilingaryan" w:date="2022-04-13T14:47:00Z">
            <w:rPr/>
          </w:rPrChange>
        </w:rPr>
        <w:t>իրականացնում</w:t>
      </w:r>
      <w:proofErr w:type="spellEnd"/>
      <w:r w:rsidRPr="00BF1858">
        <w:rPr>
          <w:rFonts w:ascii="GHEA Grapalat" w:eastAsia="Times New Roman" w:hAnsi="GHEA Grapalat" w:cs="Times New Roman"/>
          <w:color w:val="000000"/>
          <w:sz w:val="24"/>
          <w:szCs w:val="24"/>
          <w:rPrChange w:id="24" w:author="Vardan Chilingaryan" w:date="2022-04-13T14:47:00Z">
            <w:rPr/>
          </w:rPrChange>
        </w:rPr>
        <w:t xml:space="preserve"> է </w:t>
      </w:r>
      <w:proofErr w:type="spellStart"/>
      <w:r w:rsidRPr="00BF1858">
        <w:rPr>
          <w:rFonts w:ascii="GHEA Grapalat" w:eastAsia="Times New Roman" w:hAnsi="GHEA Grapalat" w:cs="Times New Roman"/>
          <w:color w:val="000000"/>
          <w:sz w:val="24"/>
          <w:szCs w:val="24"/>
          <w:rPrChange w:id="25" w:author="Vardan Chilingaryan" w:date="2022-04-13T14:47:00Z">
            <w:rPr/>
          </w:rPrChange>
        </w:rPr>
        <w:t>համապատասխան</w:t>
      </w:r>
      <w:proofErr w:type="spellEnd"/>
      <w:r w:rsidRPr="00BF1858">
        <w:rPr>
          <w:rFonts w:ascii="GHEA Grapalat" w:eastAsia="Times New Roman" w:hAnsi="GHEA Grapalat" w:cs="Times New Roman"/>
          <w:color w:val="000000"/>
          <w:sz w:val="24"/>
          <w:szCs w:val="24"/>
          <w:rPrChange w:id="26" w:author="Vardan Chilingaryan" w:date="2022-04-13T14:47:00Z">
            <w:rPr/>
          </w:rPrChange>
        </w:rPr>
        <w:t xml:space="preserve"> </w:t>
      </w:r>
      <w:proofErr w:type="spellStart"/>
      <w:r w:rsidRPr="00BF1858">
        <w:rPr>
          <w:rFonts w:ascii="GHEA Grapalat" w:eastAsia="Times New Roman" w:hAnsi="GHEA Grapalat" w:cs="Times New Roman"/>
          <w:color w:val="000000"/>
          <w:sz w:val="24"/>
          <w:szCs w:val="24"/>
          <w:rPrChange w:id="27" w:author="Vardan Chilingaryan" w:date="2022-04-13T14:47:00Z">
            <w:rPr/>
          </w:rPrChange>
        </w:rPr>
        <w:t>նախարարությունը</w:t>
      </w:r>
      <w:proofErr w:type="spellEnd"/>
      <w:r w:rsidRPr="00BF1858">
        <w:rPr>
          <w:rFonts w:ascii="GHEA Grapalat" w:eastAsia="Times New Roman" w:hAnsi="GHEA Grapalat" w:cs="Times New Roman"/>
          <w:color w:val="000000"/>
          <w:sz w:val="24"/>
          <w:szCs w:val="24"/>
          <w:rPrChange w:id="28" w:author="Vardan Chilingaryan" w:date="2022-04-13T14:47:00Z">
            <w:rPr/>
          </w:rPrChange>
        </w:rPr>
        <w:t>:</w:t>
      </w:r>
    </w:p>
    <w:p w:rsidR="00BF1858" w:rsidRPr="00BF1858" w:rsidRDefault="00BF1858">
      <w:pPr>
        <w:pStyle w:val="ListParagraph"/>
        <w:tabs>
          <w:tab w:val="left" w:pos="2070"/>
          <w:tab w:val="left" w:pos="2160"/>
        </w:tabs>
        <w:spacing w:after="0" w:line="360" w:lineRule="auto"/>
        <w:ind w:left="735"/>
        <w:jc w:val="both"/>
        <w:rPr>
          <w:ins w:id="29" w:author="Vardan Chilingaryan" w:date="2022-04-13T14:47:00Z"/>
          <w:rFonts w:ascii="GHEA Grapalat" w:eastAsia="Times New Roman" w:hAnsi="GHEA Grapalat" w:cs="Sylfaen"/>
          <w:color w:val="000000"/>
          <w:sz w:val="24"/>
          <w:szCs w:val="24"/>
        </w:rPr>
        <w:pPrChange w:id="30" w:author="Vardan Chilingaryan" w:date="2022-04-13T14:48:00Z">
          <w:pPr>
            <w:pStyle w:val="ListParagraph"/>
            <w:numPr>
              <w:numId w:val="7"/>
            </w:numPr>
            <w:tabs>
              <w:tab w:val="left" w:pos="2070"/>
              <w:tab w:val="left" w:pos="2160"/>
            </w:tabs>
            <w:spacing w:after="0" w:line="360" w:lineRule="auto"/>
            <w:ind w:left="735" w:hanging="360"/>
            <w:jc w:val="both"/>
          </w:pPr>
        </w:pPrChange>
      </w:pPr>
      <w:proofErr w:type="spellStart"/>
      <w:ins w:id="31" w:author="Vardan Chilingaryan" w:date="2022-04-13T14:47:00Z">
        <w:r w:rsidRPr="00BF1858">
          <w:rPr>
            <w:rFonts w:ascii="GHEA Grapalat" w:hAnsi="GHEA Grapalat" w:cs="Arial"/>
            <w:b/>
            <w:sz w:val="24"/>
            <w:szCs w:val="24"/>
          </w:rPr>
          <w:t>Հոդված</w:t>
        </w:r>
        <w:proofErr w:type="spellEnd"/>
        <w:r w:rsidRPr="00BF1858">
          <w:rPr>
            <w:rFonts w:ascii="GHEA Grapalat" w:hAnsi="GHEA Grapalat"/>
            <w:b/>
            <w:sz w:val="24"/>
            <w:szCs w:val="24"/>
          </w:rPr>
          <w:t xml:space="preserve"> 1.</w:t>
        </w:r>
        <w:r w:rsidRPr="00BF1858">
          <w:rPr>
            <w:rFonts w:ascii="GHEA Grapalat" w:hAnsi="GHEA Grapalat"/>
            <w:sz w:val="24"/>
            <w:szCs w:val="24"/>
          </w:rPr>
          <w:t xml:space="preserve"> «</w:t>
        </w:r>
        <w:proofErr w:type="spellStart"/>
        <w:r w:rsidRPr="00BF1858">
          <w:rPr>
            <w:rFonts w:ascii="GHEA Grapalat" w:hAnsi="GHEA Grapalat" w:cs="Arial"/>
            <w:sz w:val="24"/>
            <w:szCs w:val="24"/>
          </w:rPr>
          <w:t>Ավիացիայի</w:t>
        </w:r>
        <w:proofErr w:type="spellEnd"/>
        <w:r w:rsidRPr="00BF1858">
          <w:rPr>
            <w:rFonts w:ascii="GHEA Grapalat" w:hAnsi="GHEA Grapalat"/>
            <w:sz w:val="24"/>
            <w:szCs w:val="24"/>
          </w:rPr>
          <w:t xml:space="preserve"> </w:t>
        </w:r>
        <w:proofErr w:type="spellStart"/>
        <w:r w:rsidRPr="00BF1858">
          <w:rPr>
            <w:rFonts w:ascii="GHEA Grapalat" w:hAnsi="GHEA Grapalat" w:cs="Arial"/>
            <w:sz w:val="24"/>
            <w:szCs w:val="24"/>
          </w:rPr>
          <w:t>մասին</w:t>
        </w:r>
        <w:proofErr w:type="spellEnd"/>
        <w:r w:rsidRPr="00BF1858">
          <w:rPr>
            <w:rFonts w:ascii="GHEA Grapalat" w:hAnsi="GHEA Grapalat"/>
            <w:sz w:val="24"/>
            <w:szCs w:val="24"/>
          </w:rPr>
          <w:t xml:space="preserve">» 2007 </w:t>
        </w:r>
        <w:proofErr w:type="spellStart"/>
        <w:r w:rsidRPr="00BF1858">
          <w:rPr>
            <w:rFonts w:ascii="GHEA Grapalat" w:hAnsi="GHEA Grapalat" w:cs="Arial"/>
            <w:sz w:val="24"/>
            <w:szCs w:val="24"/>
          </w:rPr>
          <w:t>թվականի</w:t>
        </w:r>
        <w:proofErr w:type="spellEnd"/>
        <w:r w:rsidRPr="00BF1858">
          <w:rPr>
            <w:rFonts w:ascii="GHEA Grapalat" w:hAnsi="GHEA Grapalat"/>
            <w:sz w:val="24"/>
            <w:szCs w:val="24"/>
          </w:rPr>
          <w:t xml:space="preserve"> </w:t>
        </w:r>
        <w:proofErr w:type="spellStart"/>
        <w:r w:rsidRPr="00BF1858">
          <w:rPr>
            <w:rFonts w:ascii="GHEA Grapalat" w:hAnsi="GHEA Grapalat" w:cs="Arial"/>
            <w:sz w:val="24"/>
            <w:szCs w:val="24"/>
          </w:rPr>
          <w:t>փետրվարի</w:t>
        </w:r>
        <w:proofErr w:type="spellEnd"/>
        <w:r w:rsidRPr="00BF1858">
          <w:rPr>
            <w:rFonts w:ascii="GHEA Grapalat" w:hAnsi="GHEA Grapalat"/>
            <w:sz w:val="24"/>
            <w:szCs w:val="24"/>
          </w:rPr>
          <w:t xml:space="preserve"> 22-</w:t>
        </w:r>
        <w:r w:rsidRPr="00BF1858">
          <w:rPr>
            <w:rFonts w:ascii="GHEA Grapalat" w:hAnsi="GHEA Grapalat" w:cs="Arial"/>
            <w:sz w:val="24"/>
            <w:szCs w:val="24"/>
          </w:rPr>
          <w:t>ի</w:t>
        </w:r>
        <w:r w:rsidRPr="00BF1858">
          <w:rPr>
            <w:rFonts w:ascii="GHEA Grapalat" w:hAnsi="GHEA Grapalat"/>
            <w:sz w:val="24"/>
            <w:szCs w:val="24"/>
          </w:rPr>
          <w:t xml:space="preserve"> </w:t>
        </w:r>
        <w:r w:rsidRPr="00BF1858">
          <w:rPr>
            <w:rFonts w:ascii="GHEA Grapalat" w:hAnsi="GHEA Grapalat" w:cs="Arial"/>
            <w:sz w:val="24"/>
            <w:szCs w:val="24"/>
          </w:rPr>
          <w:t>ՀՕ</w:t>
        </w:r>
        <w:r w:rsidRPr="00BF1858">
          <w:rPr>
            <w:rFonts w:ascii="GHEA Grapalat" w:hAnsi="GHEA Grapalat"/>
            <w:sz w:val="24"/>
            <w:szCs w:val="24"/>
          </w:rPr>
          <w:t>-81-</w:t>
        </w:r>
        <w:r w:rsidRPr="00BF1858">
          <w:rPr>
            <w:rFonts w:ascii="GHEA Grapalat" w:hAnsi="GHEA Grapalat" w:cs="Arial"/>
            <w:sz w:val="24"/>
            <w:szCs w:val="24"/>
          </w:rPr>
          <w:t>Ն</w:t>
        </w:r>
        <w:r w:rsidRPr="00BF1858">
          <w:rPr>
            <w:rFonts w:ascii="GHEA Grapalat" w:hAnsi="GHEA Grapalat"/>
            <w:sz w:val="24"/>
            <w:szCs w:val="24"/>
          </w:rPr>
          <w:t xml:space="preserve"> </w:t>
        </w:r>
        <w:proofErr w:type="spellStart"/>
        <w:r w:rsidRPr="00BF1858">
          <w:rPr>
            <w:rFonts w:ascii="GHEA Grapalat" w:hAnsi="GHEA Grapalat" w:cs="Arial"/>
            <w:sz w:val="24"/>
            <w:szCs w:val="24"/>
          </w:rPr>
          <w:t>օրենքի</w:t>
        </w:r>
        <w:proofErr w:type="spellEnd"/>
        <w:r w:rsidRPr="00BF1858">
          <w:rPr>
            <w:rFonts w:ascii="GHEA Grapalat" w:hAnsi="GHEA Grapalat"/>
            <w:sz w:val="24"/>
            <w:szCs w:val="24"/>
          </w:rPr>
          <w:t xml:space="preserve"> (</w:t>
        </w:r>
        <w:proofErr w:type="spellStart"/>
        <w:r w:rsidRPr="00BF1858">
          <w:rPr>
            <w:rFonts w:ascii="GHEA Grapalat" w:hAnsi="GHEA Grapalat" w:cs="Arial"/>
            <w:sz w:val="24"/>
            <w:szCs w:val="24"/>
          </w:rPr>
          <w:t>այսուհետ</w:t>
        </w:r>
        <w:proofErr w:type="spellEnd"/>
        <w:r w:rsidRPr="00BF1858">
          <w:rPr>
            <w:rFonts w:ascii="GHEA Grapalat" w:hAnsi="GHEA Grapalat" w:cs="Arial"/>
            <w:sz w:val="24"/>
            <w:szCs w:val="24"/>
          </w:rPr>
          <w:t>՝</w:t>
        </w:r>
        <w:r w:rsidRPr="00BF1858">
          <w:rPr>
            <w:rFonts w:ascii="GHEA Grapalat" w:hAnsi="GHEA Grapalat"/>
            <w:sz w:val="24"/>
            <w:szCs w:val="24"/>
          </w:rPr>
          <w:t xml:space="preserve"> </w:t>
        </w:r>
        <w:proofErr w:type="spellStart"/>
        <w:r w:rsidRPr="00BF1858">
          <w:rPr>
            <w:rFonts w:ascii="GHEA Grapalat" w:hAnsi="GHEA Grapalat" w:cs="Arial"/>
            <w:sz w:val="24"/>
            <w:szCs w:val="24"/>
          </w:rPr>
          <w:t>Օրենք</w:t>
        </w:r>
        <w:proofErr w:type="spellEnd"/>
        <w:r w:rsidRPr="00BF1858">
          <w:rPr>
            <w:rFonts w:ascii="GHEA Grapalat" w:hAnsi="GHEA Grapalat"/>
            <w:sz w:val="24"/>
            <w:szCs w:val="24"/>
          </w:rPr>
          <w:t>)</w:t>
        </w:r>
        <w:r w:rsidRPr="00BF1858">
          <w:rPr>
            <w:rFonts w:ascii="GHEA Grapalat" w:hAnsi="GHEA Grapalat"/>
            <w:sz w:val="24"/>
            <w:szCs w:val="24"/>
            <w:lang w:val="hy-AM"/>
          </w:rPr>
          <w:t xml:space="preserve"> </w:t>
        </w:r>
        <w:r w:rsidRPr="00BF1858">
          <w:rPr>
            <w:rFonts w:ascii="GHEA Grapalat" w:eastAsia="Times New Roman" w:hAnsi="GHEA Grapalat" w:cs="Sylfaen"/>
            <w:color w:val="000000"/>
            <w:sz w:val="24"/>
            <w:szCs w:val="24"/>
          </w:rPr>
          <w:t xml:space="preserve">7-րդ </w:t>
        </w:r>
        <w:proofErr w:type="spellStart"/>
        <w:r w:rsidRPr="00BF1858">
          <w:rPr>
            <w:rFonts w:ascii="GHEA Grapalat" w:eastAsia="Times New Roman" w:hAnsi="GHEA Grapalat" w:cs="Sylfaen"/>
            <w:color w:val="000000"/>
            <w:sz w:val="24"/>
            <w:szCs w:val="24"/>
          </w:rPr>
          <w:t>հոդվածում</w:t>
        </w:r>
        <w:proofErr w:type="spellEnd"/>
        <w:r w:rsidRPr="00BF1858">
          <w:rPr>
            <w:rFonts w:ascii="GHEA Grapalat" w:eastAsia="Times New Roman" w:hAnsi="GHEA Grapalat" w:cs="Sylfaen"/>
            <w:color w:val="000000"/>
            <w:sz w:val="24"/>
            <w:szCs w:val="24"/>
          </w:rPr>
          <w:t>՝</w:t>
        </w:r>
      </w:ins>
    </w:p>
    <w:p w:rsidR="00BF1858" w:rsidRPr="00BF1858" w:rsidRDefault="00BF1858">
      <w:pPr>
        <w:pStyle w:val="ListParagraph"/>
        <w:spacing w:after="0" w:line="360" w:lineRule="auto"/>
        <w:ind w:left="735"/>
        <w:jc w:val="both"/>
        <w:rPr>
          <w:ins w:id="32" w:author="Vardan Chilingaryan" w:date="2022-04-13T14:47:00Z"/>
          <w:rFonts w:ascii="Sylfaen" w:hAnsi="Sylfaen"/>
          <w:sz w:val="24"/>
          <w:szCs w:val="24"/>
          <w:lang w:val="hy-AM"/>
        </w:rPr>
        <w:pPrChange w:id="33" w:author="Vardan Chilingaryan" w:date="2022-04-13T14:48:00Z">
          <w:pPr>
            <w:pStyle w:val="ListParagraph"/>
            <w:numPr>
              <w:numId w:val="7"/>
            </w:numPr>
            <w:spacing w:after="0" w:line="360" w:lineRule="auto"/>
            <w:ind w:left="735" w:hanging="360"/>
            <w:jc w:val="both"/>
          </w:pPr>
        </w:pPrChange>
      </w:pPr>
      <w:ins w:id="34" w:author="Vardan Chilingaryan" w:date="2022-04-13T14:47:00Z">
        <w:r w:rsidRPr="00BF1858">
          <w:rPr>
            <w:rFonts w:ascii="GHEA Grapalat" w:hAnsi="GHEA Grapalat"/>
            <w:sz w:val="24"/>
            <w:szCs w:val="24"/>
            <w:lang w:val="hy-AM"/>
          </w:rPr>
          <w:t>1</w:t>
        </w:r>
        <w:r w:rsidRPr="00BF1858">
          <w:rPr>
            <w:rFonts w:ascii="GHEA Grapalat" w:hAnsi="GHEA Grapalat"/>
            <w:sz w:val="24"/>
            <w:szCs w:val="24"/>
          </w:rPr>
          <w:t>.</w:t>
        </w:r>
        <w:r w:rsidRPr="00BF1858">
          <w:rPr>
            <w:rFonts w:ascii="GHEA Grapalat" w:hAnsi="GHEA Grapalat"/>
            <w:sz w:val="24"/>
            <w:szCs w:val="24"/>
            <w:lang w:val="hy-AM"/>
          </w:rPr>
          <w:t xml:space="preserve"> </w:t>
        </w:r>
        <w:r w:rsidRPr="00BF1858">
          <w:rPr>
            <w:rFonts w:ascii="GHEA Grapalat" w:hAnsi="GHEA Grapalat"/>
            <w:sz w:val="24"/>
            <w:szCs w:val="24"/>
          </w:rPr>
          <w:t>1</w:t>
        </w:r>
        <w:r w:rsidRPr="00BF1858">
          <w:rPr>
            <w:rFonts w:ascii="GHEA Grapalat" w:hAnsi="GHEA Grapalat"/>
            <w:sz w:val="24"/>
            <w:szCs w:val="24"/>
            <w:lang w:val="hy-AM"/>
          </w:rPr>
          <w:t>-րդ մասը լրացնել նոր 1.1 ենթակետերով՝ հետևյալ բովանդակությամբ</w:t>
        </w:r>
        <w:r w:rsidRPr="00BF1858">
          <w:rPr>
            <w:rFonts w:ascii="MS Mincho" w:eastAsia="MS Mincho" w:hAnsi="MS Mincho" w:cs="MS Mincho" w:hint="eastAsia"/>
            <w:sz w:val="24"/>
            <w:szCs w:val="24"/>
            <w:lang w:val="hy-AM"/>
          </w:rPr>
          <w:t>․</w:t>
        </w:r>
      </w:ins>
    </w:p>
    <w:p w:rsidR="00BF1858" w:rsidRPr="00BF1858" w:rsidRDefault="00BF1858">
      <w:pPr>
        <w:pStyle w:val="ListParagraph"/>
        <w:spacing w:after="0" w:line="360" w:lineRule="auto"/>
        <w:ind w:left="735"/>
        <w:jc w:val="both"/>
        <w:rPr>
          <w:ins w:id="35" w:author="Vardan Chilingaryan" w:date="2022-04-13T14:47:00Z"/>
          <w:rFonts w:ascii="GHEA Grapalat" w:eastAsia="Times New Roman" w:hAnsi="GHEA Grapalat" w:cs="Sylfaen"/>
          <w:color w:val="000000"/>
          <w:sz w:val="24"/>
          <w:szCs w:val="24"/>
          <w:lang w:val="hy-AM"/>
        </w:rPr>
        <w:pPrChange w:id="36" w:author="Vardan Chilingaryan" w:date="2022-04-13T14:49:00Z">
          <w:pPr>
            <w:pStyle w:val="ListParagraph"/>
            <w:numPr>
              <w:numId w:val="7"/>
            </w:numPr>
            <w:spacing w:after="0" w:line="360" w:lineRule="auto"/>
            <w:ind w:left="735" w:hanging="360"/>
            <w:jc w:val="both"/>
          </w:pPr>
        </w:pPrChange>
      </w:pPr>
      <w:ins w:id="37" w:author="Vardan Chilingaryan" w:date="2022-04-13T14:47:00Z">
        <w:r w:rsidRPr="00BF1858">
          <w:rPr>
            <w:rFonts w:ascii="GHEA Grapalat" w:eastAsia="Times New Roman" w:hAnsi="GHEA Grapalat" w:cs="Sylfaen"/>
            <w:color w:val="000000"/>
            <w:sz w:val="24"/>
            <w:szCs w:val="24"/>
            <w:lang w:val="hy-AM"/>
          </w:rPr>
          <w:t>«1.1 Նախարարությունը՝</w:t>
        </w:r>
      </w:ins>
    </w:p>
    <w:p w:rsidR="00BF1858" w:rsidRPr="00FA17DD" w:rsidRDefault="00BF1858">
      <w:pPr>
        <w:pStyle w:val="NormalWeb"/>
        <w:shd w:val="clear" w:color="auto" w:fill="FFFFFF"/>
        <w:spacing w:before="0" w:beforeAutospacing="0" w:after="0" w:afterAutospacing="0" w:line="360" w:lineRule="auto"/>
        <w:ind w:left="735"/>
        <w:jc w:val="both"/>
        <w:rPr>
          <w:ins w:id="38" w:author="Vardan Chilingaryan" w:date="2022-04-13T14:47:00Z"/>
          <w:rStyle w:val="Strong"/>
          <w:rFonts w:ascii="GHEA Grapalat" w:eastAsiaTheme="minorHAnsi" w:hAnsi="GHEA Grapalat" w:cstheme="minorBidi"/>
          <w:b w:val="0"/>
          <w:color w:val="000000"/>
          <w:sz w:val="22"/>
          <w:szCs w:val="22"/>
          <w:shd w:val="clear" w:color="auto" w:fill="FFFFFF"/>
          <w:lang w:val="hy-AM"/>
        </w:rPr>
        <w:pPrChange w:id="39" w:author="Vardan Chilingaryan" w:date="2022-04-13T14:49:00Z">
          <w:pPr>
            <w:pStyle w:val="NormalWeb"/>
            <w:numPr>
              <w:numId w:val="7"/>
            </w:numPr>
            <w:shd w:val="clear" w:color="auto" w:fill="FFFFFF"/>
            <w:spacing w:before="0" w:beforeAutospacing="0" w:after="0" w:afterAutospacing="0" w:line="360" w:lineRule="auto"/>
            <w:ind w:left="735" w:hanging="360"/>
            <w:jc w:val="both"/>
          </w:pPr>
        </w:pPrChange>
      </w:pPr>
      <w:ins w:id="40" w:author="Vardan Chilingaryan" w:date="2022-04-13T14:47:00Z">
        <w:r w:rsidRPr="003059AB">
          <w:rPr>
            <w:rFonts w:ascii="GHEA Grapalat" w:hAnsi="GHEA Grapalat" w:cs="Sylfaen"/>
            <w:color w:val="000000"/>
            <w:lang w:val="hy-AM"/>
          </w:rPr>
          <w:t>1</w:t>
        </w:r>
        <w:r w:rsidRPr="00FA17DD">
          <w:rPr>
            <w:rFonts w:ascii="GHEA Grapalat" w:hAnsi="GHEA Grapalat" w:cs="Sylfaen"/>
            <w:color w:val="000000"/>
            <w:lang w:val="hy-AM"/>
          </w:rPr>
          <w:t xml:space="preserve">) </w:t>
        </w:r>
        <w:r>
          <w:rPr>
            <w:rFonts w:ascii="GHEA Grapalat" w:hAnsi="GHEA Grapalat" w:cs="Sylfaen"/>
            <w:color w:val="000000"/>
            <w:lang w:val="hy-AM"/>
          </w:rPr>
          <w:t xml:space="preserve">հաստատում է </w:t>
        </w:r>
        <w:r w:rsidRPr="008C3A01">
          <w:rPr>
            <w:rFonts w:ascii="GHEA Grapalat" w:hAnsi="GHEA Grapalat" w:cs="Sylfaen"/>
            <w:color w:val="000000"/>
            <w:lang w:val="hy-AM"/>
          </w:rPr>
          <w:t>թռիչքների շահագործման</w:t>
        </w:r>
        <w:r>
          <w:rPr>
            <w:rFonts w:ascii="GHEA Grapalat" w:hAnsi="GHEA Grapalat" w:cs="Sylfaen"/>
            <w:color w:val="000000"/>
            <w:lang w:val="hy-AM"/>
          </w:rPr>
          <w:t xml:space="preserve"> պահանջների</w:t>
        </w:r>
        <w:r w:rsidRPr="008C3A01">
          <w:rPr>
            <w:rFonts w:ascii="GHEA Grapalat" w:hAnsi="GHEA Grapalat" w:cs="Sylfaen"/>
            <w:color w:val="000000"/>
            <w:lang w:val="hy-AM"/>
          </w:rPr>
          <w:t xml:space="preserve"> տեխնիկական և ադմինիստրատիվ  կանոնակարգը</w:t>
        </w:r>
        <w:r>
          <w:rPr>
            <w:rFonts w:ascii="GHEA Grapalat" w:hAnsi="GHEA Grapalat" w:cs="Sylfaen"/>
            <w:color w:val="000000"/>
            <w:lang w:val="hy-AM"/>
          </w:rPr>
          <w:t xml:space="preserve"> </w:t>
        </w:r>
        <w:r w:rsidRPr="008C3A01">
          <w:rPr>
            <w:rFonts w:ascii="GHEA Grapalat" w:hAnsi="GHEA Grapalat" w:cs="Sylfaen"/>
            <w:color w:val="000000"/>
            <w:lang w:val="hy-AM"/>
          </w:rPr>
          <w:t>(Air Operations Regulation)</w:t>
        </w:r>
        <w:r>
          <w:rPr>
            <w:rStyle w:val="Strong"/>
            <w:rFonts w:ascii="GHEA Grapalat" w:hAnsi="GHEA Grapalat"/>
            <w:color w:val="000000"/>
            <w:shd w:val="clear" w:color="auto" w:fill="FFFFFF"/>
            <w:lang w:val="hy-AM"/>
          </w:rPr>
          <w:t>.</w:t>
        </w:r>
        <w:r w:rsidRPr="00FA17DD">
          <w:rPr>
            <w:rStyle w:val="Strong"/>
            <w:rFonts w:ascii="GHEA Grapalat" w:hAnsi="GHEA Grapalat"/>
            <w:color w:val="000000"/>
            <w:shd w:val="clear" w:color="auto" w:fill="FFFFFF"/>
            <w:lang w:val="hy-AM"/>
          </w:rPr>
          <w:t xml:space="preserve"> </w:t>
        </w:r>
      </w:ins>
    </w:p>
    <w:p w:rsidR="00BF1858" w:rsidRPr="00FA17DD" w:rsidRDefault="00BF1858">
      <w:pPr>
        <w:pStyle w:val="ListParagraph"/>
        <w:spacing w:line="360" w:lineRule="auto"/>
        <w:ind w:left="735"/>
        <w:jc w:val="both"/>
        <w:rPr>
          <w:ins w:id="41" w:author="Vardan Chilingaryan" w:date="2022-04-13T14:47:00Z"/>
          <w:rStyle w:val="Strong"/>
          <w:rFonts w:ascii="GHEA Grapalat" w:hAnsi="GHEA Grapalat"/>
          <w:b w:val="0"/>
          <w:color w:val="000000"/>
          <w:sz w:val="24"/>
          <w:szCs w:val="24"/>
          <w:shd w:val="clear" w:color="auto" w:fill="FFFFFF"/>
          <w:lang w:val="hy-AM"/>
        </w:rPr>
        <w:pPrChange w:id="42" w:author="Vardan Chilingaryan" w:date="2022-04-13T14:49:00Z">
          <w:pPr>
            <w:pStyle w:val="ListParagraph"/>
            <w:numPr>
              <w:numId w:val="7"/>
            </w:numPr>
            <w:spacing w:line="360" w:lineRule="auto"/>
            <w:ind w:left="735" w:hanging="360"/>
            <w:jc w:val="both"/>
          </w:pPr>
        </w:pPrChange>
      </w:pPr>
      <w:ins w:id="43" w:author="Vardan Chilingaryan" w:date="2022-04-13T14:47:00Z">
        <w:r w:rsidRPr="003059AB">
          <w:rPr>
            <w:rStyle w:val="Strong"/>
            <w:rFonts w:ascii="GHEA Grapalat" w:hAnsi="GHEA Grapalat"/>
            <w:color w:val="000000"/>
            <w:sz w:val="24"/>
            <w:szCs w:val="24"/>
            <w:shd w:val="clear" w:color="auto" w:fill="FFFFFF"/>
            <w:lang w:val="hy-AM"/>
          </w:rPr>
          <w:t>2</w:t>
        </w:r>
        <w:r w:rsidRPr="00FA17DD">
          <w:rPr>
            <w:rStyle w:val="Strong"/>
            <w:rFonts w:ascii="GHEA Grapalat" w:hAnsi="GHEA Grapalat"/>
            <w:color w:val="000000"/>
            <w:sz w:val="24"/>
            <w:szCs w:val="24"/>
            <w:shd w:val="clear" w:color="auto" w:fill="FFFFFF"/>
            <w:lang w:val="hy-AM"/>
          </w:rPr>
          <w:t xml:space="preserve">) </w:t>
        </w:r>
        <w:r w:rsidRPr="008C3A01">
          <w:rPr>
            <w:rStyle w:val="Strong"/>
            <w:rFonts w:ascii="GHEA Grapalat" w:hAnsi="GHEA Grapalat"/>
            <w:color w:val="000000"/>
            <w:sz w:val="24"/>
            <w:szCs w:val="24"/>
            <w:shd w:val="clear" w:color="auto" w:fill="FFFFFF"/>
            <w:lang w:val="hy-AM"/>
          </w:rPr>
          <w:t xml:space="preserve">հաստատում է թռիչքային անձնակազմի </w:t>
        </w:r>
        <w:r>
          <w:rPr>
            <w:rStyle w:val="Strong"/>
            <w:rFonts w:ascii="GHEA Grapalat" w:hAnsi="GHEA Grapalat"/>
            <w:color w:val="000000"/>
            <w:sz w:val="24"/>
            <w:szCs w:val="24"/>
            <w:shd w:val="clear" w:color="auto" w:fill="FFFFFF"/>
            <w:lang w:val="hy-AM"/>
          </w:rPr>
          <w:t xml:space="preserve">պահանջների </w:t>
        </w:r>
        <w:r w:rsidRPr="008C3A01">
          <w:rPr>
            <w:rStyle w:val="Strong"/>
            <w:rFonts w:ascii="GHEA Grapalat" w:hAnsi="GHEA Grapalat"/>
            <w:color w:val="000000"/>
            <w:sz w:val="24"/>
            <w:szCs w:val="24"/>
            <w:shd w:val="clear" w:color="auto" w:fill="FFFFFF"/>
            <w:lang w:val="hy-AM"/>
          </w:rPr>
          <w:t>տեխնիկական և ադմինիստրատիվ կանոնակարգը</w:t>
        </w:r>
        <w:r>
          <w:rPr>
            <w:rStyle w:val="Strong"/>
            <w:rFonts w:ascii="GHEA Grapalat" w:hAnsi="GHEA Grapalat"/>
            <w:color w:val="000000"/>
            <w:sz w:val="24"/>
            <w:szCs w:val="24"/>
            <w:shd w:val="clear" w:color="auto" w:fill="FFFFFF"/>
            <w:lang w:val="hy-AM"/>
          </w:rPr>
          <w:t xml:space="preserve"> </w:t>
        </w:r>
        <w:r w:rsidRPr="008C3A01">
          <w:rPr>
            <w:rStyle w:val="Strong"/>
            <w:rFonts w:ascii="GHEA Grapalat" w:hAnsi="GHEA Grapalat"/>
            <w:color w:val="000000"/>
            <w:sz w:val="24"/>
            <w:szCs w:val="24"/>
            <w:shd w:val="clear" w:color="auto" w:fill="FFFFFF"/>
            <w:lang w:val="hy-AM"/>
          </w:rPr>
          <w:t>(Air Crew Regulation)</w:t>
        </w:r>
        <w:r>
          <w:rPr>
            <w:rStyle w:val="Strong"/>
            <w:rFonts w:ascii="GHEA Grapalat" w:hAnsi="GHEA Grapalat"/>
            <w:color w:val="000000"/>
            <w:sz w:val="24"/>
            <w:szCs w:val="24"/>
            <w:shd w:val="clear" w:color="auto" w:fill="FFFFFF"/>
            <w:lang w:val="hy-AM"/>
          </w:rPr>
          <w:t>.</w:t>
        </w:r>
      </w:ins>
    </w:p>
    <w:p w:rsidR="00BF1858" w:rsidRPr="00BF1858" w:rsidRDefault="00BF1858">
      <w:pPr>
        <w:pStyle w:val="ListParagraph"/>
        <w:spacing w:after="0" w:line="360" w:lineRule="auto"/>
        <w:ind w:left="735"/>
        <w:jc w:val="both"/>
        <w:rPr>
          <w:ins w:id="44" w:author="Vardan Chilingaryan" w:date="2022-04-13T14:47:00Z"/>
          <w:rFonts w:ascii="GHEA Grapalat" w:eastAsia="Times New Roman" w:hAnsi="GHEA Grapalat" w:cs="Times New Roman"/>
          <w:color w:val="000000"/>
          <w:sz w:val="24"/>
          <w:szCs w:val="24"/>
          <w:lang w:val="hy-AM"/>
        </w:rPr>
        <w:pPrChange w:id="45" w:author="Vardan Chilingaryan" w:date="2022-04-13T14:49:00Z">
          <w:pPr>
            <w:pStyle w:val="ListParagraph"/>
            <w:numPr>
              <w:numId w:val="7"/>
            </w:numPr>
            <w:spacing w:after="0" w:line="360" w:lineRule="auto"/>
            <w:ind w:left="735" w:hanging="360"/>
            <w:jc w:val="both"/>
          </w:pPr>
        </w:pPrChange>
      </w:pPr>
      <w:ins w:id="46" w:author="Vardan Chilingaryan" w:date="2022-04-13T14:47:00Z">
        <w:r w:rsidRPr="00BF1858">
          <w:rPr>
            <w:rStyle w:val="Strong"/>
            <w:rFonts w:ascii="GHEA Grapalat" w:hAnsi="GHEA Grapalat"/>
            <w:color w:val="000000"/>
            <w:sz w:val="24"/>
            <w:szCs w:val="24"/>
            <w:shd w:val="clear" w:color="auto" w:fill="FFFFFF"/>
            <w:lang w:val="hy-AM"/>
          </w:rPr>
          <w:t>3) հաստատում է Հայաստանի Հանրապետությունում քաղաքացիական ավիացիայի մասնագետներին վկայականների տրամադրման կարգը</w:t>
        </w:r>
        <w:r w:rsidRPr="00BF1858">
          <w:rPr>
            <w:rFonts w:ascii="GHEA Grapalat" w:hAnsi="GHEA Grapalat"/>
            <w:color w:val="000000"/>
            <w:sz w:val="24"/>
            <w:szCs w:val="24"/>
            <w:shd w:val="clear" w:color="auto" w:fill="FFFFFF"/>
            <w:lang w:val="hy-AM"/>
          </w:rPr>
          <w:t xml:space="preserve"> </w:t>
        </w:r>
        <w:r w:rsidRPr="00BF1858">
          <w:rPr>
            <w:rFonts w:ascii="GHEA Grapalat" w:eastAsia="Times New Roman" w:hAnsi="GHEA Grapalat" w:cs="Times New Roman"/>
            <w:color w:val="000000"/>
            <w:sz w:val="24"/>
            <w:szCs w:val="24"/>
            <w:lang w:val="hy-AM"/>
          </w:rPr>
          <w:t>(</w:t>
        </w:r>
        <w:r w:rsidRPr="00BF1858">
          <w:rPr>
            <w:rFonts w:ascii="GHEA Grapalat" w:eastAsia="Times New Roman" w:hAnsi="GHEA Grapalat" w:cs="Times New Roman"/>
            <w:color w:val="7030A0"/>
            <w:sz w:val="24"/>
            <w:szCs w:val="24"/>
            <w:lang w:val="hy-AM"/>
          </w:rPr>
          <w:t>LICENSING</w:t>
        </w:r>
        <w:r w:rsidRPr="00BF1858">
          <w:rPr>
            <w:rFonts w:ascii="GHEA Grapalat" w:eastAsia="Times New Roman" w:hAnsi="GHEA Grapalat" w:cs="Times New Roman"/>
            <w:color w:val="000000"/>
            <w:sz w:val="24"/>
            <w:szCs w:val="24"/>
            <w:lang w:val="hy-AM"/>
          </w:rPr>
          <w:t>).</w:t>
        </w:r>
      </w:ins>
    </w:p>
    <w:p w:rsidR="00BF1858" w:rsidRPr="00BF1858" w:rsidRDefault="00BF1858">
      <w:pPr>
        <w:pStyle w:val="ListParagraph"/>
        <w:spacing w:after="0" w:line="360" w:lineRule="auto"/>
        <w:ind w:left="735"/>
        <w:jc w:val="both"/>
        <w:rPr>
          <w:ins w:id="47" w:author="Vardan Chilingaryan" w:date="2022-04-13T14:47:00Z"/>
          <w:rFonts w:ascii="GHEA Grapalat" w:eastAsia="Times New Roman" w:hAnsi="GHEA Grapalat" w:cs="Times New Roman"/>
          <w:color w:val="000000"/>
          <w:sz w:val="24"/>
          <w:szCs w:val="24"/>
          <w:lang w:val="hy-AM"/>
        </w:rPr>
        <w:pPrChange w:id="48" w:author="Vardan Chilingaryan" w:date="2022-04-13T14:49:00Z">
          <w:pPr>
            <w:pStyle w:val="ListParagraph"/>
            <w:numPr>
              <w:numId w:val="7"/>
            </w:numPr>
            <w:spacing w:after="0" w:line="360" w:lineRule="auto"/>
            <w:ind w:left="735" w:hanging="360"/>
            <w:jc w:val="both"/>
          </w:pPr>
        </w:pPrChange>
      </w:pPr>
      <w:ins w:id="49" w:author="Vardan Chilingaryan" w:date="2022-04-13T14:47:00Z">
        <w:r w:rsidRPr="00BF1858">
          <w:rPr>
            <w:rStyle w:val="Strong"/>
            <w:rFonts w:ascii="GHEA Grapalat" w:hAnsi="GHEA Grapalat"/>
            <w:color w:val="000000"/>
            <w:sz w:val="24"/>
            <w:szCs w:val="24"/>
            <w:shd w:val="clear" w:color="auto" w:fill="FFFFFF"/>
            <w:lang w:val="hy-AM"/>
          </w:rPr>
          <w:t xml:space="preserve">4) սահմանում է օտարերկրյա պետությունների կողմից ավիացիոն մասնագետներին տրված վկայականների հիման վրա դրանց ճանաչման վավերագրի տրամադրման պայմանները և կարգը </w:t>
        </w:r>
        <w:r w:rsidRPr="00BF1858">
          <w:rPr>
            <w:rFonts w:ascii="GHEA Grapalat" w:eastAsia="Times New Roman" w:hAnsi="GHEA Grapalat" w:cs="Times New Roman"/>
            <w:color w:val="000000"/>
            <w:sz w:val="24"/>
            <w:szCs w:val="24"/>
            <w:lang w:val="hy-AM"/>
          </w:rPr>
          <w:t>(</w:t>
        </w:r>
        <w:r w:rsidRPr="00BF1858">
          <w:rPr>
            <w:rFonts w:ascii="GHEA Grapalat" w:eastAsia="Times New Roman" w:hAnsi="GHEA Grapalat" w:cs="Times New Roman"/>
            <w:color w:val="7030A0"/>
            <w:sz w:val="24"/>
            <w:szCs w:val="24"/>
            <w:lang w:val="hy-AM"/>
          </w:rPr>
          <w:t>FOREIGN AVIATION SPECIALISTS LICENSE VALIDATION</w:t>
        </w:r>
        <w:r w:rsidRPr="00BF1858">
          <w:rPr>
            <w:rFonts w:ascii="GHEA Grapalat" w:eastAsia="Times New Roman" w:hAnsi="GHEA Grapalat" w:cs="Times New Roman"/>
            <w:color w:val="000000"/>
            <w:sz w:val="24"/>
            <w:szCs w:val="24"/>
            <w:lang w:val="hy-AM"/>
          </w:rPr>
          <w:t>).</w:t>
        </w:r>
      </w:ins>
    </w:p>
    <w:p w:rsidR="00BF1858" w:rsidRPr="00BF1858" w:rsidRDefault="00BF1858">
      <w:pPr>
        <w:pStyle w:val="ListParagraph"/>
        <w:spacing w:line="360" w:lineRule="auto"/>
        <w:ind w:left="735"/>
        <w:jc w:val="both"/>
        <w:rPr>
          <w:ins w:id="50" w:author="Vardan Chilingaryan" w:date="2022-04-13T14:47:00Z"/>
          <w:rFonts w:ascii="GHEA Grapalat" w:eastAsia="Times New Roman" w:hAnsi="GHEA Grapalat" w:cs="Times New Roman"/>
          <w:color w:val="000000"/>
          <w:sz w:val="24"/>
          <w:szCs w:val="24"/>
          <w:lang w:val="hy-AM"/>
        </w:rPr>
        <w:pPrChange w:id="51" w:author="Vardan Chilingaryan" w:date="2022-04-13T14:49:00Z">
          <w:pPr>
            <w:pStyle w:val="ListParagraph"/>
            <w:numPr>
              <w:numId w:val="7"/>
            </w:numPr>
            <w:spacing w:line="360" w:lineRule="auto"/>
            <w:ind w:left="735" w:hanging="360"/>
            <w:jc w:val="both"/>
          </w:pPr>
        </w:pPrChange>
      </w:pPr>
      <w:ins w:id="52" w:author="Vardan Chilingaryan" w:date="2022-04-13T14:47:00Z">
        <w:r w:rsidRPr="00BF1858">
          <w:rPr>
            <w:rFonts w:ascii="GHEA Grapalat" w:eastAsia="Times New Roman" w:hAnsi="GHEA Grapalat" w:cs="Times New Roman"/>
            <w:color w:val="000000"/>
            <w:sz w:val="24"/>
            <w:szCs w:val="24"/>
            <w:lang w:val="hy-AM"/>
          </w:rPr>
          <w:lastRenderedPageBreak/>
          <w:t xml:space="preserve">5) հաստատում է </w:t>
        </w:r>
        <w:r w:rsidRPr="00BF1858">
          <w:rPr>
            <w:rStyle w:val="Strong"/>
            <w:rFonts w:ascii="GHEA Grapalat" w:hAnsi="GHEA Grapalat"/>
            <w:color w:val="000000"/>
            <w:sz w:val="24"/>
            <w:szCs w:val="24"/>
            <w:shd w:val="clear" w:color="auto" w:fill="FFFFFF"/>
            <w:lang w:val="hy-AM"/>
          </w:rPr>
          <w:t>Հայաստանի Հանրապետությունում ուսումնական և հատուկ բնույթի թռիչքների իրականացման կարգը</w:t>
        </w:r>
        <w:r w:rsidRPr="00BF1858">
          <w:rPr>
            <w:rFonts w:ascii="GHEA Grapalat" w:eastAsia="Times New Roman" w:hAnsi="GHEA Grapalat" w:cs="Times New Roman"/>
            <w:color w:val="000000"/>
            <w:sz w:val="24"/>
            <w:szCs w:val="24"/>
            <w:lang w:val="hy-AM"/>
          </w:rPr>
          <w:t xml:space="preserve"> (</w:t>
        </w:r>
        <w:r w:rsidRPr="00BF1858">
          <w:rPr>
            <w:rFonts w:ascii="GHEA Grapalat" w:eastAsia="Times New Roman" w:hAnsi="GHEA Grapalat" w:cs="Times New Roman"/>
            <w:color w:val="7030A0"/>
            <w:sz w:val="24"/>
            <w:szCs w:val="24"/>
            <w:lang w:val="hy-AM"/>
          </w:rPr>
          <w:t>THEORETICAL TRAINING AND SPECIAL FLIGHTS</w:t>
        </w:r>
        <w:r w:rsidRPr="00BF1858">
          <w:rPr>
            <w:rFonts w:ascii="GHEA Grapalat" w:eastAsia="Times New Roman" w:hAnsi="GHEA Grapalat" w:cs="Times New Roman"/>
            <w:color w:val="000000"/>
            <w:sz w:val="24"/>
            <w:szCs w:val="24"/>
            <w:lang w:val="hy-AM"/>
          </w:rPr>
          <w:t>).</w:t>
        </w:r>
      </w:ins>
    </w:p>
    <w:p w:rsidR="00BF1858" w:rsidRPr="00BF1858" w:rsidRDefault="00BF1858">
      <w:pPr>
        <w:pStyle w:val="ListParagraph"/>
        <w:spacing w:after="0" w:line="360" w:lineRule="auto"/>
        <w:ind w:left="735"/>
        <w:jc w:val="both"/>
        <w:rPr>
          <w:ins w:id="53" w:author="Vardan Chilingaryan" w:date="2022-04-13T14:47:00Z"/>
          <w:rFonts w:ascii="GHEA Grapalat" w:eastAsia="Times New Roman" w:hAnsi="GHEA Grapalat" w:cs="Times New Roman"/>
          <w:color w:val="000000"/>
          <w:sz w:val="24"/>
          <w:szCs w:val="24"/>
          <w:lang w:val="hy-AM"/>
        </w:rPr>
        <w:pPrChange w:id="54" w:author="Vardan Chilingaryan" w:date="2022-04-13T14:49:00Z">
          <w:pPr>
            <w:pStyle w:val="ListParagraph"/>
            <w:numPr>
              <w:numId w:val="7"/>
            </w:numPr>
            <w:spacing w:after="0" w:line="360" w:lineRule="auto"/>
            <w:ind w:left="735" w:hanging="360"/>
            <w:jc w:val="both"/>
          </w:pPr>
        </w:pPrChange>
      </w:pPr>
      <w:ins w:id="55" w:author="Vardan Chilingaryan" w:date="2022-04-13T14:47:00Z">
        <w:r w:rsidRPr="00BF1858">
          <w:rPr>
            <w:rFonts w:ascii="GHEA Grapalat" w:eastAsia="Times New Roman" w:hAnsi="GHEA Grapalat" w:cs="Times New Roman"/>
            <w:color w:val="000000"/>
            <w:sz w:val="24"/>
            <w:szCs w:val="24"/>
            <w:lang w:val="hy-AM"/>
          </w:rPr>
          <w:t xml:space="preserve">6) հաստատում է </w:t>
        </w:r>
        <w:r w:rsidRPr="00BF1858">
          <w:rPr>
            <w:rStyle w:val="Strong"/>
            <w:rFonts w:ascii="GHEA Grapalat" w:hAnsi="GHEA Grapalat"/>
            <w:color w:val="000000"/>
            <w:sz w:val="24"/>
            <w:szCs w:val="24"/>
            <w:shd w:val="clear" w:color="auto" w:fill="FFFFFF"/>
            <w:lang w:val="hy-AM"/>
          </w:rPr>
          <w:t>Հայաստանի Հանրապետությունում ավիացիոն ուսումնական կազմակերպությունների սերտիֆիկացման և օտարերկրյա ավիացիոն ուսումնական կազմակերպությունների սերտիֆիկատների հաստատման կարգը»</w:t>
        </w:r>
        <w:r w:rsidRPr="00BF1858">
          <w:rPr>
            <w:rFonts w:ascii="GHEA Grapalat" w:hAnsi="GHEA Grapalat"/>
            <w:color w:val="000000"/>
            <w:sz w:val="24"/>
            <w:szCs w:val="24"/>
            <w:shd w:val="clear" w:color="auto" w:fill="FFFFFF"/>
            <w:lang w:val="hy-AM"/>
          </w:rPr>
          <w:t xml:space="preserve"> </w:t>
        </w:r>
        <w:r w:rsidRPr="00BF1858">
          <w:rPr>
            <w:rFonts w:ascii="GHEA Grapalat" w:eastAsia="Times New Roman" w:hAnsi="GHEA Grapalat" w:cs="Times New Roman"/>
            <w:color w:val="000000"/>
            <w:sz w:val="24"/>
            <w:szCs w:val="24"/>
            <w:lang w:val="hy-AM"/>
          </w:rPr>
          <w:t>(</w:t>
        </w:r>
        <w:r w:rsidRPr="00BF1858">
          <w:rPr>
            <w:rFonts w:ascii="GHEA Grapalat" w:eastAsia="Times New Roman" w:hAnsi="GHEA Grapalat" w:cs="Times New Roman"/>
            <w:color w:val="7030A0"/>
            <w:sz w:val="24"/>
            <w:szCs w:val="24"/>
            <w:lang w:val="hy-AM"/>
          </w:rPr>
          <w:t>AVIA TRAINING CENTERS CERTIFICATION, VALIDATION</w:t>
        </w:r>
        <w:r w:rsidRPr="00BF1858">
          <w:rPr>
            <w:rFonts w:ascii="GHEA Grapalat" w:eastAsia="Times New Roman" w:hAnsi="GHEA Grapalat" w:cs="Times New Roman"/>
            <w:color w:val="000000"/>
            <w:sz w:val="24"/>
            <w:szCs w:val="24"/>
            <w:lang w:val="hy-AM"/>
          </w:rPr>
          <w:t>).</w:t>
        </w:r>
      </w:ins>
    </w:p>
    <w:p w:rsidR="00BF1858" w:rsidRPr="00BF1858" w:rsidRDefault="00BF1858">
      <w:pPr>
        <w:pStyle w:val="ListParagraph"/>
        <w:spacing w:after="0" w:line="360" w:lineRule="auto"/>
        <w:ind w:left="735"/>
        <w:jc w:val="both"/>
        <w:rPr>
          <w:ins w:id="56" w:author="Vardan Chilingaryan" w:date="2022-04-13T14:47:00Z"/>
          <w:rFonts w:ascii="GHEA Grapalat" w:hAnsi="GHEA Grapalat" w:cs="SylfaenRegular"/>
          <w:sz w:val="24"/>
          <w:szCs w:val="24"/>
          <w:lang w:val="hy-AM"/>
        </w:rPr>
        <w:pPrChange w:id="57" w:author="Vardan Chilingaryan" w:date="2022-04-13T14:49:00Z">
          <w:pPr>
            <w:pStyle w:val="ListParagraph"/>
            <w:numPr>
              <w:numId w:val="7"/>
            </w:numPr>
            <w:spacing w:after="0" w:line="360" w:lineRule="auto"/>
            <w:ind w:left="735" w:hanging="360"/>
            <w:jc w:val="both"/>
          </w:pPr>
        </w:pPrChange>
      </w:pPr>
      <w:ins w:id="58" w:author="Vardan Chilingaryan" w:date="2022-04-13T14:47:00Z">
        <w:r w:rsidRPr="00BF1858">
          <w:rPr>
            <w:rFonts w:ascii="GHEA Grapalat" w:eastAsia="Times New Roman" w:hAnsi="GHEA Grapalat" w:cs="Times New Roman"/>
            <w:color w:val="000000"/>
            <w:sz w:val="24"/>
            <w:szCs w:val="24"/>
            <w:lang w:val="hy-AM"/>
          </w:rPr>
          <w:t>7) հաստատում է թռիչքային անձնակազմի, օդանավի տեխնիկական սպասարկման մասնագետների և օդային երթևեկության կառավարման կարգավարների մասնագիտական գիտելիքների և ունակությունների ստուգման նպատակով անցկացվող տեսական թեստավորման ընթացակարգը</w:t>
        </w:r>
        <w:r w:rsidRPr="00BF1858">
          <w:rPr>
            <w:rFonts w:ascii="GHEA Grapalat" w:hAnsi="GHEA Grapalat" w:cs="SylfaenRegular"/>
            <w:sz w:val="24"/>
            <w:szCs w:val="24"/>
            <w:lang w:val="hy-AM"/>
          </w:rPr>
          <w:t xml:space="preserve"> (</w:t>
        </w:r>
        <w:r w:rsidRPr="00BF1858">
          <w:rPr>
            <w:rFonts w:ascii="GHEA Grapalat" w:hAnsi="GHEA Grapalat" w:cs="SylfaenRegular"/>
            <w:color w:val="7030A0"/>
            <w:sz w:val="24"/>
            <w:szCs w:val="24"/>
            <w:lang w:val="hy-AM"/>
          </w:rPr>
          <w:t>PROFECIENCY TESTING</w:t>
        </w:r>
        <w:r w:rsidRPr="00BF1858">
          <w:rPr>
            <w:rFonts w:ascii="GHEA Grapalat" w:hAnsi="GHEA Grapalat" w:cs="SylfaenRegular"/>
            <w:sz w:val="24"/>
            <w:szCs w:val="24"/>
            <w:lang w:val="hy-AM"/>
          </w:rPr>
          <w:t>).</w:t>
        </w:r>
      </w:ins>
    </w:p>
    <w:p w:rsidR="00BF1858" w:rsidRPr="00BF1858" w:rsidRDefault="00BF1858">
      <w:pPr>
        <w:pStyle w:val="ListParagraph"/>
        <w:spacing w:after="0" w:line="360" w:lineRule="auto"/>
        <w:ind w:left="735"/>
        <w:jc w:val="both"/>
        <w:rPr>
          <w:ins w:id="59" w:author="Vardan Chilingaryan" w:date="2022-04-13T14:47:00Z"/>
          <w:rFonts w:ascii="GHEA Grapalat" w:eastAsia="Times New Roman" w:hAnsi="GHEA Grapalat" w:cs="Times New Roman"/>
          <w:color w:val="000000"/>
          <w:sz w:val="24"/>
          <w:szCs w:val="24"/>
          <w:lang w:val="hy-AM"/>
        </w:rPr>
        <w:pPrChange w:id="60" w:author="Vardan Chilingaryan" w:date="2022-04-13T14:49:00Z">
          <w:pPr>
            <w:pStyle w:val="ListParagraph"/>
            <w:numPr>
              <w:numId w:val="7"/>
            </w:numPr>
            <w:spacing w:after="0" w:line="360" w:lineRule="auto"/>
            <w:ind w:left="735" w:hanging="360"/>
            <w:jc w:val="both"/>
          </w:pPr>
        </w:pPrChange>
      </w:pPr>
      <w:ins w:id="61" w:author="Vardan Chilingaryan" w:date="2022-04-13T14:47:00Z">
        <w:r w:rsidRPr="00BF1858">
          <w:rPr>
            <w:rFonts w:ascii="GHEA Grapalat" w:eastAsia="Times New Roman" w:hAnsi="GHEA Grapalat" w:cs="Times New Roman"/>
            <w:color w:val="000000"/>
            <w:sz w:val="24"/>
            <w:szCs w:val="24"/>
            <w:lang w:val="hy-AM"/>
          </w:rPr>
          <w:t>8) հաստատում է Հայաստանի Հանրապետությունում  օդանավերի պետական գրանցման, օդանավերի ռեգիստրի վարման ու թռիչքային պիտանիության սերտիֆիկատների տրման և օտարերկրյա թռիչքային պիտանիության սերտիֆիկատների ճանաչման կարգը.</w:t>
        </w:r>
      </w:ins>
    </w:p>
    <w:p w:rsidR="00BF1858" w:rsidRPr="00BF1858" w:rsidRDefault="00BF1858">
      <w:pPr>
        <w:pStyle w:val="ListParagraph"/>
        <w:spacing w:after="0" w:line="360" w:lineRule="auto"/>
        <w:ind w:left="735"/>
        <w:jc w:val="both"/>
        <w:rPr>
          <w:ins w:id="62" w:author="Vardan Chilingaryan" w:date="2022-04-13T14:47:00Z"/>
          <w:rFonts w:ascii="GHEA Grapalat" w:hAnsi="GHEA Grapalat"/>
          <w:bCs/>
          <w:color w:val="000000"/>
          <w:sz w:val="24"/>
          <w:szCs w:val="24"/>
          <w:shd w:val="clear" w:color="auto" w:fill="FFFFFF"/>
          <w:lang w:val="hy-AM"/>
        </w:rPr>
        <w:pPrChange w:id="63" w:author="Vardan Chilingaryan" w:date="2022-04-13T14:49:00Z">
          <w:pPr>
            <w:pStyle w:val="ListParagraph"/>
            <w:numPr>
              <w:numId w:val="7"/>
            </w:numPr>
            <w:spacing w:after="0" w:line="360" w:lineRule="auto"/>
            <w:ind w:left="735" w:hanging="360"/>
            <w:jc w:val="both"/>
          </w:pPr>
        </w:pPrChange>
      </w:pPr>
      <w:ins w:id="64" w:author="Vardan Chilingaryan" w:date="2022-04-13T14:47:00Z">
        <w:r w:rsidRPr="00BF1858">
          <w:rPr>
            <w:rFonts w:ascii="GHEA Grapalat" w:eastAsia="Times New Roman" w:hAnsi="GHEA Grapalat" w:cs="Times New Roman"/>
            <w:color w:val="000000"/>
            <w:sz w:val="24"/>
            <w:szCs w:val="24"/>
            <w:lang w:val="hy-AM"/>
          </w:rPr>
          <w:t>9) հաստատում է Ե</w:t>
        </w:r>
        <w:r w:rsidRPr="00BF1858">
          <w:rPr>
            <w:rFonts w:ascii="GHEA Grapalat" w:hAnsi="GHEA Grapalat"/>
            <w:bCs/>
            <w:color w:val="000000"/>
            <w:sz w:val="24"/>
            <w:szCs w:val="24"/>
            <w:shd w:val="clear" w:color="auto" w:fill="FFFFFF"/>
            <w:lang w:val="hy-AM"/>
          </w:rPr>
          <w:t>վրոպական միության  թռիչքների անվտանգության գործակալության «Թռիչքային Պիտանիության Պահպանում» կանոնակարգը.</w:t>
        </w:r>
      </w:ins>
    </w:p>
    <w:p w:rsidR="00BF1858" w:rsidRPr="00BF1858" w:rsidRDefault="00BF1858">
      <w:pPr>
        <w:pStyle w:val="ListParagraph"/>
        <w:spacing w:after="0" w:line="360" w:lineRule="auto"/>
        <w:ind w:left="735"/>
        <w:jc w:val="both"/>
        <w:rPr>
          <w:ins w:id="65" w:author="Vardan Chilingaryan" w:date="2022-04-13T14:47:00Z"/>
          <w:rFonts w:ascii="GHEA Grapalat" w:hAnsi="GHEA Grapalat"/>
          <w:bCs/>
          <w:color w:val="000000"/>
          <w:sz w:val="24"/>
          <w:szCs w:val="24"/>
          <w:shd w:val="clear" w:color="auto" w:fill="FFFFFF"/>
          <w:lang w:val="hy-AM"/>
        </w:rPr>
        <w:pPrChange w:id="66" w:author="Vardan Chilingaryan" w:date="2022-04-13T14:49:00Z">
          <w:pPr>
            <w:pStyle w:val="ListParagraph"/>
            <w:numPr>
              <w:numId w:val="7"/>
            </w:numPr>
            <w:spacing w:after="0" w:line="360" w:lineRule="auto"/>
            <w:ind w:left="735" w:hanging="360"/>
            <w:jc w:val="both"/>
          </w:pPr>
        </w:pPrChange>
      </w:pPr>
      <w:ins w:id="67" w:author="Vardan Chilingaryan" w:date="2022-04-13T14:47:00Z">
        <w:r w:rsidRPr="00BF1858">
          <w:rPr>
            <w:rFonts w:ascii="GHEA Grapalat" w:hAnsi="GHEA Grapalat"/>
            <w:bCs/>
            <w:color w:val="000000"/>
            <w:sz w:val="24"/>
            <w:szCs w:val="24"/>
            <w:shd w:val="clear" w:color="auto" w:fill="FFFFFF"/>
            <w:lang w:val="hy-AM"/>
          </w:rPr>
          <w:t>10) հաստատում է Հայաստանի Հանրապետության թռիչքային պիտանիության պահպանման և տեխնիկական սպասարկման կազմակերպությունների սերտիֆիկացման կարգը, ինչպես նաև օտարերկրյա տեխնիկական սպասարկման կազմակերպությունների սերտիֆիկատների ճանաչման կարգը.</w:t>
        </w:r>
      </w:ins>
    </w:p>
    <w:p w:rsidR="00BF1858" w:rsidRPr="00BF1858" w:rsidRDefault="00BF1858">
      <w:pPr>
        <w:pStyle w:val="ListParagraph"/>
        <w:spacing w:after="0" w:line="360" w:lineRule="auto"/>
        <w:ind w:left="735"/>
        <w:jc w:val="both"/>
        <w:rPr>
          <w:ins w:id="68" w:author="Vardan Chilingaryan" w:date="2022-04-13T14:47:00Z"/>
          <w:rFonts w:ascii="GHEA Grapalat" w:hAnsi="GHEA Grapalat"/>
          <w:bCs/>
          <w:color w:val="000000"/>
          <w:sz w:val="24"/>
          <w:szCs w:val="24"/>
          <w:shd w:val="clear" w:color="auto" w:fill="FFFFFF"/>
          <w:lang w:val="hy-AM"/>
        </w:rPr>
        <w:pPrChange w:id="69" w:author="Vardan Chilingaryan" w:date="2022-04-13T14:49:00Z">
          <w:pPr>
            <w:pStyle w:val="ListParagraph"/>
            <w:numPr>
              <w:numId w:val="7"/>
            </w:numPr>
            <w:spacing w:after="0" w:line="360" w:lineRule="auto"/>
            <w:ind w:left="735" w:hanging="360"/>
            <w:jc w:val="both"/>
          </w:pPr>
        </w:pPrChange>
      </w:pPr>
      <w:ins w:id="70" w:author="Vardan Chilingaryan" w:date="2022-04-13T14:47:00Z">
        <w:r w:rsidRPr="00BF1858">
          <w:rPr>
            <w:rFonts w:ascii="GHEA Grapalat" w:hAnsi="GHEA Grapalat"/>
            <w:bCs/>
            <w:color w:val="000000"/>
            <w:sz w:val="24"/>
            <w:szCs w:val="24"/>
            <w:shd w:val="clear" w:color="auto" w:fill="FFFFFF"/>
            <w:lang w:val="hy-AM"/>
          </w:rPr>
          <w:t xml:space="preserve">11) հաստատում է </w:t>
        </w:r>
        <w:r w:rsidRPr="00BF1858">
          <w:rPr>
            <w:rFonts w:ascii="GHEA Grapalat" w:eastAsia="Times New Roman" w:hAnsi="GHEA Grapalat" w:cs="Times New Roman"/>
            <w:color w:val="000000"/>
            <w:sz w:val="24"/>
            <w:szCs w:val="24"/>
            <w:lang w:val="hy-AM"/>
          </w:rPr>
          <w:t>Ե</w:t>
        </w:r>
        <w:r w:rsidRPr="00BF1858">
          <w:rPr>
            <w:rFonts w:ascii="GHEA Grapalat" w:hAnsi="GHEA Grapalat"/>
            <w:bCs/>
            <w:color w:val="000000"/>
            <w:sz w:val="24"/>
            <w:szCs w:val="24"/>
            <w:shd w:val="clear" w:color="auto" w:fill="FFFFFF"/>
            <w:lang w:val="hy-AM"/>
          </w:rPr>
          <w:t>վրոպական միության թռիչքների անվտանգության գործակալության «Գլխավոր նվազագույն սարքավորումների ցանկի սերտիֆիկացման պահանջները և ուղեցույց նյութերը».</w:t>
        </w:r>
      </w:ins>
    </w:p>
    <w:p w:rsidR="00BF1858" w:rsidRPr="00BF1858" w:rsidRDefault="00BF1858">
      <w:pPr>
        <w:pStyle w:val="ListParagraph"/>
        <w:spacing w:after="0" w:line="360" w:lineRule="auto"/>
        <w:ind w:left="735"/>
        <w:jc w:val="both"/>
        <w:rPr>
          <w:ins w:id="71" w:author="Vardan Chilingaryan" w:date="2022-04-13T14:47:00Z"/>
          <w:rFonts w:ascii="GHEA Grapalat" w:hAnsi="GHEA Grapalat"/>
          <w:bCs/>
          <w:color w:val="000000"/>
          <w:sz w:val="24"/>
          <w:szCs w:val="24"/>
          <w:shd w:val="clear" w:color="auto" w:fill="FFFFFF"/>
          <w:lang w:val="hy-AM"/>
        </w:rPr>
        <w:pPrChange w:id="72" w:author="Vardan Chilingaryan" w:date="2022-04-13T14:49:00Z">
          <w:pPr>
            <w:pStyle w:val="ListParagraph"/>
            <w:numPr>
              <w:numId w:val="7"/>
            </w:numPr>
            <w:spacing w:after="0" w:line="360" w:lineRule="auto"/>
            <w:ind w:left="735" w:hanging="360"/>
            <w:jc w:val="both"/>
          </w:pPr>
        </w:pPrChange>
      </w:pPr>
      <w:ins w:id="73" w:author="Vardan Chilingaryan" w:date="2022-04-13T14:47:00Z">
        <w:r w:rsidRPr="00BF1858">
          <w:rPr>
            <w:rFonts w:ascii="GHEA Grapalat" w:hAnsi="GHEA Grapalat"/>
            <w:bCs/>
            <w:color w:val="000000"/>
            <w:sz w:val="24"/>
            <w:szCs w:val="24"/>
            <w:shd w:val="clear" w:color="auto" w:fill="FFFFFF"/>
            <w:lang w:val="hy-AM"/>
          </w:rPr>
          <w:lastRenderedPageBreak/>
          <w:t xml:space="preserve">12) հաստատում է </w:t>
        </w:r>
        <w:r w:rsidRPr="00BF1858">
          <w:rPr>
            <w:rFonts w:ascii="GHEA Grapalat" w:eastAsia="Times New Roman" w:hAnsi="GHEA Grapalat" w:cs="Times New Roman"/>
            <w:color w:val="000000"/>
            <w:sz w:val="24"/>
            <w:szCs w:val="24"/>
            <w:lang w:val="hy-AM"/>
          </w:rPr>
          <w:t>Ե</w:t>
        </w:r>
        <w:r w:rsidRPr="00BF1858">
          <w:rPr>
            <w:rFonts w:ascii="GHEA Grapalat" w:hAnsi="GHEA Grapalat"/>
            <w:bCs/>
            <w:color w:val="000000"/>
            <w:sz w:val="24"/>
            <w:szCs w:val="24"/>
            <w:shd w:val="clear" w:color="auto" w:fill="FFFFFF"/>
            <w:lang w:val="hy-AM"/>
          </w:rPr>
          <w:t>վրոպական միության թռիչքների անվտանգության գործակալության «Եվրոպական Տեխնիկական Ստանդարտներ» ՍԻԵՍ-ԷՏՍՕ-ի մասին ձեռնարկը.</w:t>
        </w:r>
      </w:ins>
    </w:p>
    <w:p w:rsidR="00BF1858" w:rsidRPr="00BF1858" w:rsidRDefault="00BF1858">
      <w:pPr>
        <w:pStyle w:val="ListParagraph"/>
        <w:spacing w:after="0" w:line="360" w:lineRule="auto"/>
        <w:ind w:left="735"/>
        <w:jc w:val="both"/>
        <w:rPr>
          <w:ins w:id="74" w:author="Vardan Chilingaryan" w:date="2022-04-13T14:47:00Z"/>
          <w:rFonts w:ascii="GHEA Grapalat" w:hAnsi="GHEA Grapalat"/>
          <w:bCs/>
          <w:color w:val="000000"/>
          <w:sz w:val="24"/>
          <w:szCs w:val="24"/>
          <w:shd w:val="clear" w:color="auto" w:fill="FFFFFF"/>
          <w:lang w:val="hy-AM"/>
        </w:rPr>
        <w:pPrChange w:id="75" w:author="Vardan Chilingaryan" w:date="2022-04-13T14:49:00Z">
          <w:pPr>
            <w:pStyle w:val="ListParagraph"/>
            <w:numPr>
              <w:numId w:val="7"/>
            </w:numPr>
            <w:spacing w:after="0" w:line="360" w:lineRule="auto"/>
            <w:ind w:left="735" w:hanging="360"/>
            <w:jc w:val="both"/>
          </w:pPr>
        </w:pPrChange>
      </w:pPr>
      <w:ins w:id="76" w:author="Vardan Chilingaryan" w:date="2022-04-13T14:47:00Z">
        <w:r w:rsidRPr="00BF1858">
          <w:rPr>
            <w:rFonts w:ascii="GHEA Grapalat" w:hAnsi="GHEA Grapalat"/>
            <w:bCs/>
            <w:color w:val="000000"/>
            <w:sz w:val="24"/>
            <w:szCs w:val="24"/>
            <w:shd w:val="clear" w:color="auto" w:fill="FFFFFF"/>
            <w:lang w:val="hy-AM"/>
          </w:rPr>
          <w:t>13) հաստատում է աերոնավտիկական արտադրատեսակների ռեսուրսների երկարաձգման կարգը.</w:t>
        </w:r>
      </w:ins>
    </w:p>
    <w:p w:rsidR="00BF1858" w:rsidRPr="00BF1858" w:rsidRDefault="00BF1858">
      <w:pPr>
        <w:pStyle w:val="ListParagraph"/>
        <w:spacing w:after="0" w:line="360" w:lineRule="auto"/>
        <w:ind w:left="735"/>
        <w:jc w:val="both"/>
        <w:rPr>
          <w:ins w:id="77" w:author="Vardan Chilingaryan" w:date="2022-04-13T14:47:00Z"/>
          <w:rFonts w:ascii="GHEA Grapalat" w:hAnsi="GHEA Grapalat"/>
          <w:bCs/>
          <w:color w:val="000000"/>
          <w:sz w:val="24"/>
          <w:szCs w:val="24"/>
          <w:shd w:val="clear" w:color="auto" w:fill="FFFFFF"/>
          <w:lang w:val="hy-AM"/>
        </w:rPr>
        <w:pPrChange w:id="78" w:author="Vardan Chilingaryan" w:date="2022-04-13T14:49:00Z">
          <w:pPr>
            <w:pStyle w:val="ListParagraph"/>
            <w:numPr>
              <w:numId w:val="7"/>
            </w:numPr>
            <w:spacing w:after="0" w:line="360" w:lineRule="auto"/>
            <w:ind w:left="735" w:hanging="360"/>
            <w:jc w:val="both"/>
          </w:pPr>
        </w:pPrChange>
      </w:pPr>
      <w:ins w:id="79" w:author="Vardan Chilingaryan" w:date="2022-04-13T14:47:00Z">
        <w:r w:rsidRPr="00BF1858">
          <w:rPr>
            <w:rFonts w:ascii="GHEA Grapalat" w:hAnsi="GHEA Grapalat"/>
            <w:bCs/>
            <w:color w:val="000000"/>
            <w:sz w:val="24"/>
            <w:szCs w:val="24"/>
            <w:shd w:val="clear" w:color="auto" w:fill="FFFFFF"/>
            <w:lang w:val="hy-AM"/>
          </w:rPr>
          <w:t xml:space="preserve">14) հաստատում է </w:t>
        </w:r>
        <w:r w:rsidRPr="00BF1858">
          <w:rPr>
            <w:rFonts w:ascii="GHEA Grapalat" w:hAnsi="GHEA Grapalat"/>
            <w:bCs/>
            <w:sz w:val="24"/>
            <w:szCs w:val="24"/>
            <w:lang w:val="hy-AM"/>
          </w:rPr>
          <w:t xml:space="preserve">Հայաստանի Հանրապետության </w:t>
        </w:r>
        <w:r w:rsidRPr="00BF1858">
          <w:rPr>
            <w:rFonts w:ascii="GHEA Grapalat" w:hAnsi="GHEA Grapalat"/>
            <w:bCs/>
            <w:color w:val="000000"/>
            <w:sz w:val="24"/>
            <w:szCs w:val="24"/>
            <w:shd w:val="clear" w:color="auto" w:fill="FFFFFF"/>
            <w:lang w:val="hy-AM"/>
          </w:rPr>
          <w:t>քաղաքացիական օդանավերի թռիչքային պիտանիության ապահովման կանոնները.</w:t>
        </w:r>
      </w:ins>
    </w:p>
    <w:p w:rsidR="00BF1858" w:rsidRPr="00BF1858" w:rsidRDefault="00BF1858">
      <w:pPr>
        <w:pStyle w:val="ListParagraph"/>
        <w:spacing w:after="0" w:line="360" w:lineRule="auto"/>
        <w:ind w:left="735"/>
        <w:jc w:val="both"/>
        <w:rPr>
          <w:ins w:id="80" w:author="Vardan Chilingaryan" w:date="2022-04-13T14:47:00Z"/>
          <w:rFonts w:ascii="GHEA Grapalat" w:hAnsi="GHEA Grapalat"/>
          <w:bCs/>
          <w:color w:val="000000"/>
          <w:sz w:val="24"/>
          <w:szCs w:val="24"/>
          <w:shd w:val="clear" w:color="auto" w:fill="FFFFFF"/>
          <w:lang w:val="hy-AM"/>
        </w:rPr>
        <w:pPrChange w:id="81" w:author="Vardan Chilingaryan" w:date="2022-04-13T14:49:00Z">
          <w:pPr>
            <w:pStyle w:val="ListParagraph"/>
            <w:numPr>
              <w:numId w:val="7"/>
            </w:numPr>
            <w:spacing w:after="0" w:line="360" w:lineRule="auto"/>
            <w:ind w:left="735" w:hanging="360"/>
            <w:jc w:val="both"/>
          </w:pPr>
        </w:pPrChange>
      </w:pPr>
      <w:ins w:id="82" w:author="Vardan Chilingaryan" w:date="2022-04-13T14:47:00Z">
        <w:r w:rsidRPr="00BF1858">
          <w:rPr>
            <w:rFonts w:ascii="GHEA Grapalat" w:hAnsi="GHEA Grapalat"/>
            <w:bCs/>
            <w:color w:val="000000"/>
            <w:sz w:val="24"/>
            <w:szCs w:val="24"/>
            <w:shd w:val="clear" w:color="auto" w:fill="FFFFFF"/>
            <w:lang w:val="hy-AM"/>
          </w:rPr>
          <w:t>15) հաստատում է Հայաստանի Հանրապետությունում գրանցված օդանավերի վրա տեխնիկական</w:t>
        </w:r>
        <w:r w:rsidRPr="00BF1858">
          <w:rPr>
            <w:rFonts w:ascii="Calibri" w:hAnsi="Calibri" w:cs="Calibri"/>
            <w:bCs/>
            <w:color w:val="000000"/>
            <w:sz w:val="24"/>
            <w:szCs w:val="24"/>
            <w:shd w:val="clear" w:color="auto" w:fill="FFFFFF"/>
            <w:lang w:val="hy-AM"/>
          </w:rPr>
          <w:t> </w:t>
        </w:r>
        <w:r w:rsidRPr="00BF1858">
          <w:rPr>
            <w:rFonts w:ascii="GHEA Grapalat" w:hAnsi="GHEA Grapalat"/>
            <w:bCs/>
            <w:color w:val="000000"/>
            <w:sz w:val="24"/>
            <w:szCs w:val="24"/>
            <w:shd w:val="clear" w:color="auto" w:fill="FFFFFF"/>
            <w:lang w:val="hy-AM"/>
          </w:rPr>
          <w:t>ձևափոխման և վերանորոգման աշխատանքների իրականացման կարգը.</w:t>
        </w:r>
      </w:ins>
    </w:p>
    <w:p w:rsidR="00BF1858" w:rsidRPr="00BF1858" w:rsidRDefault="00BF1858">
      <w:pPr>
        <w:pStyle w:val="ListParagraph"/>
        <w:spacing w:after="0" w:line="360" w:lineRule="auto"/>
        <w:ind w:left="735"/>
        <w:jc w:val="both"/>
        <w:rPr>
          <w:ins w:id="83" w:author="Vardan Chilingaryan" w:date="2022-04-13T14:47:00Z"/>
          <w:rFonts w:ascii="GHEA Grapalat" w:hAnsi="GHEA Grapalat"/>
          <w:bCs/>
          <w:sz w:val="24"/>
          <w:szCs w:val="24"/>
          <w:shd w:val="clear" w:color="auto" w:fill="FFFFFF"/>
          <w:lang w:val="hy-AM"/>
        </w:rPr>
        <w:pPrChange w:id="84" w:author="Vardan Chilingaryan" w:date="2022-04-13T14:49:00Z">
          <w:pPr>
            <w:pStyle w:val="ListParagraph"/>
            <w:numPr>
              <w:numId w:val="7"/>
            </w:numPr>
            <w:spacing w:after="0" w:line="360" w:lineRule="auto"/>
            <w:ind w:left="735" w:hanging="360"/>
            <w:jc w:val="both"/>
          </w:pPr>
        </w:pPrChange>
      </w:pPr>
      <w:ins w:id="85" w:author="Vardan Chilingaryan" w:date="2022-04-13T14:47:00Z">
        <w:r w:rsidRPr="00BF1858">
          <w:rPr>
            <w:rFonts w:ascii="GHEA Grapalat" w:hAnsi="GHEA Grapalat"/>
            <w:bCs/>
            <w:color w:val="000000"/>
            <w:sz w:val="24"/>
            <w:szCs w:val="24"/>
            <w:shd w:val="clear" w:color="auto" w:fill="FFFFFF"/>
            <w:lang w:val="hy-AM"/>
          </w:rPr>
          <w:t xml:space="preserve">16) հաստատում է </w:t>
        </w:r>
        <w:r w:rsidRPr="00BF1858">
          <w:rPr>
            <w:rFonts w:ascii="GHEA Grapalat" w:hAnsi="GHEA Grapalat"/>
            <w:bCs/>
            <w:sz w:val="24"/>
            <w:szCs w:val="24"/>
            <w:shd w:val="clear" w:color="auto" w:fill="FFFFFF"/>
            <w:lang w:val="hy-AM"/>
          </w:rPr>
          <w:t>Հայաստանի Հանրապետության քաղաքացիական օդանավերի շահագործման կանոնները.</w:t>
        </w:r>
      </w:ins>
    </w:p>
    <w:p w:rsidR="00BF1858" w:rsidRPr="00BF1858" w:rsidRDefault="00BF1858">
      <w:pPr>
        <w:pStyle w:val="ListParagraph"/>
        <w:spacing w:after="0" w:line="360" w:lineRule="auto"/>
        <w:ind w:left="735"/>
        <w:jc w:val="both"/>
        <w:rPr>
          <w:ins w:id="86" w:author="Vardan Chilingaryan" w:date="2022-04-13T14:47:00Z"/>
          <w:sz w:val="24"/>
          <w:szCs w:val="24"/>
          <w:lang w:val="hy-AM"/>
        </w:rPr>
        <w:pPrChange w:id="87" w:author="Vardan Chilingaryan" w:date="2022-04-13T14:49:00Z">
          <w:pPr>
            <w:pStyle w:val="ListParagraph"/>
            <w:numPr>
              <w:numId w:val="7"/>
            </w:numPr>
            <w:spacing w:after="0" w:line="360" w:lineRule="auto"/>
            <w:ind w:left="735" w:hanging="360"/>
            <w:jc w:val="both"/>
          </w:pPr>
        </w:pPrChange>
      </w:pPr>
      <w:ins w:id="88" w:author="Vardan Chilingaryan" w:date="2022-04-13T14:47:00Z">
        <w:r w:rsidRPr="00BF1858">
          <w:rPr>
            <w:rFonts w:ascii="GHEA Grapalat" w:hAnsi="GHEA Grapalat"/>
            <w:bCs/>
            <w:color w:val="000000"/>
            <w:sz w:val="24"/>
            <w:szCs w:val="24"/>
            <w:shd w:val="clear" w:color="auto" w:fill="FFFFFF"/>
            <w:lang w:val="hy-AM"/>
          </w:rPr>
          <w:t>17)</w:t>
        </w:r>
        <w:r w:rsidRPr="00BF1858">
          <w:rPr>
            <w:rFonts w:ascii="GHEA Grapalat" w:hAnsi="GHEA Grapalat"/>
            <w:bCs/>
            <w:sz w:val="24"/>
            <w:szCs w:val="24"/>
            <w:lang w:val="hy-AM"/>
          </w:rPr>
          <w:t xml:space="preserve"> հաստատում </w:t>
        </w:r>
        <w:r w:rsidRPr="00BF1858">
          <w:rPr>
            <w:rFonts w:ascii="GHEA Grapalat" w:hAnsi="GHEA Grapalat"/>
            <w:bCs/>
            <w:color w:val="000000"/>
            <w:sz w:val="24"/>
            <w:szCs w:val="24"/>
            <w:shd w:val="clear" w:color="auto" w:fill="FFFFFF"/>
            <w:lang w:val="hy-AM"/>
          </w:rPr>
          <w:t xml:space="preserve">է </w:t>
        </w:r>
        <w:r w:rsidRPr="00BF1858">
          <w:rPr>
            <w:rFonts w:ascii="GHEA Grapalat" w:eastAsia="Times New Roman" w:hAnsi="GHEA Grapalat" w:cs="Times New Roman"/>
            <w:color w:val="000000"/>
            <w:sz w:val="24"/>
            <w:szCs w:val="24"/>
            <w:lang w:val="hy-AM"/>
          </w:rPr>
          <w:t>Ե</w:t>
        </w:r>
        <w:r w:rsidRPr="00BF1858">
          <w:rPr>
            <w:rFonts w:ascii="GHEA Grapalat" w:hAnsi="GHEA Grapalat"/>
            <w:bCs/>
            <w:color w:val="000000"/>
            <w:sz w:val="24"/>
            <w:szCs w:val="24"/>
            <w:shd w:val="clear" w:color="auto" w:fill="FFFFFF"/>
            <w:lang w:val="hy-AM"/>
          </w:rPr>
          <w:t>վրոպական միության թռիչքների անվտանգության գործակալության</w:t>
        </w:r>
        <w:r w:rsidRPr="00BF1858">
          <w:rPr>
            <w:rFonts w:ascii="GHEA Grapalat" w:hAnsi="GHEA Grapalat"/>
            <w:bCs/>
            <w:sz w:val="24"/>
            <w:szCs w:val="24"/>
            <w:lang w:val="hy-AM"/>
          </w:rPr>
          <w:t xml:space="preserve"> «Շահագործման վերաբերյալ թռիչքային պիտանիության լրացուցիչ պահանջներ» կանոնակարգը.</w:t>
        </w:r>
      </w:ins>
    </w:p>
    <w:p w:rsidR="00BF1858" w:rsidRPr="00BF1858" w:rsidRDefault="00BF1858">
      <w:pPr>
        <w:pStyle w:val="ListParagraph"/>
        <w:spacing w:after="0" w:line="360" w:lineRule="auto"/>
        <w:ind w:left="735"/>
        <w:jc w:val="both"/>
        <w:rPr>
          <w:ins w:id="89" w:author="Vardan Chilingaryan" w:date="2022-04-13T14:47:00Z"/>
          <w:rFonts w:ascii="GHEA Grapalat" w:hAnsi="GHEA Grapalat"/>
          <w:bCs/>
          <w:sz w:val="24"/>
          <w:szCs w:val="24"/>
          <w:lang w:val="hy-AM"/>
        </w:rPr>
        <w:pPrChange w:id="90" w:author="Vardan Chilingaryan" w:date="2022-04-13T14:49:00Z">
          <w:pPr>
            <w:pStyle w:val="ListParagraph"/>
            <w:numPr>
              <w:numId w:val="7"/>
            </w:numPr>
            <w:spacing w:after="0" w:line="360" w:lineRule="auto"/>
            <w:ind w:left="735" w:hanging="360"/>
            <w:jc w:val="both"/>
          </w:pPr>
        </w:pPrChange>
      </w:pPr>
      <w:ins w:id="91" w:author="Vardan Chilingaryan" w:date="2022-04-13T14:47:00Z">
        <w:r w:rsidRPr="00BF1858">
          <w:rPr>
            <w:rFonts w:ascii="GHEA Grapalat" w:hAnsi="GHEA Grapalat"/>
            <w:bCs/>
            <w:sz w:val="24"/>
            <w:szCs w:val="24"/>
            <w:lang w:val="hy-AM"/>
          </w:rPr>
          <w:t>18) հաստատում է օդային երթևեկության կառավարման կարգավարների ատեստավորման կարգը.</w:t>
        </w:r>
      </w:ins>
    </w:p>
    <w:p w:rsidR="00BF1858" w:rsidRPr="00BF1858" w:rsidRDefault="00BF1858">
      <w:pPr>
        <w:pStyle w:val="ListParagraph"/>
        <w:spacing w:after="0" w:line="360" w:lineRule="auto"/>
        <w:ind w:left="735"/>
        <w:jc w:val="both"/>
        <w:rPr>
          <w:ins w:id="92" w:author="Vardan Chilingaryan" w:date="2022-04-13T14:47:00Z"/>
          <w:rFonts w:ascii="GHEA Grapalat" w:hAnsi="GHEA Grapalat"/>
          <w:bCs/>
          <w:sz w:val="24"/>
          <w:szCs w:val="24"/>
          <w:lang w:val="hy-AM"/>
        </w:rPr>
        <w:pPrChange w:id="93" w:author="Vardan Chilingaryan" w:date="2022-04-13T14:49:00Z">
          <w:pPr>
            <w:pStyle w:val="ListParagraph"/>
            <w:numPr>
              <w:numId w:val="7"/>
            </w:numPr>
            <w:spacing w:after="0" w:line="360" w:lineRule="auto"/>
            <w:ind w:left="735" w:hanging="360"/>
            <w:jc w:val="both"/>
          </w:pPr>
        </w:pPrChange>
      </w:pPr>
      <w:ins w:id="94" w:author="Vardan Chilingaryan" w:date="2022-04-13T14:47:00Z">
        <w:r w:rsidRPr="00BF1858">
          <w:rPr>
            <w:rFonts w:ascii="GHEA Grapalat" w:hAnsi="GHEA Grapalat"/>
            <w:bCs/>
            <w:sz w:val="24"/>
            <w:szCs w:val="24"/>
            <w:lang w:val="hy-AM"/>
          </w:rPr>
          <w:t>19) հաստատում է աերոնավիգացիոն կապի և դիտարկման ապահովման կարգը.</w:t>
        </w:r>
      </w:ins>
    </w:p>
    <w:p w:rsidR="00BF1858" w:rsidRPr="00BF1858" w:rsidRDefault="00BF1858">
      <w:pPr>
        <w:pStyle w:val="ListParagraph"/>
        <w:spacing w:after="0" w:line="360" w:lineRule="auto"/>
        <w:ind w:left="735"/>
        <w:jc w:val="both"/>
        <w:rPr>
          <w:ins w:id="95" w:author="Vardan Chilingaryan" w:date="2022-04-13T14:47:00Z"/>
          <w:rFonts w:ascii="GHEA Grapalat" w:hAnsi="GHEA Grapalat"/>
          <w:bCs/>
          <w:sz w:val="24"/>
          <w:szCs w:val="24"/>
          <w:lang w:val="hy-AM"/>
        </w:rPr>
        <w:pPrChange w:id="96" w:author="Vardan Chilingaryan" w:date="2022-04-13T14:49:00Z">
          <w:pPr>
            <w:pStyle w:val="ListParagraph"/>
            <w:numPr>
              <w:numId w:val="7"/>
            </w:numPr>
            <w:spacing w:after="0" w:line="360" w:lineRule="auto"/>
            <w:ind w:left="735" w:hanging="360"/>
            <w:jc w:val="both"/>
          </w:pPr>
        </w:pPrChange>
      </w:pPr>
      <w:ins w:id="97" w:author="Vardan Chilingaryan" w:date="2022-04-13T14:47:00Z">
        <w:r w:rsidRPr="00BF1858">
          <w:rPr>
            <w:rFonts w:ascii="GHEA Grapalat" w:hAnsi="GHEA Grapalat"/>
            <w:bCs/>
            <w:sz w:val="24"/>
            <w:szCs w:val="24"/>
            <w:lang w:val="hy-AM"/>
          </w:rPr>
          <w:t>20) հաստատում է օդանավում, ինչպես նաև քաղաքացիական ավիացիայի բնագավառում օգտագործվող վերգետնյա ռադիոսարքավորումների տեղադրման և շահագործման կարգն ու պայմանները.</w:t>
        </w:r>
      </w:ins>
    </w:p>
    <w:p w:rsidR="00BF1858" w:rsidRPr="00BF1858" w:rsidRDefault="00BF1858">
      <w:pPr>
        <w:pStyle w:val="ListParagraph"/>
        <w:spacing w:after="0" w:line="360" w:lineRule="auto"/>
        <w:ind w:left="735"/>
        <w:jc w:val="both"/>
        <w:rPr>
          <w:ins w:id="98" w:author="Vardan Chilingaryan" w:date="2022-04-13T14:47:00Z"/>
          <w:rFonts w:ascii="GHEA Grapalat" w:hAnsi="GHEA Grapalat"/>
          <w:bCs/>
          <w:sz w:val="24"/>
          <w:szCs w:val="24"/>
          <w:lang w:val="hy-AM"/>
        </w:rPr>
        <w:pPrChange w:id="99" w:author="Vardan Chilingaryan" w:date="2022-04-13T14:49:00Z">
          <w:pPr>
            <w:pStyle w:val="ListParagraph"/>
            <w:numPr>
              <w:numId w:val="7"/>
            </w:numPr>
            <w:spacing w:after="0" w:line="360" w:lineRule="auto"/>
            <w:ind w:left="735" w:hanging="360"/>
            <w:jc w:val="both"/>
          </w:pPr>
        </w:pPrChange>
      </w:pPr>
      <w:ins w:id="100" w:author="Vardan Chilingaryan" w:date="2022-04-13T14:47:00Z">
        <w:r w:rsidRPr="00BF1858">
          <w:rPr>
            <w:rFonts w:ascii="GHEA Grapalat" w:hAnsi="GHEA Grapalat"/>
            <w:bCs/>
            <w:sz w:val="24"/>
            <w:szCs w:val="24"/>
            <w:lang w:val="hy-AM"/>
          </w:rPr>
          <w:t>21) հաստատում է Հայաստանի Հանրապետության  սերտիֆիկացված աերոդրոմների շահագործման պայմանները.</w:t>
        </w:r>
      </w:ins>
    </w:p>
    <w:p w:rsidR="00BF1858" w:rsidRPr="00BF1858" w:rsidRDefault="00BF1858">
      <w:pPr>
        <w:pStyle w:val="ListParagraph"/>
        <w:spacing w:after="0" w:line="360" w:lineRule="auto"/>
        <w:ind w:left="735"/>
        <w:jc w:val="both"/>
        <w:rPr>
          <w:ins w:id="101" w:author="Vardan Chilingaryan" w:date="2022-04-13T14:47:00Z"/>
          <w:rFonts w:ascii="GHEA Grapalat" w:hAnsi="GHEA Grapalat"/>
          <w:bCs/>
          <w:sz w:val="24"/>
          <w:szCs w:val="24"/>
          <w:lang w:val="hy-AM"/>
        </w:rPr>
        <w:pPrChange w:id="102" w:author="Vardan Chilingaryan" w:date="2022-04-13T14:49:00Z">
          <w:pPr>
            <w:pStyle w:val="ListParagraph"/>
            <w:numPr>
              <w:numId w:val="7"/>
            </w:numPr>
            <w:spacing w:after="0" w:line="360" w:lineRule="auto"/>
            <w:ind w:left="735" w:hanging="360"/>
            <w:jc w:val="both"/>
          </w:pPr>
        </w:pPrChange>
      </w:pPr>
      <w:ins w:id="103" w:author="Vardan Chilingaryan" w:date="2022-04-13T14:47:00Z">
        <w:r w:rsidRPr="00BF1858">
          <w:rPr>
            <w:rFonts w:ascii="GHEA Grapalat" w:hAnsi="GHEA Grapalat"/>
            <w:bCs/>
            <w:sz w:val="24"/>
            <w:szCs w:val="24"/>
            <w:lang w:val="hy-AM"/>
          </w:rPr>
          <w:t>22) հաստատում է Հայաստանի Հանրապետության միջազգային և ներքին օդանավակայանների աերոդրոմների սերտիֆիկացման կարգը.</w:t>
        </w:r>
      </w:ins>
    </w:p>
    <w:p w:rsidR="00BF1858" w:rsidRPr="00BF1858" w:rsidRDefault="00BF1858">
      <w:pPr>
        <w:pStyle w:val="ListParagraph"/>
        <w:spacing w:after="0" w:line="360" w:lineRule="auto"/>
        <w:ind w:left="735"/>
        <w:jc w:val="both"/>
        <w:rPr>
          <w:ins w:id="104" w:author="Vardan Chilingaryan" w:date="2022-04-13T14:47:00Z"/>
          <w:rFonts w:ascii="GHEA Grapalat" w:hAnsi="GHEA Grapalat"/>
          <w:bCs/>
          <w:sz w:val="24"/>
          <w:szCs w:val="24"/>
          <w:lang w:val="hy-AM"/>
        </w:rPr>
        <w:pPrChange w:id="105" w:author="Vardan Chilingaryan" w:date="2022-04-13T14:49:00Z">
          <w:pPr>
            <w:pStyle w:val="ListParagraph"/>
            <w:numPr>
              <w:numId w:val="7"/>
            </w:numPr>
            <w:spacing w:after="0" w:line="360" w:lineRule="auto"/>
            <w:ind w:left="735" w:hanging="360"/>
            <w:jc w:val="both"/>
          </w:pPr>
        </w:pPrChange>
      </w:pPr>
      <w:ins w:id="106" w:author="Vardan Chilingaryan" w:date="2022-04-13T14:47:00Z">
        <w:r w:rsidRPr="00BF1858">
          <w:rPr>
            <w:rFonts w:ascii="GHEA Grapalat" w:hAnsi="GHEA Grapalat"/>
            <w:bCs/>
            <w:sz w:val="24"/>
            <w:szCs w:val="24"/>
            <w:lang w:val="hy-AM"/>
          </w:rPr>
          <w:lastRenderedPageBreak/>
          <w:t>23) սահմանում է ուղղաթիռադաշտի շահագործման պայմանները և սահմանափակումները.</w:t>
        </w:r>
      </w:ins>
    </w:p>
    <w:p w:rsidR="00BF1858" w:rsidRPr="00BF1858" w:rsidRDefault="00BF1858">
      <w:pPr>
        <w:pStyle w:val="ListParagraph"/>
        <w:spacing w:after="0" w:line="360" w:lineRule="auto"/>
        <w:ind w:left="735"/>
        <w:jc w:val="both"/>
        <w:rPr>
          <w:ins w:id="107" w:author="Vardan Chilingaryan" w:date="2022-04-13T14:47:00Z"/>
          <w:rFonts w:ascii="GHEA Grapalat" w:hAnsi="GHEA Grapalat"/>
          <w:color w:val="000000"/>
          <w:sz w:val="24"/>
          <w:szCs w:val="24"/>
          <w:lang w:val="hy-AM"/>
        </w:rPr>
        <w:pPrChange w:id="108" w:author="Vardan Chilingaryan" w:date="2022-04-13T14:49:00Z">
          <w:pPr>
            <w:pStyle w:val="ListParagraph"/>
            <w:numPr>
              <w:numId w:val="7"/>
            </w:numPr>
            <w:spacing w:after="0" w:line="360" w:lineRule="auto"/>
            <w:ind w:left="735" w:hanging="360"/>
            <w:jc w:val="both"/>
          </w:pPr>
        </w:pPrChange>
      </w:pPr>
      <w:ins w:id="109" w:author="Vardan Chilingaryan" w:date="2022-04-13T14:47:00Z">
        <w:r w:rsidRPr="00BF1858">
          <w:rPr>
            <w:rFonts w:ascii="GHEA Grapalat" w:hAnsi="GHEA Grapalat"/>
            <w:bCs/>
            <w:sz w:val="24"/>
            <w:szCs w:val="24"/>
            <w:lang w:val="hy-AM"/>
          </w:rPr>
          <w:t>24) հաստատում  է աերոնավիգացիոն տեղեկատվության ապահովման կարգը.</w:t>
        </w:r>
      </w:ins>
    </w:p>
    <w:p w:rsidR="00BF1858" w:rsidRPr="00BF1858" w:rsidRDefault="00BF1858">
      <w:pPr>
        <w:pStyle w:val="ListParagraph"/>
        <w:shd w:val="clear" w:color="auto" w:fill="FFFFFF"/>
        <w:spacing w:after="0" w:line="360" w:lineRule="auto"/>
        <w:ind w:left="735"/>
        <w:jc w:val="both"/>
        <w:rPr>
          <w:ins w:id="110" w:author="Vardan Chilingaryan" w:date="2022-04-13T14:47:00Z"/>
          <w:rFonts w:ascii="GHEA Grapalat" w:hAnsi="GHEA Grapalat"/>
          <w:color w:val="000000"/>
          <w:sz w:val="24"/>
          <w:szCs w:val="24"/>
          <w:lang w:val="hy-AM"/>
        </w:rPr>
        <w:pPrChange w:id="111" w:author="Vardan Chilingaryan" w:date="2022-04-13T14:49:00Z">
          <w:pPr>
            <w:pStyle w:val="ListParagraph"/>
            <w:numPr>
              <w:numId w:val="7"/>
            </w:numPr>
            <w:shd w:val="clear" w:color="auto" w:fill="FFFFFF"/>
            <w:spacing w:after="0" w:line="360" w:lineRule="auto"/>
            <w:ind w:left="735" w:hanging="360"/>
            <w:jc w:val="both"/>
          </w:pPr>
        </w:pPrChange>
      </w:pPr>
      <w:ins w:id="112" w:author="Vardan Chilingaryan" w:date="2022-04-13T14:47:00Z">
        <w:r w:rsidRPr="00BF1858">
          <w:rPr>
            <w:rFonts w:ascii="GHEA Grapalat" w:hAnsi="GHEA Grapalat"/>
            <w:color w:val="000000"/>
            <w:sz w:val="24"/>
            <w:szCs w:val="24"/>
            <w:lang w:val="hy-AM"/>
          </w:rPr>
          <w:t>25) սահմանում է Հայաստանի Հանրապետության օդանավակայանների աերոդրոմների շրջակայքում թռչունների բախումն օդանավերի հետ հաշվառելու և քաղաքացիական ավիացիայի միջազգային կազմակերպություն ներկայացնելու կարգը.</w:t>
        </w:r>
      </w:ins>
    </w:p>
    <w:p w:rsidR="00BF1858" w:rsidRPr="00BF1858" w:rsidRDefault="00BF1858">
      <w:pPr>
        <w:pStyle w:val="ListParagraph"/>
        <w:spacing w:after="0" w:line="360" w:lineRule="auto"/>
        <w:ind w:left="735"/>
        <w:jc w:val="both"/>
        <w:rPr>
          <w:ins w:id="113" w:author="Vardan Chilingaryan" w:date="2022-04-13T14:47:00Z"/>
          <w:rFonts w:ascii="GHEA Grapalat" w:hAnsi="GHEA Grapalat"/>
          <w:color w:val="000000"/>
          <w:sz w:val="24"/>
          <w:szCs w:val="24"/>
          <w:shd w:val="clear" w:color="auto" w:fill="FFFFFF"/>
          <w:lang w:val="hy-AM"/>
        </w:rPr>
        <w:pPrChange w:id="114" w:author="Vardan Chilingaryan" w:date="2022-04-13T14:49:00Z">
          <w:pPr>
            <w:pStyle w:val="ListParagraph"/>
            <w:numPr>
              <w:numId w:val="7"/>
            </w:numPr>
            <w:spacing w:after="0" w:line="360" w:lineRule="auto"/>
            <w:ind w:left="735" w:hanging="360"/>
            <w:jc w:val="both"/>
          </w:pPr>
        </w:pPrChange>
      </w:pPr>
      <w:ins w:id="115" w:author="Vardan Chilingaryan" w:date="2022-04-13T14:47:00Z">
        <w:r w:rsidRPr="00BF1858">
          <w:rPr>
            <w:rFonts w:ascii="GHEA Grapalat" w:hAnsi="GHEA Grapalat"/>
            <w:color w:val="000000"/>
            <w:sz w:val="24"/>
            <w:szCs w:val="24"/>
            <w:shd w:val="clear" w:color="auto" w:fill="FFFFFF"/>
            <w:lang w:val="hy-AM"/>
          </w:rPr>
          <w:t>26) հաստատում է օդային երթևեկության սպասարկման կարգը.</w:t>
        </w:r>
      </w:ins>
    </w:p>
    <w:p w:rsidR="00BF1858" w:rsidRPr="00BF1858" w:rsidRDefault="00BF1858">
      <w:pPr>
        <w:pStyle w:val="ListParagraph"/>
        <w:spacing w:after="0" w:line="360" w:lineRule="auto"/>
        <w:ind w:left="735"/>
        <w:jc w:val="both"/>
        <w:rPr>
          <w:ins w:id="116" w:author="Vardan Chilingaryan" w:date="2022-04-13T14:47:00Z"/>
          <w:rFonts w:ascii="GHEA Grapalat" w:hAnsi="GHEA Grapalat"/>
          <w:color w:val="000000"/>
          <w:sz w:val="24"/>
          <w:szCs w:val="24"/>
          <w:shd w:val="clear" w:color="auto" w:fill="FFFFFF"/>
          <w:lang w:val="hy-AM"/>
        </w:rPr>
        <w:pPrChange w:id="117" w:author="Vardan Chilingaryan" w:date="2022-04-13T14:49:00Z">
          <w:pPr>
            <w:pStyle w:val="ListParagraph"/>
            <w:numPr>
              <w:numId w:val="7"/>
            </w:numPr>
            <w:spacing w:after="0" w:line="360" w:lineRule="auto"/>
            <w:ind w:left="735" w:hanging="360"/>
            <w:jc w:val="both"/>
          </w:pPr>
        </w:pPrChange>
      </w:pPr>
      <w:ins w:id="118" w:author="Vardan Chilingaryan" w:date="2022-04-13T14:47:00Z">
        <w:r w:rsidRPr="00BF1858">
          <w:rPr>
            <w:rFonts w:ascii="GHEA Grapalat" w:hAnsi="GHEA Grapalat"/>
            <w:color w:val="000000"/>
            <w:sz w:val="24"/>
            <w:szCs w:val="24"/>
            <w:shd w:val="clear" w:color="auto" w:fill="FFFFFF"/>
            <w:lang w:val="hy-AM"/>
          </w:rPr>
          <w:t>27) հաստատում է օդանավակայանների կողմից թռիչք-վայրէջքների համար ժամանակահատված (ՍԼՕՏ) տրամադրելու կարգը.</w:t>
        </w:r>
      </w:ins>
    </w:p>
    <w:p w:rsidR="00BF1858" w:rsidRPr="00BF1858" w:rsidRDefault="00BF1858">
      <w:pPr>
        <w:pStyle w:val="ListParagraph"/>
        <w:spacing w:after="0" w:line="360" w:lineRule="auto"/>
        <w:ind w:left="735"/>
        <w:jc w:val="both"/>
        <w:rPr>
          <w:ins w:id="119" w:author="Vardan Chilingaryan" w:date="2022-04-13T14:47:00Z"/>
          <w:rFonts w:ascii="GHEA Grapalat" w:hAnsi="GHEA Grapalat"/>
          <w:color w:val="000000"/>
          <w:sz w:val="24"/>
          <w:szCs w:val="24"/>
          <w:shd w:val="clear" w:color="auto" w:fill="FFFFFF"/>
          <w:lang w:val="hy-AM"/>
        </w:rPr>
        <w:pPrChange w:id="120" w:author="Vardan Chilingaryan" w:date="2022-04-13T14:49:00Z">
          <w:pPr>
            <w:pStyle w:val="ListParagraph"/>
            <w:numPr>
              <w:numId w:val="7"/>
            </w:numPr>
            <w:spacing w:after="0" w:line="360" w:lineRule="auto"/>
            <w:ind w:left="735" w:hanging="360"/>
            <w:jc w:val="both"/>
          </w:pPr>
        </w:pPrChange>
      </w:pPr>
      <w:ins w:id="121" w:author="Vardan Chilingaryan" w:date="2022-04-13T14:47:00Z">
        <w:r w:rsidRPr="00BF1858">
          <w:rPr>
            <w:rFonts w:ascii="GHEA Grapalat" w:hAnsi="GHEA Grapalat"/>
            <w:color w:val="000000"/>
            <w:sz w:val="24"/>
            <w:szCs w:val="24"/>
            <w:shd w:val="clear" w:color="auto" w:fill="FFFFFF"/>
            <w:lang w:val="hy-AM"/>
          </w:rPr>
          <w:t>28) հաստատում է Հայաստանի Հանրապետությունում քաղաքացիական ավիացիային մատուցվող օդերևութաբանական ծառայությունների տեսակները և չափանիշները.</w:t>
        </w:r>
      </w:ins>
    </w:p>
    <w:p w:rsidR="00BF1858" w:rsidRPr="00BF1858" w:rsidRDefault="00BF1858">
      <w:pPr>
        <w:pStyle w:val="ListParagraph"/>
        <w:shd w:val="clear" w:color="auto" w:fill="FFFFFF"/>
        <w:spacing w:after="0" w:line="360" w:lineRule="auto"/>
        <w:ind w:left="735"/>
        <w:jc w:val="both"/>
        <w:rPr>
          <w:ins w:id="122" w:author="Vardan Chilingaryan" w:date="2022-04-13T14:47:00Z"/>
          <w:rFonts w:ascii="GHEA Grapalat" w:hAnsi="GHEA Grapalat"/>
          <w:bCs/>
          <w:color w:val="000000"/>
          <w:sz w:val="24"/>
          <w:szCs w:val="24"/>
          <w:lang w:val="hy-AM"/>
        </w:rPr>
        <w:pPrChange w:id="123" w:author="Vardan Chilingaryan" w:date="2022-04-13T14:49:00Z">
          <w:pPr>
            <w:pStyle w:val="ListParagraph"/>
            <w:numPr>
              <w:numId w:val="7"/>
            </w:numPr>
            <w:shd w:val="clear" w:color="auto" w:fill="FFFFFF"/>
            <w:spacing w:after="0" w:line="360" w:lineRule="auto"/>
            <w:ind w:left="735" w:hanging="360"/>
            <w:jc w:val="both"/>
          </w:pPr>
        </w:pPrChange>
      </w:pPr>
      <w:ins w:id="124" w:author="Vardan Chilingaryan" w:date="2022-04-13T14:47:00Z">
        <w:r w:rsidRPr="00BF1858">
          <w:rPr>
            <w:rFonts w:ascii="GHEA Grapalat" w:hAnsi="GHEA Grapalat"/>
            <w:bCs/>
            <w:color w:val="000000"/>
            <w:sz w:val="24"/>
            <w:szCs w:val="24"/>
            <w:lang w:val="hy-AM"/>
          </w:rPr>
          <w:t>29) սահմանում է քաղաքացիական ավիացիայի բնագավառում շահագործվող վերգետնյա միջոցների և մատուցվող ծառայությունների թռիչքային անվտանգության պահանջները.</w:t>
        </w:r>
      </w:ins>
    </w:p>
    <w:p w:rsidR="00BF1858" w:rsidRPr="00BF1858" w:rsidRDefault="00BF1858">
      <w:pPr>
        <w:pStyle w:val="ListParagraph"/>
        <w:shd w:val="clear" w:color="auto" w:fill="FFFFFF"/>
        <w:spacing w:after="0" w:line="360" w:lineRule="auto"/>
        <w:ind w:left="735"/>
        <w:jc w:val="both"/>
        <w:rPr>
          <w:ins w:id="125" w:author="Vardan Chilingaryan" w:date="2022-04-13T14:47:00Z"/>
          <w:rFonts w:ascii="GHEA Grapalat" w:hAnsi="GHEA Grapalat"/>
          <w:sz w:val="24"/>
          <w:szCs w:val="24"/>
          <w:lang w:val="hy-AM"/>
        </w:rPr>
        <w:pPrChange w:id="126" w:author="Vardan Chilingaryan" w:date="2022-04-13T14:50:00Z">
          <w:pPr>
            <w:pStyle w:val="ListParagraph"/>
            <w:numPr>
              <w:numId w:val="7"/>
            </w:numPr>
            <w:shd w:val="clear" w:color="auto" w:fill="FFFFFF"/>
            <w:spacing w:after="0" w:line="360" w:lineRule="auto"/>
            <w:ind w:left="735" w:hanging="360"/>
            <w:jc w:val="both"/>
          </w:pPr>
        </w:pPrChange>
      </w:pPr>
      <w:ins w:id="127" w:author="Vardan Chilingaryan" w:date="2022-04-13T14:47:00Z">
        <w:r w:rsidRPr="00BF1858">
          <w:rPr>
            <w:rFonts w:ascii="GHEA Grapalat" w:hAnsi="GHEA Grapalat"/>
            <w:bCs/>
            <w:color w:val="000000"/>
            <w:sz w:val="24"/>
            <w:szCs w:val="24"/>
            <w:lang w:val="hy-AM"/>
          </w:rPr>
          <w:t>30) սահմանում է ը</w:t>
        </w:r>
        <w:r w:rsidRPr="00BF1858">
          <w:rPr>
            <w:rFonts w:ascii="GHEA Grapalat" w:hAnsi="GHEA Grapalat"/>
            <w:sz w:val="24"/>
            <w:szCs w:val="24"/>
            <w:lang w:val="hy-AM"/>
          </w:rPr>
          <w:t>նդհանուր նշանակության ավիացիայի կամ ներքին ոչ կանոնավոր առևտրային փոխադրումների համար նախատեսված թռիչք/վայրէջքային հարթակների շահագործման թույլտվության տրման կարգը և շահագործման պայմանները.</w:t>
        </w:r>
      </w:ins>
    </w:p>
    <w:p w:rsidR="00BF1858" w:rsidRPr="00BF1858" w:rsidRDefault="00BF1858">
      <w:pPr>
        <w:pStyle w:val="ListParagraph"/>
        <w:shd w:val="clear" w:color="auto" w:fill="FFFFFF"/>
        <w:spacing w:after="0" w:line="360" w:lineRule="auto"/>
        <w:ind w:left="735"/>
        <w:jc w:val="both"/>
        <w:rPr>
          <w:ins w:id="128" w:author="Vardan Chilingaryan" w:date="2022-04-13T14:47:00Z"/>
          <w:rFonts w:ascii="GHEA Grapalat" w:hAnsi="GHEA Grapalat" w:cs="Arial"/>
          <w:color w:val="000000"/>
          <w:sz w:val="24"/>
          <w:szCs w:val="24"/>
          <w:lang w:val="hy-AM"/>
        </w:rPr>
        <w:pPrChange w:id="129" w:author="Vardan Chilingaryan" w:date="2022-04-13T14:50:00Z">
          <w:pPr>
            <w:pStyle w:val="ListParagraph"/>
            <w:numPr>
              <w:numId w:val="7"/>
            </w:numPr>
            <w:shd w:val="clear" w:color="auto" w:fill="FFFFFF"/>
            <w:spacing w:after="0" w:line="360" w:lineRule="auto"/>
            <w:ind w:left="735" w:hanging="360"/>
            <w:jc w:val="both"/>
          </w:pPr>
        </w:pPrChange>
      </w:pPr>
      <w:ins w:id="130" w:author="Vardan Chilingaryan" w:date="2022-04-13T14:47:00Z">
        <w:r w:rsidRPr="00BF1858">
          <w:rPr>
            <w:rFonts w:ascii="GHEA Grapalat" w:hAnsi="GHEA Grapalat"/>
            <w:sz w:val="24"/>
            <w:szCs w:val="24"/>
            <w:lang w:val="hy-AM"/>
          </w:rPr>
          <w:t>31)  հաստատում է ա</w:t>
        </w:r>
        <w:r w:rsidRPr="00BF1858">
          <w:rPr>
            <w:rFonts w:ascii="GHEA Grapalat" w:hAnsi="GHEA Grapalat" w:cs="Arial"/>
            <w:color w:val="000000"/>
            <w:sz w:val="24"/>
            <w:szCs w:val="24"/>
            <w:lang w:val="hy-AM"/>
          </w:rPr>
          <w:t>րտակարգ իրավիճակներում օդանավի անձնակազմի գործողությունների մասին կարգը.</w:t>
        </w:r>
      </w:ins>
    </w:p>
    <w:p w:rsidR="00BF1858" w:rsidRPr="00BF1858" w:rsidRDefault="00BF1858">
      <w:pPr>
        <w:pStyle w:val="ListParagraph"/>
        <w:spacing w:after="0" w:line="360" w:lineRule="auto"/>
        <w:ind w:left="735"/>
        <w:jc w:val="both"/>
        <w:rPr>
          <w:ins w:id="131" w:author="Vardan Chilingaryan" w:date="2022-04-13T14:47:00Z"/>
          <w:rFonts w:ascii="GHEA Grapalat" w:hAnsi="GHEA Grapalat" w:cs="Arial"/>
          <w:color w:val="000000"/>
          <w:sz w:val="24"/>
          <w:szCs w:val="24"/>
          <w:lang w:val="hy-AM"/>
        </w:rPr>
        <w:pPrChange w:id="132" w:author="Vardan Chilingaryan" w:date="2022-04-13T14:50:00Z">
          <w:pPr>
            <w:pStyle w:val="ListParagraph"/>
            <w:numPr>
              <w:numId w:val="7"/>
            </w:numPr>
            <w:spacing w:after="0" w:line="360" w:lineRule="auto"/>
            <w:ind w:left="735" w:hanging="360"/>
            <w:jc w:val="both"/>
          </w:pPr>
        </w:pPrChange>
      </w:pPr>
      <w:ins w:id="133" w:author="Vardan Chilingaryan" w:date="2022-04-13T14:47:00Z">
        <w:r w:rsidRPr="00BF1858">
          <w:rPr>
            <w:rFonts w:ascii="GHEA Grapalat" w:hAnsi="GHEA Grapalat" w:cs="Arial"/>
            <w:color w:val="000000"/>
            <w:sz w:val="24"/>
            <w:szCs w:val="24"/>
            <w:lang w:val="hy-AM"/>
          </w:rPr>
          <w:t>32) հաստատում է Հայաստանի Հանրապետության քաղաքացիական ավիացիայի օդանավերի զննման կանոնները.</w:t>
        </w:r>
      </w:ins>
    </w:p>
    <w:p w:rsidR="00BF1858" w:rsidRPr="00BF1858" w:rsidRDefault="00BF1858">
      <w:pPr>
        <w:pStyle w:val="ListParagraph"/>
        <w:spacing w:after="0" w:line="360" w:lineRule="auto"/>
        <w:ind w:left="735"/>
        <w:jc w:val="both"/>
        <w:rPr>
          <w:ins w:id="134" w:author="Vardan Chilingaryan" w:date="2022-04-13T14:47:00Z"/>
          <w:rFonts w:ascii="GHEA Grapalat" w:hAnsi="GHEA Grapalat" w:cs="Arial"/>
          <w:color w:val="000000"/>
          <w:sz w:val="24"/>
          <w:szCs w:val="24"/>
          <w:lang w:val="hy-AM"/>
        </w:rPr>
        <w:pPrChange w:id="135" w:author="Vardan Chilingaryan" w:date="2022-04-13T14:50:00Z">
          <w:pPr>
            <w:pStyle w:val="ListParagraph"/>
            <w:numPr>
              <w:numId w:val="7"/>
            </w:numPr>
            <w:spacing w:after="0" w:line="360" w:lineRule="auto"/>
            <w:ind w:left="735" w:hanging="360"/>
            <w:jc w:val="both"/>
          </w:pPr>
        </w:pPrChange>
      </w:pPr>
      <w:ins w:id="136" w:author="Vardan Chilingaryan" w:date="2022-04-13T14:47:00Z">
        <w:r w:rsidRPr="00BF1858">
          <w:rPr>
            <w:rFonts w:ascii="GHEA Grapalat" w:hAnsi="GHEA Grapalat" w:cs="Arial"/>
            <w:color w:val="000000"/>
            <w:sz w:val="24"/>
            <w:szCs w:val="24"/>
            <w:lang w:val="hy-AM"/>
          </w:rPr>
          <w:t>33)  հաստատում է անկարգապահ ուղևորների հետ վարվելու կարգը.</w:t>
        </w:r>
      </w:ins>
    </w:p>
    <w:p w:rsidR="00BF1858" w:rsidRPr="00BF1858" w:rsidRDefault="00BF1858">
      <w:pPr>
        <w:pStyle w:val="ListParagraph"/>
        <w:spacing w:after="0" w:line="360" w:lineRule="auto"/>
        <w:ind w:left="735"/>
        <w:jc w:val="both"/>
        <w:rPr>
          <w:ins w:id="137" w:author="Vardan Chilingaryan" w:date="2022-04-13T14:47:00Z"/>
          <w:rFonts w:ascii="GHEA Grapalat" w:hAnsi="GHEA Grapalat" w:cs="Arial"/>
          <w:color w:val="000000"/>
          <w:sz w:val="24"/>
          <w:szCs w:val="24"/>
          <w:lang w:val="hy-AM"/>
        </w:rPr>
        <w:pPrChange w:id="138" w:author="Vardan Chilingaryan" w:date="2022-04-13T14:50:00Z">
          <w:pPr>
            <w:pStyle w:val="ListParagraph"/>
            <w:numPr>
              <w:numId w:val="7"/>
            </w:numPr>
            <w:spacing w:after="0" w:line="360" w:lineRule="auto"/>
            <w:ind w:left="735" w:hanging="360"/>
            <w:jc w:val="both"/>
          </w:pPr>
        </w:pPrChange>
      </w:pPr>
      <w:ins w:id="139" w:author="Vardan Chilingaryan" w:date="2022-04-13T14:47:00Z">
        <w:r w:rsidRPr="00BF1858">
          <w:rPr>
            <w:rFonts w:ascii="GHEA Grapalat" w:hAnsi="GHEA Grapalat" w:cs="Arial"/>
            <w:color w:val="000000"/>
            <w:sz w:val="24"/>
            <w:szCs w:val="24"/>
            <w:lang w:val="hy-AM"/>
          </w:rPr>
          <w:lastRenderedPageBreak/>
          <w:t>34) սահմանում է օդային տրանuպորտով ուղևորների ձեռքի իրերում փոխադրման համար արգելված հարյուր միլիլիտրից ավելի հեղուկների, գելերի և աերոզոլների ցանկը.</w:t>
        </w:r>
      </w:ins>
    </w:p>
    <w:p w:rsidR="00BF1858" w:rsidRPr="00BF1858" w:rsidRDefault="00BF1858">
      <w:pPr>
        <w:pStyle w:val="ListParagraph"/>
        <w:spacing w:after="0" w:line="360" w:lineRule="auto"/>
        <w:ind w:left="735"/>
        <w:jc w:val="both"/>
        <w:rPr>
          <w:ins w:id="140" w:author="Vardan Chilingaryan" w:date="2022-04-13T14:47:00Z"/>
          <w:rFonts w:ascii="GHEA Grapalat" w:hAnsi="GHEA Grapalat" w:cs="Arial"/>
          <w:color w:val="000000"/>
          <w:sz w:val="24"/>
          <w:szCs w:val="24"/>
          <w:lang w:val="hy-AM"/>
        </w:rPr>
        <w:pPrChange w:id="141" w:author="Vardan Chilingaryan" w:date="2022-04-13T14:50:00Z">
          <w:pPr>
            <w:pStyle w:val="ListParagraph"/>
            <w:numPr>
              <w:numId w:val="7"/>
            </w:numPr>
            <w:spacing w:after="0" w:line="360" w:lineRule="auto"/>
            <w:ind w:left="735" w:hanging="360"/>
            <w:jc w:val="both"/>
          </w:pPr>
        </w:pPrChange>
      </w:pPr>
      <w:ins w:id="142" w:author="Vardan Chilingaryan" w:date="2022-04-13T14:47:00Z">
        <w:r w:rsidRPr="00BF1858">
          <w:rPr>
            <w:rFonts w:ascii="GHEA Grapalat" w:hAnsi="GHEA Grapalat" w:cs="Arial"/>
            <w:color w:val="000000"/>
            <w:sz w:val="24"/>
            <w:szCs w:val="24"/>
            <w:lang w:val="hy-AM"/>
          </w:rPr>
          <w:t>35) հաստատում է Հայաստանի Հանրապետության քաղաքացիական ավիացիայի համակարգի կազմակերպությունների ավիացիոն անվտանգության ծառայությունների անձնակազմերի անդամների ատեստավորման կանոնակարգը.</w:t>
        </w:r>
      </w:ins>
    </w:p>
    <w:p w:rsidR="00BF1858" w:rsidRPr="00BF1858" w:rsidRDefault="00BF1858">
      <w:pPr>
        <w:pStyle w:val="ListParagraph"/>
        <w:spacing w:after="0" w:line="360" w:lineRule="auto"/>
        <w:ind w:left="735"/>
        <w:jc w:val="both"/>
        <w:rPr>
          <w:ins w:id="143" w:author="Vardan Chilingaryan" w:date="2022-04-13T14:47:00Z"/>
          <w:rFonts w:ascii="GHEA Grapalat" w:hAnsi="GHEA Grapalat" w:cs="Arial"/>
          <w:color w:val="000000"/>
          <w:sz w:val="24"/>
          <w:szCs w:val="24"/>
          <w:lang w:val="hy-AM"/>
        </w:rPr>
        <w:pPrChange w:id="144" w:author="Vardan Chilingaryan" w:date="2022-04-13T14:50:00Z">
          <w:pPr>
            <w:pStyle w:val="ListParagraph"/>
            <w:numPr>
              <w:numId w:val="7"/>
            </w:numPr>
            <w:spacing w:after="0" w:line="360" w:lineRule="auto"/>
            <w:ind w:left="735" w:hanging="360"/>
            <w:jc w:val="both"/>
          </w:pPr>
        </w:pPrChange>
      </w:pPr>
      <w:ins w:id="145" w:author="Vardan Chilingaryan" w:date="2022-04-13T14:47:00Z">
        <w:r w:rsidRPr="00BF1858">
          <w:rPr>
            <w:rFonts w:ascii="GHEA Grapalat" w:hAnsi="GHEA Grapalat" w:cs="Arial"/>
            <w:color w:val="000000"/>
            <w:sz w:val="24"/>
            <w:szCs w:val="24"/>
            <w:lang w:val="hy-AM"/>
          </w:rPr>
          <w:t>36)  հաստատում  է պայթյունի սպառնալիքի մասին հեռախոսով ստացված հաղորդագրության դեպքում պատասխանատու անձանց գործողությունների կարգը.</w:t>
        </w:r>
      </w:ins>
    </w:p>
    <w:p w:rsidR="00BF1858" w:rsidRPr="00BF1858" w:rsidRDefault="00BF1858">
      <w:pPr>
        <w:pStyle w:val="ListParagraph"/>
        <w:spacing w:after="0" w:line="360" w:lineRule="auto"/>
        <w:ind w:left="735"/>
        <w:jc w:val="both"/>
        <w:rPr>
          <w:ins w:id="146" w:author="Vardan Chilingaryan" w:date="2022-04-13T14:47:00Z"/>
          <w:rFonts w:ascii="GHEA Grapalat" w:hAnsi="GHEA Grapalat" w:cs="Arial"/>
          <w:color w:val="000000"/>
          <w:sz w:val="24"/>
          <w:szCs w:val="24"/>
          <w:lang w:val="hy-AM"/>
        </w:rPr>
        <w:pPrChange w:id="147" w:author="Vardan Chilingaryan" w:date="2022-04-13T14:50:00Z">
          <w:pPr>
            <w:pStyle w:val="ListParagraph"/>
            <w:numPr>
              <w:numId w:val="7"/>
            </w:numPr>
            <w:spacing w:after="0" w:line="360" w:lineRule="auto"/>
            <w:ind w:left="735" w:hanging="360"/>
            <w:jc w:val="both"/>
          </w:pPr>
        </w:pPrChange>
      </w:pPr>
      <w:ins w:id="148" w:author="Vardan Chilingaryan" w:date="2022-04-13T14:47:00Z">
        <w:r w:rsidRPr="00BF1858">
          <w:rPr>
            <w:rFonts w:ascii="GHEA Grapalat" w:hAnsi="GHEA Grapalat" w:cs="Arial"/>
            <w:color w:val="000000"/>
            <w:sz w:val="24"/>
            <w:szCs w:val="24"/>
            <w:lang w:val="hy-AM"/>
          </w:rPr>
          <w:t>37) հաստատում է Հայաստանի Հանրապետության քաղաքացիական ավիացիայի ավիացիոն անվտանգության ուսումնական ծրագիրը.</w:t>
        </w:r>
      </w:ins>
    </w:p>
    <w:p w:rsidR="00BF1858" w:rsidRPr="00BF1858" w:rsidRDefault="00BF1858">
      <w:pPr>
        <w:pStyle w:val="ListParagraph"/>
        <w:spacing w:after="0" w:line="360" w:lineRule="auto"/>
        <w:ind w:left="735"/>
        <w:jc w:val="both"/>
        <w:rPr>
          <w:ins w:id="149" w:author="Vardan Chilingaryan" w:date="2022-04-13T14:47:00Z"/>
          <w:rFonts w:ascii="GHEA Grapalat" w:hAnsi="GHEA Grapalat" w:cs="Arial"/>
          <w:color w:val="000000"/>
          <w:sz w:val="24"/>
          <w:szCs w:val="24"/>
          <w:lang w:val="hy-AM"/>
        </w:rPr>
        <w:pPrChange w:id="150" w:author="Vardan Chilingaryan" w:date="2022-04-13T14:50:00Z">
          <w:pPr>
            <w:pStyle w:val="ListParagraph"/>
            <w:numPr>
              <w:numId w:val="7"/>
            </w:numPr>
            <w:spacing w:after="0" w:line="360" w:lineRule="auto"/>
            <w:ind w:left="735" w:hanging="360"/>
            <w:jc w:val="both"/>
          </w:pPr>
        </w:pPrChange>
      </w:pPr>
      <w:ins w:id="151" w:author="Vardan Chilingaryan" w:date="2022-04-13T14:47:00Z">
        <w:r w:rsidRPr="00BF1858">
          <w:rPr>
            <w:rFonts w:ascii="GHEA Grapalat" w:hAnsi="GHEA Grapalat" w:cs="Arial"/>
            <w:color w:val="000000"/>
            <w:sz w:val="24"/>
            <w:szCs w:val="24"/>
            <w:lang w:val="hy-AM"/>
          </w:rPr>
          <w:t>38) հաստատում է Հայաստանի Հանրապետության քաղաքացիական ավիացիայի ավիացիոն անվտանգության համակարգի փորձարկումների իրականացման կարգը.</w:t>
        </w:r>
      </w:ins>
    </w:p>
    <w:p w:rsidR="00BF1858" w:rsidRPr="00BF1858" w:rsidRDefault="00BF1858">
      <w:pPr>
        <w:pStyle w:val="ListParagraph"/>
        <w:spacing w:after="0" w:line="360" w:lineRule="auto"/>
        <w:ind w:left="735"/>
        <w:jc w:val="both"/>
        <w:rPr>
          <w:ins w:id="152" w:author="Vardan Chilingaryan" w:date="2022-04-13T14:47:00Z"/>
          <w:rFonts w:ascii="GHEA Grapalat" w:hAnsi="GHEA Grapalat" w:cs="Arial"/>
          <w:color w:val="000000"/>
          <w:sz w:val="24"/>
          <w:szCs w:val="24"/>
          <w:lang w:val="hy-AM"/>
        </w:rPr>
        <w:pPrChange w:id="153" w:author="Vardan Chilingaryan" w:date="2022-04-13T14:50:00Z">
          <w:pPr>
            <w:pStyle w:val="ListParagraph"/>
            <w:numPr>
              <w:numId w:val="7"/>
            </w:numPr>
            <w:spacing w:after="0" w:line="360" w:lineRule="auto"/>
            <w:ind w:left="735" w:hanging="360"/>
            <w:jc w:val="both"/>
          </w:pPr>
        </w:pPrChange>
      </w:pPr>
      <w:ins w:id="154" w:author="Vardan Chilingaryan" w:date="2022-04-13T14:47:00Z">
        <w:r w:rsidRPr="00BF1858">
          <w:rPr>
            <w:rFonts w:ascii="GHEA Grapalat" w:hAnsi="GHEA Grapalat" w:cs="Arial"/>
            <w:color w:val="000000"/>
            <w:sz w:val="24"/>
            <w:szCs w:val="24"/>
            <w:lang w:val="hy-AM"/>
          </w:rPr>
          <w:t>39)   հաստատում է ճգնաժամային իրավիճակներում իրականացվող ավիացիոն անվտանգության լրացուցիչ միջոցառումների ուղեցույցը.</w:t>
        </w:r>
      </w:ins>
    </w:p>
    <w:p w:rsidR="00BF1858" w:rsidRPr="00BF1858" w:rsidRDefault="00BF1858">
      <w:pPr>
        <w:pStyle w:val="ListParagraph"/>
        <w:spacing w:after="0" w:line="360" w:lineRule="auto"/>
        <w:ind w:left="735"/>
        <w:jc w:val="both"/>
        <w:rPr>
          <w:ins w:id="155" w:author="Vardan Chilingaryan" w:date="2022-04-13T14:47:00Z"/>
          <w:rFonts w:ascii="GHEA Grapalat" w:hAnsi="GHEA Grapalat" w:cs="Arial"/>
          <w:color w:val="000000"/>
          <w:sz w:val="24"/>
          <w:szCs w:val="24"/>
          <w:lang w:val="hy-AM"/>
        </w:rPr>
        <w:pPrChange w:id="156" w:author="Vardan Chilingaryan" w:date="2022-04-13T14:50:00Z">
          <w:pPr>
            <w:pStyle w:val="ListParagraph"/>
            <w:numPr>
              <w:numId w:val="7"/>
            </w:numPr>
            <w:spacing w:after="0" w:line="360" w:lineRule="auto"/>
            <w:ind w:left="735" w:hanging="360"/>
            <w:jc w:val="both"/>
          </w:pPr>
        </w:pPrChange>
      </w:pPr>
      <w:ins w:id="157" w:author="Vardan Chilingaryan" w:date="2022-04-13T14:47:00Z">
        <w:r w:rsidRPr="00BF1858">
          <w:rPr>
            <w:rFonts w:ascii="GHEA Grapalat" w:hAnsi="GHEA Grapalat" w:cs="Arial"/>
            <w:color w:val="000000"/>
            <w:sz w:val="24"/>
            <w:szCs w:val="24"/>
            <w:lang w:val="hy-AM"/>
          </w:rPr>
          <w:t>40) հաստատում է չուղեկցվող ուղեբեռների ավիացիոն անվտանգության հսկողության ուղեցույցը.</w:t>
        </w:r>
      </w:ins>
    </w:p>
    <w:p w:rsidR="00BF1858" w:rsidRPr="00BF1858" w:rsidRDefault="00BF1858">
      <w:pPr>
        <w:pStyle w:val="ListParagraph"/>
        <w:spacing w:after="0" w:line="360" w:lineRule="auto"/>
        <w:ind w:left="735"/>
        <w:jc w:val="both"/>
        <w:rPr>
          <w:ins w:id="158" w:author="Vardan Chilingaryan" w:date="2022-04-13T14:47:00Z"/>
          <w:rFonts w:ascii="GHEA Grapalat" w:hAnsi="GHEA Grapalat" w:cs="Arial"/>
          <w:color w:val="000000"/>
          <w:sz w:val="24"/>
          <w:szCs w:val="24"/>
          <w:lang w:val="hy-AM"/>
        </w:rPr>
        <w:pPrChange w:id="159" w:author="Vardan Chilingaryan" w:date="2022-04-13T14:50:00Z">
          <w:pPr>
            <w:pStyle w:val="ListParagraph"/>
            <w:numPr>
              <w:numId w:val="7"/>
            </w:numPr>
            <w:spacing w:after="0" w:line="360" w:lineRule="auto"/>
            <w:ind w:left="735" w:hanging="360"/>
            <w:jc w:val="both"/>
          </w:pPr>
        </w:pPrChange>
      </w:pPr>
      <w:ins w:id="160" w:author="Vardan Chilingaryan" w:date="2022-04-13T14:47:00Z">
        <w:r w:rsidRPr="00BF1858">
          <w:rPr>
            <w:rFonts w:ascii="GHEA Grapalat" w:hAnsi="GHEA Grapalat" w:cs="Arial"/>
            <w:color w:val="000000"/>
            <w:sz w:val="24"/>
            <w:szCs w:val="24"/>
            <w:lang w:val="hy-AM"/>
          </w:rPr>
          <w:t>4</w:t>
        </w:r>
      </w:ins>
      <w:ins w:id="161" w:author="Vardan Chilingaryan" w:date="2022-04-13T16:05:00Z">
        <w:r w:rsidR="008046AA">
          <w:rPr>
            <w:rFonts w:ascii="GHEA Grapalat" w:hAnsi="GHEA Grapalat" w:cs="Arial"/>
            <w:color w:val="000000"/>
            <w:sz w:val="24"/>
            <w:szCs w:val="24"/>
            <w:lang w:val="hy-AM"/>
          </w:rPr>
          <w:t>1</w:t>
        </w:r>
      </w:ins>
      <w:ins w:id="162" w:author="Vardan Chilingaryan" w:date="2022-04-13T14:47:00Z">
        <w:r w:rsidRPr="00BF1858">
          <w:rPr>
            <w:rFonts w:ascii="GHEA Grapalat" w:hAnsi="GHEA Grapalat" w:cs="Arial"/>
            <w:color w:val="000000"/>
            <w:sz w:val="24"/>
            <w:szCs w:val="24"/>
            <w:lang w:val="hy-AM"/>
          </w:rPr>
          <w:t>) հաստատում է Հայաստանի Հանրապետության քաղաքացիական ավիացիայի համակարգում տեղեկատվության պաշտպանության մասին» Կանոնակարգը.</w:t>
        </w:r>
      </w:ins>
    </w:p>
    <w:p w:rsidR="00BF1858" w:rsidRPr="00BF1858" w:rsidRDefault="00BF1858">
      <w:pPr>
        <w:pStyle w:val="ListParagraph"/>
        <w:tabs>
          <w:tab w:val="left" w:pos="360"/>
        </w:tabs>
        <w:spacing w:after="0" w:line="360" w:lineRule="auto"/>
        <w:ind w:left="735"/>
        <w:jc w:val="both"/>
        <w:rPr>
          <w:ins w:id="163" w:author="Vardan Chilingaryan" w:date="2022-04-13T14:47:00Z"/>
          <w:rFonts w:ascii="GHEA Grapalat" w:hAnsi="GHEA Grapalat"/>
          <w:color w:val="000000"/>
          <w:sz w:val="24"/>
          <w:szCs w:val="24"/>
          <w:lang w:val="hy-AM"/>
        </w:rPr>
        <w:pPrChange w:id="164" w:author="Vardan Chilingaryan" w:date="2022-04-13T14:50:00Z">
          <w:pPr>
            <w:pStyle w:val="ListParagraph"/>
            <w:numPr>
              <w:numId w:val="7"/>
            </w:numPr>
            <w:tabs>
              <w:tab w:val="left" w:pos="360"/>
            </w:tabs>
            <w:spacing w:after="0" w:line="360" w:lineRule="auto"/>
            <w:ind w:left="735" w:hanging="360"/>
            <w:jc w:val="both"/>
          </w:pPr>
        </w:pPrChange>
      </w:pPr>
      <w:ins w:id="165" w:author="Vardan Chilingaryan" w:date="2022-04-13T14:47:00Z">
        <w:r w:rsidRPr="00BF1858">
          <w:rPr>
            <w:rFonts w:ascii="GHEA Grapalat" w:hAnsi="GHEA Grapalat" w:cs="Arial"/>
            <w:color w:val="000000"/>
            <w:sz w:val="24"/>
            <w:szCs w:val="24"/>
            <w:lang w:val="hy-AM"/>
          </w:rPr>
          <w:t>4</w:t>
        </w:r>
      </w:ins>
      <w:ins w:id="166" w:author="Vardan Chilingaryan" w:date="2022-04-13T16:05:00Z">
        <w:r w:rsidR="008046AA">
          <w:rPr>
            <w:rFonts w:ascii="GHEA Grapalat" w:hAnsi="GHEA Grapalat" w:cs="Arial"/>
            <w:color w:val="000000"/>
            <w:sz w:val="24"/>
            <w:szCs w:val="24"/>
            <w:lang w:val="hy-AM"/>
          </w:rPr>
          <w:t>2</w:t>
        </w:r>
      </w:ins>
      <w:ins w:id="167" w:author="Vardan Chilingaryan" w:date="2022-04-13T14:47:00Z">
        <w:r w:rsidRPr="00BF1858">
          <w:rPr>
            <w:rFonts w:ascii="GHEA Grapalat" w:hAnsi="GHEA Grapalat" w:cs="Arial"/>
            <w:color w:val="000000"/>
            <w:sz w:val="24"/>
            <w:szCs w:val="24"/>
            <w:lang w:val="hy-AM"/>
          </w:rPr>
          <w:t xml:space="preserve">) հաստատում է </w:t>
        </w:r>
        <w:r w:rsidRPr="00BF1858">
          <w:rPr>
            <w:rFonts w:ascii="GHEA Grapalat" w:hAnsi="GHEA Grapalat"/>
            <w:color w:val="000000"/>
            <w:sz w:val="24"/>
            <w:szCs w:val="24"/>
            <w:lang w:val="hy-AM"/>
          </w:rPr>
          <w:t>ավիացիոն   անվտագության ծառայությունների զննման օպերատորիների, հրահանգիչների և որակի հսկողության տեսուչների սերտիֆիկացման կարգը.</w:t>
        </w:r>
      </w:ins>
    </w:p>
    <w:p w:rsidR="00BF1858" w:rsidRPr="00BF1858" w:rsidRDefault="00BF1858">
      <w:pPr>
        <w:pStyle w:val="ListParagraph"/>
        <w:tabs>
          <w:tab w:val="left" w:pos="360"/>
        </w:tabs>
        <w:spacing w:after="0" w:line="360" w:lineRule="auto"/>
        <w:ind w:left="735"/>
        <w:jc w:val="both"/>
        <w:rPr>
          <w:ins w:id="168" w:author="Vardan Chilingaryan" w:date="2022-04-13T14:47:00Z"/>
          <w:rFonts w:ascii="GHEA Grapalat" w:hAnsi="GHEA Grapalat"/>
          <w:color w:val="000000"/>
          <w:sz w:val="24"/>
          <w:szCs w:val="24"/>
          <w:lang w:val="hy-AM"/>
        </w:rPr>
        <w:pPrChange w:id="169" w:author="Vardan Chilingaryan" w:date="2022-04-13T14:50:00Z">
          <w:pPr>
            <w:pStyle w:val="ListParagraph"/>
            <w:numPr>
              <w:numId w:val="7"/>
            </w:numPr>
            <w:tabs>
              <w:tab w:val="left" w:pos="360"/>
            </w:tabs>
            <w:spacing w:after="0" w:line="360" w:lineRule="auto"/>
            <w:ind w:left="735" w:hanging="360"/>
            <w:jc w:val="both"/>
          </w:pPr>
        </w:pPrChange>
      </w:pPr>
      <w:ins w:id="170" w:author="Vardan Chilingaryan" w:date="2022-04-13T14:47:00Z">
        <w:r w:rsidRPr="00BF1858">
          <w:rPr>
            <w:rFonts w:ascii="GHEA Grapalat" w:hAnsi="GHEA Grapalat"/>
            <w:color w:val="000000"/>
            <w:sz w:val="24"/>
            <w:szCs w:val="24"/>
            <w:lang w:val="hy-AM"/>
          </w:rPr>
          <w:lastRenderedPageBreak/>
          <w:t>4</w:t>
        </w:r>
      </w:ins>
      <w:ins w:id="171" w:author="Vardan Chilingaryan" w:date="2022-04-13T16:05:00Z">
        <w:r w:rsidR="008046AA">
          <w:rPr>
            <w:rFonts w:ascii="GHEA Grapalat" w:hAnsi="GHEA Grapalat"/>
            <w:color w:val="000000"/>
            <w:sz w:val="24"/>
            <w:szCs w:val="24"/>
            <w:lang w:val="hy-AM"/>
          </w:rPr>
          <w:t>3</w:t>
        </w:r>
      </w:ins>
      <w:ins w:id="172" w:author="Vardan Chilingaryan" w:date="2022-04-13T14:47:00Z">
        <w:r w:rsidRPr="00BF1858">
          <w:rPr>
            <w:rFonts w:ascii="GHEA Grapalat" w:hAnsi="GHEA Grapalat"/>
            <w:color w:val="000000"/>
            <w:sz w:val="24"/>
            <w:szCs w:val="24"/>
            <w:lang w:val="hy-AM"/>
          </w:rPr>
          <w:t>) հաստատում է Հայաստանի Հանրապետության քաղաքացիական ավիացիայի համակարգում ավիացիոն անվտանգության ռիսկերի գնահատման մեթոդիկան.</w:t>
        </w:r>
      </w:ins>
    </w:p>
    <w:p w:rsidR="00BF1858" w:rsidRPr="00BF1858" w:rsidRDefault="00BF1858">
      <w:pPr>
        <w:pStyle w:val="ListParagraph"/>
        <w:tabs>
          <w:tab w:val="left" w:pos="360"/>
        </w:tabs>
        <w:spacing w:after="0" w:line="360" w:lineRule="auto"/>
        <w:ind w:left="735"/>
        <w:jc w:val="both"/>
        <w:rPr>
          <w:ins w:id="173" w:author="Vardan Chilingaryan" w:date="2022-04-13T14:47:00Z"/>
          <w:rFonts w:ascii="GHEA Grapalat" w:hAnsi="GHEA Grapalat"/>
          <w:color w:val="000000"/>
          <w:sz w:val="24"/>
          <w:szCs w:val="24"/>
          <w:lang w:val="hy-AM"/>
        </w:rPr>
        <w:pPrChange w:id="174" w:author="Vardan Chilingaryan" w:date="2022-04-13T14:50:00Z">
          <w:pPr>
            <w:pStyle w:val="ListParagraph"/>
            <w:numPr>
              <w:numId w:val="7"/>
            </w:numPr>
            <w:tabs>
              <w:tab w:val="left" w:pos="360"/>
            </w:tabs>
            <w:spacing w:after="0" w:line="360" w:lineRule="auto"/>
            <w:ind w:left="735" w:hanging="360"/>
            <w:jc w:val="both"/>
          </w:pPr>
        </w:pPrChange>
      </w:pPr>
      <w:ins w:id="175" w:author="Vardan Chilingaryan" w:date="2022-04-13T14:47:00Z">
        <w:r w:rsidRPr="00BF1858">
          <w:rPr>
            <w:rFonts w:ascii="GHEA Grapalat" w:hAnsi="GHEA Grapalat"/>
            <w:color w:val="000000"/>
            <w:sz w:val="24"/>
            <w:szCs w:val="24"/>
            <w:lang w:val="hy-AM"/>
          </w:rPr>
          <w:t>4</w:t>
        </w:r>
      </w:ins>
      <w:ins w:id="176" w:author="Vardan Chilingaryan" w:date="2022-04-13T16:05:00Z">
        <w:r w:rsidR="008046AA">
          <w:rPr>
            <w:rFonts w:ascii="GHEA Grapalat" w:hAnsi="GHEA Grapalat"/>
            <w:color w:val="000000"/>
            <w:sz w:val="24"/>
            <w:szCs w:val="24"/>
            <w:lang w:val="hy-AM"/>
          </w:rPr>
          <w:t>4</w:t>
        </w:r>
      </w:ins>
      <w:ins w:id="177" w:author="Vardan Chilingaryan" w:date="2022-04-13T14:47:00Z">
        <w:r w:rsidRPr="00BF1858">
          <w:rPr>
            <w:rFonts w:ascii="GHEA Grapalat" w:hAnsi="GHEA Grapalat"/>
            <w:color w:val="000000"/>
            <w:sz w:val="24"/>
            <w:szCs w:val="24"/>
            <w:lang w:val="hy-AM"/>
          </w:rPr>
          <w:t>) հաստատում է Հայաստանի Հանրապետության քաղաքացիական ավիացիայի ավիացիոն անվտանգության համակարգում տեսչական ստուգումների ուղեցույցը.</w:t>
        </w:r>
      </w:ins>
    </w:p>
    <w:p w:rsidR="00BF1858" w:rsidRPr="00BF1858" w:rsidRDefault="00BF1858">
      <w:pPr>
        <w:pStyle w:val="ListParagraph"/>
        <w:tabs>
          <w:tab w:val="left" w:pos="360"/>
        </w:tabs>
        <w:spacing w:after="0" w:line="360" w:lineRule="auto"/>
        <w:ind w:left="735"/>
        <w:jc w:val="both"/>
        <w:rPr>
          <w:ins w:id="178" w:author="Vardan Chilingaryan" w:date="2022-04-13T14:47:00Z"/>
          <w:rFonts w:ascii="GHEA Grapalat" w:hAnsi="GHEA Grapalat"/>
          <w:color w:val="000000"/>
          <w:sz w:val="24"/>
          <w:szCs w:val="24"/>
          <w:lang w:val="hy-AM"/>
        </w:rPr>
        <w:pPrChange w:id="179" w:author="Vardan Chilingaryan" w:date="2022-04-13T14:50:00Z">
          <w:pPr>
            <w:pStyle w:val="ListParagraph"/>
            <w:numPr>
              <w:numId w:val="7"/>
            </w:numPr>
            <w:tabs>
              <w:tab w:val="left" w:pos="360"/>
            </w:tabs>
            <w:spacing w:after="0" w:line="360" w:lineRule="auto"/>
            <w:ind w:left="735" w:hanging="360"/>
            <w:jc w:val="both"/>
          </w:pPr>
        </w:pPrChange>
      </w:pPr>
      <w:ins w:id="180" w:author="Vardan Chilingaryan" w:date="2022-04-13T14:47:00Z">
        <w:r w:rsidRPr="00BF1858">
          <w:rPr>
            <w:rFonts w:ascii="GHEA Grapalat" w:hAnsi="GHEA Grapalat"/>
            <w:color w:val="000000"/>
            <w:sz w:val="24"/>
            <w:szCs w:val="24"/>
            <w:lang w:val="hy-AM"/>
          </w:rPr>
          <w:t>4</w:t>
        </w:r>
      </w:ins>
      <w:ins w:id="181" w:author="Vardan Chilingaryan" w:date="2022-04-13T16:05:00Z">
        <w:r w:rsidR="008046AA">
          <w:rPr>
            <w:rFonts w:ascii="GHEA Grapalat" w:hAnsi="GHEA Grapalat"/>
            <w:color w:val="000000"/>
            <w:sz w:val="24"/>
            <w:szCs w:val="24"/>
            <w:lang w:val="hy-AM"/>
          </w:rPr>
          <w:t>5</w:t>
        </w:r>
      </w:ins>
      <w:ins w:id="182" w:author="Vardan Chilingaryan" w:date="2022-04-13T14:47:00Z">
        <w:r w:rsidRPr="00BF1858">
          <w:rPr>
            <w:rFonts w:ascii="GHEA Grapalat" w:hAnsi="GHEA Grapalat"/>
            <w:color w:val="000000"/>
            <w:sz w:val="24"/>
            <w:szCs w:val="24"/>
            <w:lang w:val="hy-AM"/>
          </w:rPr>
          <w:t>) հաստատում է Հայաստանի Հանրապետության օդանավակայաններում առաջացած բարձրաստիճան վտանգի դեպքերում ավիացիոն անվտանգության միջոցառումների կիրառման ուղեցույցը.</w:t>
        </w:r>
      </w:ins>
    </w:p>
    <w:p w:rsidR="00BF1858" w:rsidRPr="00BF1858" w:rsidRDefault="00BF1858">
      <w:pPr>
        <w:pStyle w:val="ListParagraph"/>
        <w:tabs>
          <w:tab w:val="left" w:pos="360"/>
        </w:tabs>
        <w:spacing w:after="0" w:line="360" w:lineRule="auto"/>
        <w:ind w:left="735"/>
        <w:jc w:val="both"/>
        <w:rPr>
          <w:ins w:id="183" w:author="Vardan Chilingaryan" w:date="2022-04-13T14:47:00Z"/>
          <w:rFonts w:ascii="GHEA Grapalat" w:hAnsi="GHEA Grapalat"/>
          <w:color w:val="000000"/>
          <w:sz w:val="24"/>
          <w:szCs w:val="24"/>
          <w:lang w:val="hy-AM"/>
        </w:rPr>
        <w:pPrChange w:id="184" w:author="Vardan Chilingaryan" w:date="2022-04-13T14:50:00Z">
          <w:pPr>
            <w:pStyle w:val="ListParagraph"/>
            <w:numPr>
              <w:numId w:val="7"/>
            </w:numPr>
            <w:tabs>
              <w:tab w:val="left" w:pos="360"/>
            </w:tabs>
            <w:spacing w:after="0" w:line="360" w:lineRule="auto"/>
            <w:ind w:left="735" w:hanging="360"/>
            <w:jc w:val="both"/>
          </w:pPr>
        </w:pPrChange>
      </w:pPr>
      <w:ins w:id="185" w:author="Vardan Chilingaryan" w:date="2022-04-13T14:47:00Z">
        <w:r w:rsidRPr="00BF1858">
          <w:rPr>
            <w:rFonts w:ascii="GHEA Grapalat" w:hAnsi="GHEA Grapalat"/>
            <w:color w:val="000000"/>
            <w:sz w:val="24"/>
            <w:szCs w:val="24"/>
            <w:lang w:val="hy-AM"/>
          </w:rPr>
          <w:t>4</w:t>
        </w:r>
      </w:ins>
      <w:ins w:id="186" w:author="Vardan Chilingaryan" w:date="2022-04-13T16:05:00Z">
        <w:r w:rsidR="008046AA">
          <w:rPr>
            <w:rFonts w:ascii="GHEA Grapalat" w:hAnsi="GHEA Grapalat"/>
            <w:color w:val="000000"/>
            <w:sz w:val="24"/>
            <w:szCs w:val="24"/>
            <w:lang w:val="hy-AM"/>
          </w:rPr>
          <w:t>6</w:t>
        </w:r>
      </w:ins>
      <w:ins w:id="187" w:author="Vardan Chilingaryan" w:date="2022-04-13T14:47:00Z">
        <w:r w:rsidRPr="00BF1858">
          <w:rPr>
            <w:rFonts w:ascii="GHEA Grapalat" w:hAnsi="GHEA Grapalat"/>
            <w:color w:val="000000"/>
            <w:sz w:val="24"/>
            <w:szCs w:val="24"/>
            <w:lang w:val="hy-AM"/>
          </w:rPr>
          <w:t>)  հաստատում է Հայաստանի Հանրապետության օդանավակայանների ավիացիոն անվտանգության ծառայությունների զննման գործառույթներ իրականացնող աշխատողների ուղեցույցը.</w:t>
        </w:r>
      </w:ins>
    </w:p>
    <w:p w:rsidR="00BF1858" w:rsidRPr="00BF1858" w:rsidRDefault="00BF1858">
      <w:pPr>
        <w:pStyle w:val="ListParagraph"/>
        <w:tabs>
          <w:tab w:val="left" w:pos="360"/>
        </w:tabs>
        <w:spacing w:after="0" w:line="360" w:lineRule="auto"/>
        <w:ind w:left="735"/>
        <w:jc w:val="both"/>
        <w:rPr>
          <w:ins w:id="188" w:author="Vardan Chilingaryan" w:date="2022-04-13T14:47:00Z"/>
          <w:rFonts w:ascii="GHEA Grapalat" w:hAnsi="GHEA Grapalat"/>
          <w:color w:val="000000"/>
          <w:sz w:val="24"/>
          <w:szCs w:val="24"/>
          <w:lang w:val="hy-AM"/>
        </w:rPr>
        <w:pPrChange w:id="189" w:author="Vardan Chilingaryan" w:date="2022-04-13T14:50:00Z">
          <w:pPr>
            <w:pStyle w:val="ListParagraph"/>
            <w:numPr>
              <w:numId w:val="7"/>
            </w:numPr>
            <w:tabs>
              <w:tab w:val="left" w:pos="360"/>
            </w:tabs>
            <w:spacing w:after="0" w:line="360" w:lineRule="auto"/>
            <w:ind w:left="735" w:hanging="360"/>
            <w:jc w:val="both"/>
          </w:pPr>
        </w:pPrChange>
      </w:pPr>
      <w:ins w:id="190" w:author="Vardan Chilingaryan" w:date="2022-04-13T14:47:00Z">
        <w:r w:rsidRPr="00BF1858">
          <w:rPr>
            <w:rFonts w:ascii="GHEA Grapalat" w:hAnsi="GHEA Grapalat"/>
            <w:color w:val="000000"/>
            <w:sz w:val="24"/>
            <w:szCs w:val="24"/>
            <w:lang w:val="hy-AM"/>
          </w:rPr>
          <w:t>4</w:t>
        </w:r>
      </w:ins>
      <w:ins w:id="191" w:author="Vardan Chilingaryan" w:date="2022-04-13T16:05:00Z">
        <w:r w:rsidR="008046AA">
          <w:rPr>
            <w:rFonts w:ascii="GHEA Grapalat" w:hAnsi="GHEA Grapalat"/>
            <w:color w:val="000000"/>
            <w:sz w:val="24"/>
            <w:szCs w:val="24"/>
            <w:lang w:val="hy-AM"/>
          </w:rPr>
          <w:t>7</w:t>
        </w:r>
      </w:ins>
      <w:ins w:id="192" w:author="Vardan Chilingaryan" w:date="2022-04-13T14:47:00Z">
        <w:r w:rsidRPr="00BF1858">
          <w:rPr>
            <w:rFonts w:ascii="GHEA Grapalat" w:hAnsi="GHEA Grapalat"/>
            <w:color w:val="000000"/>
            <w:sz w:val="24"/>
            <w:szCs w:val="24"/>
            <w:lang w:val="hy-AM"/>
          </w:rPr>
          <w:t>) հաստատում  է ուղեկցման ենթակա անձանց փոխադրման կարգը.</w:t>
        </w:r>
      </w:ins>
    </w:p>
    <w:p w:rsidR="00BF1858" w:rsidRPr="00BF1858" w:rsidRDefault="00BF1858">
      <w:pPr>
        <w:pStyle w:val="ListParagraph"/>
        <w:spacing w:after="0" w:line="360" w:lineRule="auto"/>
        <w:ind w:left="735"/>
        <w:jc w:val="both"/>
        <w:rPr>
          <w:ins w:id="193" w:author="Vardan Chilingaryan" w:date="2022-04-13T14:47:00Z"/>
          <w:rFonts w:ascii="GHEA Grapalat" w:hAnsi="GHEA Grapalat" w:cs="Arial"/>
          <w:color w:val="000000"/>
          <w:sz w:val="24"/>
          <w:szCs w:val="24"/>
          <w:lang w:val="hy-AM"/>
        </w:rPr>
        <w:pPrChange w:id="194" w:author="Vardan Chilingaryan" w:date="2022-04-13T14:50:00Z">
          <w:pPr>
            <w:pStyle w:val="ListParagraph"/>
            <w:numPr>
              <w:numId w:val="7"/>
            </w:numPr>
            <w:spacing w:after="0" w:line="360" w:lineRule="auto"/>
            <w:ind w:left="735" w:hanging="360"/>
            <w:jc w:val="both"/>
          </w:pPr>
        </w:pPrChange>
      </w:pPr>
      <w:ins w:id="195" w:author="Vardan Chilingaryan" w:date="2022-04-13T14:47:00Z">
        <w:r w:rsidRPr="00BF1858">
          <w:rPr>
            <w:rFonts w:ascii="GHEA Grapalat" w:hAnsi="GHEA Grapalat"/>
            <w:color w:val="000000"/>
            <w:sz w:val="24"/>
            <w:szCs w:val="24"/>
            <w:lang w:val="hy-AM"/>
          </w:rPr>
          <w:t>4</w:t>
        </w:r>
      </w:ins>
      <w:ins w:id="196" w:author="Vardan Chilingaryan" w:date="2022-04-13T16:05:00Z">
        <w:r w:rsidR="008046AA">
          <w:rPr>
            <w:rFonts w:ascii="GHEA Grapalat" w:hAnsi="GHEA Grapalat"/>
            <w:color w:val="000000"/>
            <w:sz w:val="24"/>
            <w:szCs w:val="24"/>
            <w:lang w:val="hy-AM"/>
          </w:rPr>
          <w:t>8</w:t>
        </w:r>
      </w:ins>
      <w:ins w:id="197" w:author="Vardan Chilingaryan" w:date="2022-04-13T14:47:00Z">
        <w:r w:rsidRPr="00BF1858">
          <w:rPr>
            <w:rFonts w:ascii="GHEA Grapalat" w:hAnsi="GHEA Grapalat"/>
            <w:color w:val="000000"/>
            <w:sz w:val="24"/>
            <w:szCs w:val="24"/>
            <w:lang w:val="hy-AM"/>
          </w:rPr>
          <w:t>) հաստատումն է երկիր-օդ հրթիռային համակարգերից քաղաքացիական օդանավերի պաշտպանության միջոցառումների վերաբերյալ ուղեցույցը</w:t>
        </w:r>
        <w:r w:rsidRPr="00BF1858">
          <w:rPr>
            <w:rFonts w:ascii="GHEA Grapalat" w:hAnsi="GHEA Grapalat" w:cs="Arial"/>
            <w:color w:val="000000"/>
            <w:sz w:val="24"/>
            <w:szCs w:val="24"/>
            <w:lang w:val="hy-AM"/>
          </w:rPr>
          <w:t>.</w:t>
        </w:r>
      </w:ins>
    </w:p>
    <w:p w:rsidR="00BF1858" w:rsidRPr="00BF1858" w:rsidRDefault="008046AA">
      <w:pPr>
        <w:pStyle w:val="ListParagraph"/>
        <w:spacing w:after="0" w:line="360" w:lineRule="auto"/>
        <w:ind w:left="735"/>
        <w:jc w:val="both"/>
        <w:rPr>
          <w:ins w:id="198" w:author="Vardan Chilingaryan" w:date="2022-04-13T14:47:00Z"/>
          <w:rFonts w:ascii="GHEA Grapalat" w:hAnsi="GHEA Grapalat"/>
          <w:color w:val="000000"/>
          <w:sz w:val="24"/>
          <w:szCs w:val="24"/>
          <w:lang w:val="hy-AM"/>
        </w:rPr>
        <w:pPrChange w:id="199" w:author="Vardan Chilingaryan" w:date="2022-04-13T14:50:00Z">
          <w:pPr>
            <w:pStyle w:val="ListParagraph"/>
            <w:numPr>
              <w:numId w:val="7"/>
            </w:numPr>
            <w:spacing w:after="0" w:line="360" w:lineRule="auto"/>
            <w:ind w:left="735" w:hanging="360"/>
            <w:jc w:val="both"/>
          </w:pPr>
        </w:pPrChange>
      </w:pPr>
      <w:ins w:id="200" w:author="Vardan Chilingaryan" w:date="2022-04-13T16:05:00Z">
        <w:r>
          <w:rPr>
            <w:rFonts w:ascii="GHEA Grapalat" w:hAnsi="GHEA Grapalat" w:cs="Arial"/>
            <w:color w:val="000000"/>
            <w:sz w:val="24"/>
            <w:szCs w:val="24"/>
            <w:lang w:val="hy-AM"/>
          </w:rPr>
          <w:t>49</w:t>
        </w:r>
      </w:ins>
      <w:ins w:id="201" w:author="Vardan Chilingaryan" w:date="2022-04-13T14:47:00Z">
        <w:r w:rsidR="00BF1858" w:rsidRPr="00BF1858">
          <w:rPr>
            <w:rFonts w:ascii="GHEA Grapalat" w:hAnsi="GHEA Grapalat" w:cs="Arial"/>
            <w:color w:val="000000"/>
            <w:sz w:val="24"/>
            <w:szCs w:val="24"/>
            <w:lang w:val="hy-AM"/>
          </w:rPr>
          <w:t>) հաստատում է օ</w:t>
        </w:r>
        <w:r w:rsidR="00BF1858" w:rsidRPr="00BF1858">
          <w:rPr>
            <w:rFonts w:ascii="GHEA Grapalat" w:hAnsi="GHEA Grapalat"/>
            <w:color w:val="000000"/>
            <w:sz w:val="24"/>
            <w:szCs w:val="24"/>
            <w:lang w:val="hy-AM"/>
          </w:rPr>
          <w:t>դանավի պայթյունի սպառնալիքի դեպքում իրականացվող գործողությունների ուղեցույցը.</w:t>
        </w:r>
      </w:ins>
    </w:p>
    <w:p w:rsidR="00BF1858" w:rsidRPr="00BF1858" w:rsidRDefault="00BF1858">
      <w:pPr>
        <w:pStyle w:val="ListParagraph"/>
        <w:spacing w:after="0" w:line="360" w:lineRule="auto"/>
        <w:ind w:left="735"/>
        <w:jc w:val="both"/>
        <w:rPr>
          <w:ins w:id="202" w:author="Vardan Chilingaryan" w:date="2022-04-13T14:47:00Z"/>
          <w:rFonts w:ascii="GHEA Grapalat" w:hAnsi="GHEA Grapalat"/>
          <w:color w:val="000000"/>
          <w:sz w:val="24"/>
          <w:szCs w:val="24"/>
          <w:lang w:val="hy-AM"/>
        </w:rPr>
        <w:pPrChange w:id="203" w:author="Vardan Chilingaryan" w:date="2022-04-13T14:50:00Z">
          <w:pPr>
            <w:pStyle w:val="ListParagraph"/>
            <w:numPr>
              <w:numId w:val="7"/>
            </w:numPr>
            <w:spacing w:after="0" w:line="360" w:lineRule="auto"/>
            <w:ind w:left="735" w:hanging="360"/>
            <w:jc w:val="both"/>
          </w:pPr>
        </w:pPrChange>
      </w:pPr>
      <w:ins w:id="204" w:author="Vardan Chilingaryan" w:date="2022-04-13T14:47:00Z">
        <w:r w:rsidRPr="00BF1858">
          <w:rPr>
            <w:rFonts w:ascii="GHEA Grapalat" w:hAnsi="GHEA Grapalat"/>
            <w:color w:val="000000"/>
            <w:sz w:val="24"/>
            <w:szCs w:val="24"/>
            <w:lang w:val="hy-AM"/>
          </w:rPr>
          <w:t>5</w:t>
        </w:r>
      </w:ins>
      <w:ins w:id="205" w:author="Vardan Chilingaryan" w:date="2022-04-13T16:05:00Z">
        <w:r w:rsidR="008046AA">
          <w:rPr>
            <w:rFonts w:ascii="GHEA Grapalat" w:hAnsi="GHEA Grapalat"/>
            <w:color w:val="000000"/>
            <w:sz w:val="24"/>
            <w:szCs w:val="24"/>
            <w:lang w:val="hy-AM"/>
          </w:rPr>
          <w:t>0</w:t>
        </w:r>
      </w:ins>
      <w:ins w:id="206" w:author="Vardan Chilingaryan" w:date="2022-04-13T14:47:00Z">
        <w:r w:rsidRPr="00BF1858">
          <w:rPr>
            <w:rFonts w:ascii="GHEA Grapalat" w:hAnsi="GHEA Grapalat"/>
            <w:color w:val="000000"/>
            <w:sz w:val="24"/>
            <w:szCs w:val="24"/>
            <w:lang w:val="hy-AM"/>
          </w:rPr>
          <w:t>) հաստատում է ճգնաժամային իրավիճակներում գործողությունների պլանավորման ուղեցույցը.</w:t>
        </w:r>
      </w:ins>
    </w:p>
    <w:p w:rsidR="00BF1858" w:rsidRPr="00BF1858" w:rsidRDefault="00BF1858">
      <w:pPr>
        <w:pStyle w:val="ListParagraph"/>
        <w:tabs>
          <w:tab w:val="left" w:pos="360"/>
        </w:tabs>
        <w:spacing w:after="0" w:line="360" w:lineRule="auto"/>
        <w:ind w:left="735"/>
        <w:jc w:val="both"/>
        <w:rPr>
          <w:ins w:id="207" w:author="Vardan Chilingaryan" w:date="2022-04-13T14:47:00Z"/>
          <w:rFonts w:ascii="GHEA Grapalat" w:hAnsi="GHEA Grapalat"/>
          <w:color w:val="000000"/>
          <w:sz w:val="24"/>
          <w:szCs w:val="24"/>
          <w:lang w:val="hy-AM"/>
        </w:rPr>
        <w:pPrChange w:id="208" w:author="Vardan Chilingaryan" w:date="2022-04-13T14:50:00Z">
          <w:pPr>
            <w:pStyle w:val="ListParagraph"/>
            <w:numPr>
              <w:numId w:val="7"/>
            </w:numPr>
            <w:tabs>
              <w:tab w:val="left" w:pos="360"/>
            </w:tabs>
            <w:spacing w:after="0" w:line="360" w:lineRule="auto"/>
            <w:ind w:left="735" w:hanging="360"/>
            <w:jc w:val="both"/>
          </w:pPr>
        </w:pPrChange>
      </w:pPr>
      <w:ins w:id="209" w:author="Vardan Chilingaryan" w:date="2022-04-13T14:47:00Z">
        <w:r w:rsidRPr="00BF1858">
          <w:rPr>
            <w:rFonts w:ascii="GHEA Grapalat" w:hAnsi="GHEA Grapalat"/>
            <w:color w:val="000000"/>
            <w:sz w:val="24"/>
            <w:szCs w:val="24"/>
            <w:lang w:val="hy-AM"/>
          </w:rPr>
          <w:t>5</w:t>
        </w:r>
      </w:ins>
      <w:ins w:id="210" w:author="Vardan Chilingaryan" w:date="2022-04-13T16:05:00Z">
        <w:r w:rsidR="008046AA">
          <w:rPr>
            <w:rFonts w:ascii="GHEA Grapalat" w:hAnsi="GHEA Grapalat"/>
            <w:color w:val="000000"/>
            <w:sz w:val="24"/>
            <w:szCs w:val="24"/>
            <w:lang w:val="hy-AM"/>
          </w:rPr>
          <w:t>1</w:t>
        </w:r>
      </w:ins>
      <w:ins w:id="211" w:author="Vardan Chilingaryan" w:date="2022-04-13T14:47:00Z">
        <w:r w:rsidRPr="00BF1858">
          <w:rPr>
            <w:rFonts w:ascii="GHEA Grapalat" w:hAnsi="GHEA Grapalat"/>
            <w:color w:val="000000"/>
            <w:sz w:val="24"/>
            <w:szCs w:val="24"/>
            <w:lang w:val="hy-AM"/>
          </w:rPr>
          <w:t>) հաստատում է Հայաստանի Հանրապետության քաղաքացիական ավիացիայի համակարգում որոնման և էվակուացիայի իրականացման ուղեցույցը.</w:t>
        </w:r>
      </w:ins>
    </w:p>
    <w:p w:rsidR="00BF1858" w:rsidRPr="00BF1858" w:rsidRDefault="00BF1858">
      <w:pPr>
        <w:pStyle w:val="ListParagraph"/>
        <w:spacing w:after="0" w:line="360" w:lineRule="auto"/>
        <w:ind w:left="735"/>
        <w:jc w:val="both"/>
        <w:rPr>
          <w:ins w:id="212" w:author="Vardan Chilingaryan" w:date="2022-04-13T14:47:00Z"/>
          <w:rFonts w:ascii="GHEA Grapalat" w:hAnsi="GHEA Grapalat" w:cs="Arial"/>
          <w:color w:val="000000"/>
          <w:sz w:val="24"/>
          <w:szCs w:val="24"/>
          <w:lang w:val="hy-AM"/>
        </w:rPr>
        <w:pPrChange w:id="213" w:author="Vardan Chilingaryan" w:date="2022-04-13T14:50:00Z">
          <w:pPr>
            <w:pStyle w:val="ListParagraph"/>
            <w:numPr>
              <w:numId w:val="7"/>
            </w:numPr>
            <w:spacing w:after="0" w:line="360" w:lineRule="auto"/>
            <w:ind w:left="735" w:hanging="360"/>
            <w:jc w:val="both"/>
          </w:pPr>
        </w:pPrChange>
      </w:pPr>
      <w:ins w:id="214" w:author="Vardan Chilingaryan" w:date="2022-04-13T14:47:00Z">
        <w:r w:rsidRPr="00BF1858">
          <w:rPr>
            <w:rFonts w:ascii="GHEA Grapalat" w:hAnsi="GHEA Grapalat" w:cs="Arial"/>
            <w:color w:val="000000"/>
            <w:sz w:val="24"/>
            <w:szCs w:val="24"/>
            <w:lang w:val="hy-AM"/>
          </w:rPr>
          <w:t>5</w:t>
        </w:r>
      </w:ins>
      <w:ins w:id="215" w:author="Vardan Chilingaryan" w:date="2022-04-13T16:05:00Z">
        <w:r w:rsidR="008046AA">
          <w:rPr>
            <w:rFonts w:ascii="GHEA Grapalat" w:hAnsi="GHEA Grapalat" w:cs="Arial"/>
            <w:color w:val="000000"/>
            <w:sz w:val="24"/>
            <w:szCs w:val="24"/>
            <w:lang w:val="hy-AM"/>
          </w:rPr>
          <w:t>2</w:t>
        </w:r>
      </w:ins>
      <w:ins w:id="216" w:author="Vardan Chilingaryan" w:date="2022-04-13T14:47:00Z">
        <w:r w:rsidRPr="00BF1858">
          <w:rPr>
            <w:rFonts w:ascii="GHEA Grapalat" w:hAnsi="GHEA Grapalat" w:cs="Arial"/>
            <w:color w:val="000000"/>
            <w:sz w:val="24"/>
            <w:szCs w:val="24"/>
            <w:lang w:val="hy-AM"/>
          </w:rPr>
          <w:t>) հաստատում է բժշկական զննության արդյունքում Հայաստանի Հանրապետության քաղաքացիական ավիացիայի բնագավառի բժշկական սերտիֆիկատների հատկացման կարգը.</w:t>
        </w:r>
      </w:ins>
    </w:p>
    <w:p w:rsidR="00BF1858" w:rsidRPr="00BF1858" w:rsidRDefault="00BF1858">
      <w:pPr>
        <w:pStyle w:val="ListParagraph"/>
        <w:spacing w:after="0" w:line="360" w:lineRule="auto"/>
        <w:ind w:left="735"/>
        <w:jc w:val="both"/>
        <w:rPr>
          <w:ins w:id="217" w:author="Vardan Chilingaryan" w:date="2022-04-13T14:47:00Z"/>
          <w:rFonts w:ascii="GHEA Grapalat" w:hAnsi="GHEA Grapalat" w:cs="Arial"/>
          <w:color w:val="000000"/>
          <w:sz w:val="24"/>
          <w:szCs w:val="24"/>
          <w:lang w:val="hy-AM"/>
        </w:rPr>
        <w:pPrChange w:id="218" w:author="Vardan Chilingaryan" w:date="2022-04-13T14:50:00Z">
          <w:pPr>
            <w:pStyle w:val="ListParagraph"/>
            <w:numPr>
              <w:numId w:val="7"/>
            </w:numPr>
            <w:spacing w:after="0" w:line="360" w:lineRule="auto"/>
            <w:ind w:left="735" w:hanging="360"/>
            <w:jc w:val="both"/>
          </w:pPr>
        </w:pPrChange>
      </w:pPr>
      <w:ins w:id="219" w:author="Vardan Chilingaryan" w:date="2022-04-13T14:47:00Z">
        <w:r w:rsidRPr="00BF1858">
          <w:rPr>
            <w:rFonts w:ascii="GHEA Grapalat" w:hAnsi="GHEA Grapalat" w:cs="Arial"/>
            <w:color w:val="000000"/>
            <w:sz w:val="24"/>
            <w:szCs w:val="24"/>
            <w:lang w:val="hy-AM"/>
          </w:rPr>
          <w:lastRenderedPageBreak/>
          <w:t>5</w:t>
        </w:r>
      </w:ins>
      <w:ins w:id="220" w:author="Vardan Chilingaryan" w:date="2022-04-13T16:05:00Z">
        <w:r w:rsidR="008046AA">
          <w:rPr>
            <w:rFonts w:ascii="GHEA Grapalat" w:hAnsi="GHEA Grapalat" w:cs="Arial"/>
            <w:color w:val="000000"/>
            <w:sz w:val="24"/>
            <w:szCs w:val="24"/>
            <w:lang w:val="hy-AM"/>
          </w:rPr>
          <w:t>3</w:t>
        </w:r>
      </w:ins>
      <w:ins w:id="221" w:author="Vardan Chilingaryan" w:date="2022-04-13T14:47:00Z">
        <w:r w:rsidRPr="00BF1858">
          <w:rPr>
            <w:rFonts w:ascii="GHEA Grapalat" w:hAnsi="GHEA Grapalat" w:cs="Arial"/>
            <w:color w:val="000000"/>
            <w:sz w:val="24"/>
            <w:szCs w:val="24"/>
            <w:lang w:val="hy-AM"/>
          </w:rPr>
          <w:t>) հաստատում է օդային երթևեկության կառավարման կարգավարներ պատրաստող և վերապատրաստող ուսումնական կենտրոններին ներկայացվող պահանջները.</w:t>
        </w:r>
      </w:ins>
    </w:p>
    <w:p w:rsidR="00BF1858" w:rsidRPr="00BF1858" w:rsidRDefault="00BF1858">
      <w:pPr>
        <w:pStyle w:val="ListParagraph"/>
        <w:spacing w:after="0" w:line="360" w:lineRule="auto"/>
        <w:ind w:left="735"/>
        <w:jc w:val="both"/>
        <w:rPr>
          <w:ins w:id="222" w:author="Vardan Chilingaryan" w:date="2022-04-13T14:47:00Z"/>
          <w:rFonts w:ascii="GHEA Grapalat" w:hAnsi="GHEA Grapalat" w:cs="Arial"/>
          <w:color w:val="000000"/>
          <w:sz w:val="24"/>
          <w:szCs w:val="24"/>
          <w:lang w:val="hy-AM"/>
        </w:rPr>
        <w:pPrChange w:id="223" w:author="Vardan Chilingaryan" w:date="2022-04-13T14:50:00Z">
          <w:pPr>
            <w:pStyle w:val="ListParagraph"/>
            <w:numPr>
              <w:numId w:val="7"/>
            </w:numPr>
            <w:spacing w:after="0" w:line="360" w:lineRule="auto"/>
            <w:ind w:left="735" w:hanging="360"/>
            <w:jc w:val="both"/>
          </w:pPr>
        </w:pPrChange>
      </w:pPr>
      <w:ins w:id="224" w:author="Vardan Chilingaryan" w:date="2022-04-13T14:47:00Z">
        <w:r w:rsidRPr="00BF1858">
          <w:rPr>
            <w:rFonts w:ascii="GHEA Grapalat" w:hAnsi="GHEA Grapalat" w:cs="Arial"/>
            <w:color w:val="000000"/>
            <w:sz w:val="24"/>
            <w:szCs w:val="24"/>
            <w:lang w:val="hy-AM"/>
          </w:rPr>
          <w:t>5</w:t>
        </w:r>
      </w:ins>
      <w:ins w:id="225" w:author="Vardan Chilingaryan" w:date="2022-04-13T16:05:00Z">
        <w:r w:rsidR="008046AA">
          <w:rPr>
            <w:rFonts w:ascii="GHEA Grapalat" w:hAnsi="GHEA Grapalat" w:cs="Arial"/>
            <w:color w:val="000000"/>
            <w:sz w:val="24"/>
            <w:szCs w:val="24"/>
            <w:lang w:val="hy-AM"/>
          </w:rPr>
          <w:t>4</w:t>
        </w:r>
      </w:ins>
      <w:ins w:id="226" w:author="Vardan Chilingaryan" w:date="2022-04-13T14:47:00Z">
        <w:r w:rsidRPr="00BF1858">
          <w:rPr>
            <w:rFonts w:ascii="GHEA Grapalat" w:hAnsi="GHEA Grapalat" w:cs="Arial"/>
            <w:color w:val="000000"/>
            <w:sz w:val="24"/>
            <w:szCs w:val="24"/>
            <w:lang w:val="hy-AM"/>
          </w:rPr>
          <w:t>) հաստատում է օդային երթևեկության սպասարկման կարգը</w:t>
        </w:r>
        <w:r w:rsidRPr="00BF1858">
          <w:rPr>
            <w:rFonts w:ascii="MS Mincho" w:eastAsia="MS Mincho" w:hAnsi="MS Mincho" w:cs="MS Mincho"/>
            <w:color w:val="000000"/>
            <w:sz w:val="24"/>
            <w:szCs w:val="24"/>
            <w:lang w:val="hy-AM"/>
          </w:rPr>
          <w:t>․</w:t>
        </w:r>
      </w:ins>
    </w:p>
    <w:p w:rsidR="00BF1858" w:rsidRPr="00BF1858" w:rsidRDefault="00BF1858">
      <w:pPr>
        <w:pStyle w:val="ListParagraph"/>
        <w:spacing w:after="0" w:line="360" w:lineRule="auto"/>
        <w:ind w:left="735"/>
        <w:jc w:val="both"/>
        <w:rPr>
          <w:ins w:id="227" w:author="Vardan Chilingaryan" w:date="2022-04-13T14:47:00Z"/>
          <w:rFonts w:ascii="GHEA Grapalat" w:hAnsi="GHEA Grapalat" w:cs="Arial"/>
          <w:color w:val="000000"/>
          <w:sz w:val="24"/>
          <w:szCs w:val="24"/>
          <w:lang w:val="hy-AM"/>
        </w:rPr>
        <w:pPrChange w:id="228" w:author="Vardan Chilingaryan" w:date="2022-04-13T14:50:00Z">
          <w:pPr>
            <w:pStyle w:val="ListParagraph"/>
            <w:numPr>
              <w:numId w:val="7"/>
            </w:numPr>
            <w:spacing w:after="0" w:line="360" w:lineRule="auto"/>
            <w:ind w:left="735" w:hanging="360"/>
            <w:jc w:val="both"/>
          </w:pPr>
        </w:pPrChange>
      </w:pPr>
      <w:ins w:id="229" w:author="Vardan Chilingaryan" w:date="2022-04-13T14:47:00Z">
        <w:r w:rsidRPr="00BF1858">
          <w:rPr>
            <w:rFonts w:ascii="GHEA Grapalat" w:hAnsi="GHEA Grapalat" w:cs="Arial"/>
            <w:color w:val="000000"/>
            <w:sz w:val="24"/>
            <w:szCs w:val="24"/>
            <w:lang w:val="hy-AM"/>
          </w:rPr>
          <w:t>5</w:t>
        </w:r>
      </w:ins>
      <w:ins w:id="230" w:author="Vardan Chilingaryan" w:date="2022-04-13T16:05:00Z">
        <w:r w:rsidR="008046AA">
          <w:rPr>
            <w:rFonts w:ascii="GHEA Grapalat" w:hAnsi="GHEA Grapalat" w:cs="Arial"/>
            <w:color w:val="000000"/>
            <w:sz w:val="24"/>
            <w:szCs w:val="24"/>
            <w:lang w:val="hy-AM"/>
          </w:rPr>
          <w:t>5</w:t>
        </w:r>
      </w:ins>
      <w:ins w:id="231" w:author="Vardan Chilingaryan" w:date="2022-04-13T14:47:00Z">
        <w:r w:rsidRPr="00BF1858">
          <w:rPr>
            <w:rFonts w:ascii="GHEA Grapalat" w:hAnsi="GHEA Grapalat" w:cs="Arial"/>
            <w:color w:val="000000"/>
            <w:sz w:val="24"/>
            <w:szCs w:val="24"/>
            <w:lang w:val="hy-AM"/>
          </w:rPr>
          <w:t>) հաստատում է օդային երթևեկության կառավարման կարգավարների ատեստավորման կարգը:</w:t>
        </w:r>
      </w:ins>
    </w:p>
    <w:p w:rsidR="00BF1858" w:rsidRPr="00BF1858" w:rsidRDefault="00BF1858">
      <w:pPr>
        <w:pStyle w:val="ListParagraph"/>
        <w:spacing w:after="0" w:line="360" w:lineRule="auto"/>
        <w:ind w:left="735"/>
        <w:jc w:val="both"/>
        <w:rPr>
          <w:ins w:id="232" w:author="Vardan Chilingaryan" w:date="2022-04-13T14:47:00Z"/>
          <w:rFonts w:ascii="GHEA Grapalat" w:eastAsia="Times New Roman" w:hAnsi="GHEA Grapalat" w:cs="Sylfaen"/>
          <w:color w:val="000000"/>
          <w:sz w:val="24"/>
          <w:szCs w:val="24"/>
          <w:lang w:val="hy-AM"/>
        </w:rPr>
        <w:pPrChange w:id="233" w:author="Vardan Chilingaryan" w:date="2022-04-13T14:50:00Z">
          <w:pPr>
            <w:pStyle w:val="ListParagraph"/>
            <w:numPr>
              <w:numId w:val="7"/>
            </w:numPr>
            <w:spacing w:after="0" w:line="360" w:lineRule="auto"/>
            <w:ind w:left="735" w:hanging="360"/>
            <w:jc w:val="both"/>
          </w:pPr>
        </w:pPrChange>
      </w:pPr>
      <w:ins w:id="234" w:author="Vardan Chilingaryan" w:date="2022-04-13T14:47:00Z">
        <w:r w:rsidRPr="00BF1858">
          <w:rPr>
            <w:rFonts w:ascii="GHEA Grapalat" w:eastAsia="Times New Roman" w:hAnsi="GHEA Grapalat" w:cs="Sylfaen"/>
            <w:color w:val="000000"/>
            <w:sz w:val="24"/>
            <w:szCs w:val="24"/>
            <w:lang w:val="hy-AM"/>
          </w:rPr>
          <w:t>5</w:t>
        </w:r>
      </w:ins>
      <w:ins w:id="235" w:author="Vardan Chilingaryan" w:date="2022-04-13T16:05:00Z">
        <w:r w:rsidR="008046AA">
          <w:rPr>
            <w:rFonts w:ascii="GHEA Grapalat" w:eastAsia="Times New Roman" w:hAnsi="GHEA Grapalat" w:cs="Sylfaen"/>
            <w:color w:val="000000"/>
            <w:sz w:val="24"/>
            <w:szCs w:val="24"/>
            <w:lang w:val="hy-AM"/>
          </w:rPr>
          <w:t>6</w:t>
        </w:r>
      </w:ins>
      <w:ins w:id="236" w:author="Vardan Chilingaryan" w:date="2022-04-13T14:47:00Z">
        <w:r w:rsidRPr="00BF1858">
          <w:rPr>
            <w:rFonts w:ascii="GHEA Grapalat" w:eastAsia="Times New Roman" w:hAnsi="GHEA Grapalat" w:cs="Sylfaen"/>
            <w:color w:val="000000"/>
            <w:sz w:val="24"/>
            <w:szCs w:val="24"/>
            <w:lang w:val="hy-AM"/>
          </w:rPr>
          <w:t>) ընդունում է իրավական ակտեր, եթե դրանք բխում են Հայաստանի Հանրապետության օրենքներով իրեն վերապահված լիազորություններից, կամ եթե տվյալ նորմատիվ իրավական ակտի ընդունումը նպատակաուղղված է Հայաստանի Հանրապետության միջազգային պայմանագրերի կամ դրանցից բխող միջազգային ավիացիոն կազմակերպությունների հրատարակած փաստաթղթերի պահանջների կատարմանը` Հայաստանի Հանրապետության կողմից.</w:t>
        </w:r>
      </w:ins>
    </w:p>
    <w:p w:rsidR="00BF1858" w:rsidRPr="00BF1858" w:rsidRDefault="00BF1858">
      <w:pPr>
        <w:pStyle w:val="ListParagraph"/>
        <w:spacing w:after="0" w:line="360" w:lineRule="auto"/>
        <w:ind w:left="735"/>
        <w:jc w:val="both"/>
        <w:rPr>
          <w:ins w:id="237" w:author="Vardan Chilingaryan" w:date="2022-04-13T14:47:00Z"/>
          <w:rFonts w:ascii="GHEA Grapalat" w:hAnsi="GHEA Grapalat" w:cs="Arial"/>
          <w:color w:val="000000"/>
          <w:sz w:val="24"/>
          <w:szCs w:val="24"/>
          <w:lang w:val="hy-AM"/>
        </w:rPr>
        <w:pPrChange w:id="238" w:author="Vardan Chilingaryan" w:date="2022-04-13T14:50:00Z">
          <w:pPr>
            <w:pStyle w:val="ListParagraph"/>
            <w:numPr>
              <w:numId w:val="7"/>
            </w:numPr>
            <w:spacing w:after="0" w:line="360" w:lineRule="auto"/>
            <w:ind w:left="735" w:hanging="360"/>
            <w:jc w:val="both"/>
          </w:pPr>
        </w:pPrChange>
      </w:pPr>
      <w:ins w:id="239" w:author="Vardan Chilingaryan" w:date="2022-04-13T14:47:00Z">
        <w:r w:rsidRPr="00BF1858">
          <w:rPr>
            <w:rFonts w:ascii="GHEA Grapalat" w:eastAsia="Times New Roman" w:hAnsi="GHEA Grapalat" w:cs="Sylfaen"/>
            <w:color w:val="000000"/>
            <w:sz w:val="24"/>
            <w:szCs w:val="24"/>
            <w:lang w:val="hy-AM"/>
          </w:rPr>
          <w:t>5</w:t>
        </w:r>
      </w:ins>
      <w:ins w:id="240" w:author="Vardan Chilingaryan" w:date="2022-04-13T16:05:00Z">
        <w:r w:rsidR="008046AA">
          <w:rPr>
            <w:rFonts w:ascii="GHEA Grapalat" w:eastAsia="Times New Roman" w:hAnsi="GHEA Grapalat" w:cs="Sylfaen"/>
            <w:color w:val="000000"/>
            <w:sz w:val="24"/>
            <w:szCs w:val="24"/>
            <w:lang w:val="hy-AM"/>
          </w:rPr>
          <w:t>7</w:t>
        </w:r>
      </w:ins>
      <w:ins w:id="241" w:author="Vardan Chilingaryan" w:date="2022-04-13T14:47:00Z">
        <w:r w:rsidRPr="00BF1858">
          <w:rPr>
            <w:rFonts w:ascii="GHEA Grapalat" w:eastAsia="Times New Roman" w:hAnsi="GHEA Grapalat" w:cs="Sylfaen"/>
            <w:color w:val="000000"/>
            <w:sz w:val="24"/>
            <w:szCs w:val="24"/>
            <w:lang w:val="hy-AM"/>
          </w:rPr>
          <w:t>) քաղաքացիական ավիացիայի բնագավառում ընդունվող իրավական ակտերի հավելվածները կարող է շարադրել նաև օտար լեզվով: Այդ իրավական ակտերի դրույթները պետք է տարածվեն միայն տվյալ բնագավառներում գործունեություն իրականացնող այն անձանց վրա, որոնց ծառայողական պարտականությունների մեջ մտնում է օտար լեզվի իմացությունը:</w:t>
        </w:r>
        <w:r w:rsidRPr="00BF1858">
          <w:rPr>
            <w:rFonts w:ascii="GHEA Grapalat" w:hAnsi="GHEA Grapalat" w:cs="Arial"/>
            <w:color w:val="000000"/>
            <w:sz w:val="24"/>
            <w:szCs w:val="24"/>
            <w:lang w:val="hy-AM"/>
          </w:rPr>
          <w:t>»:</w:t>
        </w:r>
      </w:ins>
    </w:p>
    <w:p w:rsidR="00BF1858" w:rsidRPr="00BF1858" w:rsidRDefault="00BF1858" w:rsidP="00BF1858">
      <w:pPr>
        <w:pStyle w:val="ListParagraph"/>
        <w:numPr>
          <w:ilvl w:val="0"/>
          <w:numId w:val="7"/>
        </w:numPr>
        <w:spacing w:after="0" w:line="360" w:lineRule="auto"/>
        <w:jc w:val="both"/>
        <w:rPr>
          <w:ins w:id="242" w:author="Vardan Chilingaryan" w:date="2022-04-13T14:47:00Z"/>
          <w:rFonts w:ascii="GHEA Grapalat" w:eastAsia="Times New Roman" w:hAnsi="GHEA Grapalat" w:cs="Sylfaen"/>
          <w:color w:val="000000"/>
          <w:sz w:val="24"/>
          <w:szCs w:val="24"/>
          <w:lang w:val="hy-AM"/>
        </w:rPr>
      </w:pPr>
      <w:ins w:id="243" w:author="Vardan Chilingaryan" w:date="2022-04-13T14:47:00Z">
        <w:r w:rsidRPr="00BF1858">
          <w:rPr>
            <w:rFonts w:ascii="GHEA Grapalat" w:eastAsia="Times New Roman" w:hAnsi="GHEA Grapalat" w:cs="Sylfaen"/>
            <w:color w:val="000000"/>
            <w:sz w:val="24"/>
            <w:szCs w:val="24"/>
            <w:lang w:val="hy-AM"/>
          </w:rPr>
          <w:t>7-րդ մասը շարադրել հետևյալ խմբագրությամբ.</w:t>
        </w:r>
      </w:ins>
    </w:p>
    <w:p w:rsidR="00BF1858" w:rsidRPr="00BF1858" w:rsidRDefault="00BF1858">
      <w:pPr>
        <w:pStyle w:val="ListParagraph"/>
        <w:spacing w:after="0" w:line="360" w:lineRule="auto"/>
        <w:ind w:left="735"/>
        <w:jc w:val="both"/>
        <w:rPr>
          <w:ins w:id="244" w:author="Vardan Chilingaryan" w:date="2022-04-13T14:47:00Z"/>
          <w:rFonts w:ascii="GHEA Grapalat" w:hAnsi="GHEA Grapalat"/>
          <w:sz w:val="24"/>
          <w:szCs w:val="24"/>
          <w:lang w:val="hy-AM"/>
        </w:rPr>
        <w:pPrChange w:id="245" w:author="Vardan Chilingaryan" w:date="2022-04-13T14:51:00Z">
          <w:pPr>
            <w:pStyle w:val="ListParagraph"/>
            <w:numPr>
              <w:numId w:val="7"/>
            </w:numPr>
            <w:spacing w:after="0" w:line="360" w:lineRule="auto"/>
            <w:ind w:left="735" w:hanging="360"/>
            <w:jc w:val="both"/>
          </w:pPr>
        </w:pPrChange>
      </w:pPr>
      <w:ins w:id="246" w:author="Vardan Chilingaryan" w:date="2022-04-13T14:47:00Z">
        <w:r w:rsidRPr="00BF1858">
          <w:rPr>
            <w:rFonts w:ascii="GHEA Grapalat" w:eastAsia="Times New Roman" w:hAnsi="GHEA Grapalat" w:cs="Sylfaen"/>
            <w:color w:val="000000"/>
            <w:sz w:val="24"/>
            <w:szCs w:val="24"/>
            <w:lang w:val="hy-AM"/>
          </w:rPr>
          <w:t xml:space="preserve">«7. Կոմիտեն իր խնդիրների ու գործառույթների իրականացման նպատակով  սահմանված կարգով ընդունում և (կամ) ճանաչում է օտարերկրյա պետությունների քաղաքացիական </w:t>
        </w:r>
        <w:r w:rsidRPr="00BF1858">
          <w:rPr>
            <w:rFonts w:ascii="GHEA Grapalat" w:eastAsia="Times New Roman" w:hAnsi="GHEA Grapalat" w:cs="GHEA Grapalat"/>
            <w:color w:val="000000"/>
            <w:sz w:val="24"/>
            <w:szCs w:val="24"/>
            <w:lang w:val="hy-AM"/>
          </w:rPr>
          <w:t>ավիացիայի բնագավառի</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իրավասու</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մարմնի</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ներառյալ</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այդ</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մարմնի</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կողմից</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ընտրված</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գործակալությունների</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և</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միջազգային</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ավիացիոն</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կազմակերպությունների</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տված</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սերտիֆիկատները</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վկայականները</w:t>
        </w:r>
        <w:r w:rsidRPr="00BF1858">
          <w:rPr>
            <w:rFonts w:ascii="GHEA Grapalat" w:eastAsia="Times New Roman" w:hAnsi="GHEA Grapalat" w:cs="Sylfaen"/>
            <w:color w:val="000000"/>
            <w:sz w:val="24"/>
            <w:szCs w:val="24"/>
            <w:lang w:val="hy-AM"/>
          </w:rPr>
          <w:t xml:space="preserve">, </w:t>
        </w:r>
        <w:r w:rsidRPr="00BF1858">
          <w:rPr>
            <w:rFonts w:ascii="GHEA Grapalat" w:eastAsia="Times New Roman" w:hAnsi="GHEA Grapalat" w:cs="GHEA Grapalat"/>
            <w:color w:val="000000"/>
            <w:sz w:val="24"/>
            <w:szCs w:val="24"/>
            <w:lang w:val="hy-AM"/>
          </w:rPr>
          <w:t>թույլտվությո</w:t>
        </w:r>
        <w:r w:rsidRPr="00BF1858">
          <w:rPr>
            <w:rFonts w:ascii="GHEA Grapalat" w:eastAsia="Times New Roman" w:hAnsi="GHEA Grapalat" w:cs="Sylfaen"/>
            <w:color w:val="000000"/>
            <w:sz w:val="24"/>
            <w:szCs w:val="24"/>
            <w:lang w:val="hy-AM"/>
          </w:rPr>
          <w:t>ւններն ու տեխնիկական եզրակացությունները:</w:t>
        </w:r>
        <w:r w:rsidRPr="00BF1858">
          <w:rPr>
            <w:rFonts w:ascii="GHEA Grapalat" w:hAnsi="GHEA Grapalat"/>
            <w:sz w:val="24"/>
            <w:szCs w:val="24"/>
            <w:lang w:val="hy-AM"/>
          </w:rPr>
          <w:t xml:space="preserve">»: </w:t>
        </w:r>
      </w:ins>
    </w:p>
    <w:p w:rsidR="00BF1858" w:rsidRPr="00BF1858" w:rsidRDefault="00BF1858">
      <w:pPr>
        <w:pStyle w:val="ListParagraph"/>
        <w:shd w:val="clear" w:color="auto" w:fill="FFFFFF"/>
        <w:spacing w:after="0" w:line="360" w:lineRule="auto"/>
        <w:ind w:left="735"/>
        <w:jc w:val="both"/>
        <w:rPr>
          <w:rFonts w:ascii="GHEA Grapalat" w:eastAsia="Times New Roman" w:hAnsi="GHEA Grapalat" w:cs="Times New Roman"/>
          <w:color w:val="000000"/>
          <w:sz w:val="24"/>
          <w:szCs w:val="24"/>
          <w:lang w:val="hy-AM"/>
          <w:rPrChange w:id="247" w:author="Vardan Chilingaryan" w:date="2022-04-13T14:47:00Z">
            <w:rPr/>
          </w:rPrChange>
        </w:rPr>
        <w:pPrChange w:id="248" w:author="Vardan Chilingaryan" w:date="2022-04-13T14:51:00Z">
          <w:pPr>
            <w:shd w:val="clear" w:color="auto" w:fill="FFFFFF"/>
            <w:spacing w:after="0" w:line="360" w:lineRule="auto"/>
            <w:ind w:firstLine="375"/>
            <w:jc w:val="both"/>
          </w:pPr>
        </w:pPrChange>
      </w:pPr>
    </w:p>
    <w:p w:rsidR="00E83B41" w:rsidRPr="004B4ECC" w:rsidRDefault="00E83B41" w:rsidP="009F27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A15176" w:rsidRPr="00344E71" w:rsidDel="00BF1858" w:rsidRDefault="00834268" w:rsidP="009F275B">
      <w:pPr>
        <w:shd w:val="clear" w:color="auto" w:fill="FFFFFF"/>
        <w:spacing w:after="0" w:line="360" w:lineRule="auto"/>
        <w:ind w:firstLine="375"/>
        <w:jc w:val="both"/>
        <w:rPr>
          <w:del w:id="249" w:author="Vardan Chilingaryan" w:date="2022-04-13T14:53:00Z"/>
          <w:rFonts w:ascii="GHEA Grapalat" w:eastAsia="Times New Roman" w:hAnsi="GHEA Grapalat" w:cs="Times New Roman"/>
          <w:color w:val="000000"/>
          <w:sz w:val="24"/>
          <w:szCs w:val="24"/>
          <w:lang w:val="hy-AM"/>
          <w:rPrChange w:id="250" w:author="amirkhanyan.arman@inbox.ru" w:date="2022-02-17T16:22:00Z">
            <w:rPr>
              <w:del w:id="251" w:author="Vardan Chilingaryan" w:date="2022-04-13T14:53:00Z"/>
              <w:rFonts w:ascii="GHEA Grapalat" w:eastAsia="Times New Roman" w:hAnsi="GHEA Grapalat" w:cs="Times New Roman"/>
              <w:color w:val="000000"/>
              <w:sz w:val="24"/>
              <w:szCs w:val="24"/>
            </w:rPr>
          </w:rPrChange>
        </w:rPr>
      </w:pPr>
      <w:del w:id="252" w:author="Vardan Chilingaryan" w:date="2022-04-13T14:53:00Z">
        <w:r w:rsidRPr="00834268" w:rsidDel="00BF1858">
          <w:rPr>
            <w:rFonts w:ascii="GHEA Grapalat" w:eastAsia="Times New Roman" w:hAnsi="GHEA Grapalat" w:cs="Times New Roman"/>
            <w:color w:val="000000"/>
            <w:sz w:val="24"/>
            <w:szCs w:val="24"/>
            <w:lang w:val="hy-AM"/>
            <w:rPrChange w:id="253" w:author="amirkhanyan.arman@inbox.ru" w:date="2022-02-17T16:22:00Z">
              <w:rPr>
                <w:rFonts w:ascii="GHEA Grapalat" w:eastAsia="Times New Roman" w:hAnsi="GHEA Grapalat" w:cs="Times New Roman"/>
                <w:color w:val="000000"/>
                <w:sz w:val="24"/>
                <w:szCs w:val="24"/>
              </w:rPr>
            </w:rPrChange>
          </w:rPr>
          <w:delText>6. Կոմիտեի կողմից իրականացվող ծրագրերի ու ծախսերի ֆինանսավորումն իրականացվում է պետական բյուջեի և օրենսդրությամբ չարգելված այլ միջոցների հաշվին:</w:delText>
        </w:r>
      </w:del>
    </w:p>
    <w:p w:rsidR="00E83B41" w:rsidRDefault="002C7208" w:rsidP="00A55B83">
      <w:pPr>
        <w:spacing w:after="0" w:line="360" w:lineRule="auto"/>
        <w:ind w:firstLine="360"/>
        <w:jc w:val="both"/>
        <w:rPr>
          <w:ins w:id="254" w:author="user" w:date="2021-09-28T13:18:00Z"/>
          <w:rFonts w:ascii="GHEA Grapalat" w:eastAsia="Times New Roman" w:hAnsi="GHEA Grapalat" w:cs="Times New Roman"/>
          <w:color w:val="000000"/>
          <w:sz w:val="24"/>
          <w:szCs w:val="24"/>
          <w:lang w:val="hy-AM"/>
        </w:rPr>
      </w:pPr>
      <w:ins w:id="255" w:author="Vardan Chilingaryan" w:date="2022-04-13T16:19:00Z">
        <w:r w:rsidRPr="002C7208">
          <w:rPr>
            <w:rFonts w:ascii="GHEA Grapalat" w:eastAsia="Times New Roman" w:hAnsi="GHEA Grapalat" w:cs="Times New Roman"/>
            <w:color w:val="000000"/>
            <w:sz w:val="24"/>
            <w:szCs w:val="24"/>
            <w:lang w:val="hy-AM"/>
            <w:rPrChange w:id="256" w:author="Vardan Chilingaryan" w:date="2022-04-13T16:19:00Z">
              <w:rPr>
                <w:rFonts w:ascii="GHEA Grapalat" w:eastAsia="Times New Roman" w:hAnsi="GHEA Grapalat" w:cs="Times New Roman"/>
                <w:color w:val="000000"/>
                <w:sz w:val="24"/>
                <w:szCs w:val="24"/>
              </w:rPr>
            </w:rPrChange>
          </w:rPr>
          <w:t>2</w:t>
        </w:r>
      </w:ins>
      <w:r w:rsidR="00834268" w:rsidRPr="00834268">
        <w:rPr>
          <w:rFonts w:ascii="GHEA Grapalat" w:eastAsia="Times New Roman" w:hAnsi="GHEA Grapalat" w:cs="Times New Roman"/>
          <w:color w:val="000000"/>
          <w:sz w:val="24"/>
          <w:szCs w:val="24"/>
          <w:lang w:val="hy-AM"/>
          <w:rPrChange w:id="257" w:author="amirkhanyan.arman@inbox.ru" w:date="2022-02-17T16:22:00Z">
            <w:rPr>
              <w:rFonts w:ascii="GHEA Grapalat" w:eastAsia="Times New Roman" w:hAnsi="GHEA Grapalat" w:cs="Times New Roman"/>
              <w:color w:val="000000"/>
              <w:sz w:val="24"/>
              <w:szCs w:val="24"/>
            </w:rPr>
          </w:rPrChange>
        </w:rPr>
        <w:t xml:space="preserve">. </w:t>
      </w:r>
      <w:del w:id="258" w:author="user" w:date="2021-09-28T13:18:00Z">
        <w:r w:rsidR="00834268" w:rsidRPr="00834268">
          <w:rPr>
            <w:rFonts w:ascii="GHEA Grapalat" w:eastAsia="Times New Roman" w:hAnsi="GHEA Grapalat" w:cs="Times New Roman"/>
            <w:color w:val="5B9BD5" w:themeColor="accent1"/>
            <w:sz w:val="24"/>
            <w:szCs w:val="24"/>
            <w:lang w:val="hy-AM"/>
            <w:rPrChange w:id="259" w:author="amirkhanyan.arman@inbox.ru" w:date="2022-02-17T16:22:00Z">
              <w:rPr>
                <w:rFonts w:ascii="GHEA Grapalat" w:eastAsia="Times New Roman" w:hAnsi="GHEA Grapalat" w:cs="Times New Roman"/>
                <w:color w:val="5B9BD5" w:themeColor="accent1"/>
                <w:sz w:val="24"/>
                <w:szCs w:val="24"/>
              </w:rPr>
            </w:rPrChange>
          </w:rPr>
          <w:delText>Կոմիտեն իր լիազորությունների իրականացման նպատակով ընդունում և ճանաչում է օտարերկրյա պետությունների քաղաքացիական ավիացիայի բնագավառի իրավասու մարմնի (ներառյալ` այդ մարմնի կողմից ընտրված գործակալությունների) և միջազգային ավիացիոն կազմակերպությունների տված սերտիֆիկատները, վկայականները, թույլտվություններն ու տեխնիկական եզրակացությունները:</w:delText>
        </w:r>
      </w:del>
      <w:ins w:id="260" w:author="user" w:date="2021-09-28T13:18:00Z">
        <w:r w:rsidR="00E83B41" w:rsidRPr="00A55B83">
          <w:rPr>
            <w:rFonts w:ascii="GHEA Grapalat" w:eastAsia="Times New Roman" w:hAnsi="GHEA Grapalat" w:cs="Times New Roman"/>
            <w:color w:val="5B9BD5" w:themeColor="accent1"/>
            <w:sz w:val="24"/>
            <w:szCs w:val="24"/>
            <w:lang w:val="hy-AM"/>
          </w:rPr>
          <w:t xml:space="preserve"> </w:t>
        </w:r>
      </w:ins>
    </w:p>
    <w:p w:rsidR="00E83B41" w:rsidRPr="00BF1858" w:rsidDel="00BF1858" w:rsidRDefault="002C7208" w:rsidP="00A55B83">
      <w:pPr>
        <w:spacing w:after="0" w:line="360" w:lineRule="auto"/>
        <w:ind w:firstLine="360"/>
        <w:jc w:val="both"/>
        <w:rPr>
          <w:ins w:id="261" w:author="user" w:date="2021-09-28T13:18:00Z"/>
          <w:del w:id="262" w:author="Vardan Chilingaryan" w:date="2022-04-13T14:54:00Z"/>
          <w:rFonts w:ascii="GHEA Grapalat" w:eastAsia="Times New Roman" w:hAnsi="GHEA Grapalat" w:cs="Sylfaen"/>
          <w:color w:val="000000"/>
          <w:sz w:val="24"/>
          <w:szCs w:val="24"/>
          <w:lang w:val="hy-AM"/>
        </w:rPr>
      </w:pPr>
      <w:ins w:id="263" w:author="Vardan Chilingaryan" w:date="2022-04-13T16:19:00Z">
        <w:r w:rsidRPr="002C7208">
          <w:rPr>
            <w:rFonts w:ascii="GHEA Grapalat" w:eastAsia="Times New Roman" w:hAnsi="GHEA Grapalat" w:cs="Sylfaen"/>
            <w:color w:val="000000"/>
            <w:sz w:val="24"/>
            <w:szCs w:val="24"/>
            <w:lang w:val="hy-AM"/>
            <w:rPrChange w:id="264" w:author="Vardan Chilingaryan" w:date="2022-04-13T16:19:00Z">
              <w:rPr>
                <w:rFonts w:ascii="GHEA Grapalat" w:eastAsia="Times New Roman" w:hAnsi="GHEA Grapalat" w:cs="Sylfaen"/>
                <w:color w:val="000000"/>
                <w:sz w:val="24"/>
                <w:szCs w:val="24"/>
              </w:rPr>
            </w:rPrChange>
          </w:rPr>
          <w:t>2</w:t>
        </w:r>
      </w:ins>
      <w:ins w:id="265" w:author="Vardan Chilingaryan" w:date="2022-04-13T14:55:00Z">
        <w:r w:rsidR="00BF1858" w:rsidRPr="004B4ECC">
          <w:rPr>
            <w:rFonts w:ascii="GHEA Grapalat" w:eastAsia="Times New Roman" w:hAnsi="GHEA Grapalat" w:cs="Sylfaen"/>
            <w:color w:val="000000"/>
            <w:sz w:val="24"/>
            <w:szCs w:val="24"/>
            <w:lang w:val="hy-AM"/>
            <w:rPrChange w:id="266" w:author="Vardan Chilingaryan" w:date="2022-04-13T14:55:00Z">
              <w:rPr>
                <w:rFonts w:ascii="GHEA Grapalat" w:eastAsia="Times New Roman" w:hAnsi="GHEA Grapalat" w:cs="Sylfaen"/>
                <w:color w:val="000000"/>
                <w:sz w:val="24"/>
                <w:szCs w:val="24"/>
              </w:rPr>
            </w:rPrChange>
          </w:rPr>
          <w:t>.</w:t>
        </w:r>
      </w:ins>
      <w:ins w:id="267" w:author="user" w:date="2021-09-28T13:18:00Z">
        <w:r w:rsidR="00E83B41" w:rsidRPr="00FA17DD">
          <w:rPr>
            <w:rFonts w:ascii="GHEA Grapalat" w:eastAsia="Times New Roman" w:hAnsi="GHEA Grapalat" w:cs="Sylfaen"/>
            <w:color w:val="000000"/>
            <w:sz w:val="24"/>
            <w:szCs w:val="24"/>
            <w:lang w:val="hy-AM"/>
          </w:rPr>
          <w:t>Կոմիտեն իր խնդիրների ու գործառույթների իրականացման նպատակով`</w:t>
        </w:r>
      </w:ins>
    </w:p>
    <w:p w:rsidR="00A15176" w:rsidRPr="00A55B83" w:rsidDel="00E83B41" w:rsidRDefault="00E83B41">
      <w:pPr>
        <w:spacing w:after="0" w:line="360" w:lineRule="auto"/>
        <w:jc w:val="both"/>
        <w:rPr>
          <w:del w:id="268" w:author="user" w:date="2021-09-28T13:18:00Z"/>
          <w:rFonts w:ascii="GHEA Grapalat" w:eastAsia="Times New Roman" w:hAnsi="GHEA Grapalat" w:cs="Times New Roman"/>
          <w:color w:val="000000"/>
          <w:sz w:val="24"/>
          <w:szCs w:val="24"/>
          <w:lang w:val="hy-AM"/>
        </w:rPr>
        <w:pPrChange w:id="269" w:author="Vardan Chilingaryan" w:date="2022-04-13T14:55:00Z">
          <w:pPr>
            <w:shd w:val="clear" w:color="auto" w:fill="FFFFFF"/>
            <w:spacing w:after="0" w:line="360" w:lineRule="auto"/>
            <w:ind w:firstLine="360"/>
            <w:jc w:val="both"/>
          </w:pPr>
        </w:pPrChange>
      </w:pPr>
      <w:ins w:id="270" w:author="user" w:date="2021-09-28T13:18:00Z">
        <w:del w:id="271" w:author="Vardan Chilingaryan" w:date="2022-04-13T14:54:00Z">
          <w:r w:rsidRPr="00FA17DD" w:rsidDel="00BF1858">
            <w:rPr>
              <w:rFonts w:ascii="GHEA Grapalat" w:eastAsia="Times New Roman" w:hAnsi="GHEA Grapalat" w:cs="Sylfaen"/>
              <w:color w:val="000000"/>
              <w:sz w:val="24"/>
              <w:szCs w:val="24"/>
              <w:lang w:val="hy-AM"/>
            </w:rPr>
            <w:delText xml:space="preserve">) </w:delText>
          </w:r>
        </w:del>
        <w:r>
          <w:rPr>
            <w:rFonts w:ascii="GHEA Grapalat" w:eastAsia="Times New Roman" w:hAnsi="GHEA Grapalat" w:cs="Sylfaen"/>
            <w:color w:val="000000"/>
            <w:sz w:val="24"/>
            <w:szCs w:val="24"/>
            <w:lang w:val="hy-AM"/>
          </w:rPr>
          <w:t xml:space="preserve">սահմանված կարգով </w:t>
        </w:r>
        <w:r w:rsidRPr="00FA17DD">
          <w:rPr>
            <w:rFonts w:ascii="GHEA Grapalat" w:eastAsia="Times New Roman" w:hAnsi="GHEA Grapalat" w:cs="Sylfaen"/>
            <w:color w:val="000000"/>
            <w:sz w:val="24"/>
            <w:szCs w:val="24"/>
            <w:lang w:val="hy-AM"/>
          </w:rPr>
          <w:t xml:space="preserve">ընդունում և (կամ) ճանաչում է օտարերկրյա պետությունների քաղաքացիական </w:t>
        </w:r>
        <w:r w:rsidRPr="00FA17DD">
          <w:rPr>
            <w:rFonts w:ascii="GHEA Grapalat" w:eastAsia="Times New Roman" w:hAnsi="GHEA Grapalat" w:cs="GHEA Grapalat"/>
            <w:color w:val="000000"/>
            <w:sz w:val="24"/>
            <w:szCs w:val="24"/>
            <w:lang w:val="hy-AM"/>
          </w:rPr>
          <w:t>ավիացիայի բնագավառի</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իրավասու</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մարմնի</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ներառյալ</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այդ</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մարմնի</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կողմից</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ընտրված</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գործակալությունների</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և</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միջազգային</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ավիացիոն</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կազմակերպությունների</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տված</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սերտիֆիկատները</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վկայականները</w:t>
        </w:r>
        <w:r w:rsidRPr="00FA17DD">
          <w:rPr>
            <w:rFonts w:ascii="GHEA Grapalat" w:eastAsia="Times New Roman" w:hAnsi="GHEA Grapalat" w:cs="Sylfaen"/>
            <w:color w:val="000000"/>
            <w:sz w:val="24"/>
            <w:szCs w:val="24"/>
            <w:lang w:val="hy-AM"/>
          </w:rPr>
          <w:t xml:space="preserve">, </w:t>
        </w:r>
        <w:r w:rsidRPr="00FA17DD">
          <w:rPr>
            <w:rFonts w:ascii="GHEA Grapalat" w:eastAsia="Times New Roman" w:hAnsi="GHEA Grapalat" w:cs="GHEA Grapalat"/>
            <w:color w:val="000000"/>
            <w:sz w:val="24"/>
            <w:szCs w:val="24"/>
            <w:lang w:val="hy-AM"/>
          </w:rPr>
          <w:t>թույլտվությո</w:t>
        </w:r>
        <w:r w:rsidRPr="00FA17DD">
          <w:rPr>
            <w:rFonts w:ascii="GHEA Grapalat" w:eastAsia="Times New Roman" w:hAnsi="GHEA Grapalat" w:cs="Sylfaen"/>
            <w:color w:val="000000"/>
            <w:sz w:val="24"/>
            <w:szCs w:val="24"/>
            <w:lang w:val="hy-AM"/>
          </w:rPr>
          <w:t>ւններն ու տեխնիկական եզրակացությունները:</w:t>
        </w:r>
      </w:ins>
    </w:p>
    <w:p w:rsidR="00694600" w:rsidRPr="00640EC1" w:rsidRDefault="00694600" w:rsidP="00A55B83">
      <w:pPr>
        <w:shd w:val="clear" w:color="auto" w:fill="FFFFFF"/>
        <w:spacing w:after="0" w:line="360" w:lineRule="auto"/>
        <w:ind w:firstLine="375"/>
        <w:jc w:val="both"/>
        <w:rPr>
          <w:rFonts w:ascii="GHEA Grapalat" w:eastAsia="Times New Roman" w:hAnsi="GHEA Grapalat" w:cs="Times New Roman"/>
          <w:color w:val="FF0000"/>
          <w:sz w:val="24"/>
          <w:szCs w:val="24"/>
          <w:lang w:val="hy-AM"/>
          <w:rPrChange w:id="272" w:author="amirkhanyan.arman@inbox.ru" w:date="2022-02-17T15:47:00Z">
            <w:rPr>
              <w:rFonts w:ascii="GHEA Grapalat" w:eastAsia="Times New Roman" w:hAnsi="GHEA Grapalat" w:cs="Times New Roman"/>
              <w:color w:val="000000"/>
              <w:sz w:val="24"/>
              <w:szCs w:val="24"/>
              <w:lang w:val="hy-AM"/>
            </w:rPr>
          </w:rPrChange>
        </w:rPr>
      </w:pPr>
    </w:p>
    <w:p w:rsidR="000523D3" w:rsidRPr="00640EC1" w:rsidRDefault="000523D3"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2C5BB5" w:rsidRPr="002C5BB5" w:rsidTr="002C5BB5">
        <w:trPr>
          <w:tblCellSpacing w:w="7" w:type="dxa"/>
        </w:trPr>
        <w:tc>
          <w:tcPr>
            <w:tcW w:w="2025" w:type="dxa"/>
            <w:shd w:val="clear" w:color="auto" w:fill="FFFFFF"/>
            <w:hideMark/>
          </w:tcPr>
          <w:p w:rsidR="002C5BB5" w:rsidRPr="002C5BB5" w:rsidRDefault="002C5BB5" w:rsidP="00A55B83">
            <w:pPr>
              <w:spacing w:after="0" w:line="360" w:lineRule="auto"/>
              <w:jc w:val="both"/>
              <w:rPr>
                <w:rFonts w:ascii="GHEA Grapalat" w:eastAsia="Times New Roman" w:hAnsi="GHEA Grapalat" w:cs="Times New Roman"/>
                <w:color w:val="000000"/>
                <w:sz w:val="24"/>
                <w:szCs w:val="24"/>
              </w:rPr>
            </w:pPr>
            <w:proofErr w:type="spellStart"/>
            <w:r w:rsidRPr="002C5BB5">
              <w:rPr>
                <w:rFonts w:ascii="GHEA Grapalat" w:eastAsia="Times New Roman" w:hAnsi="GHEA Grapalat" w:cs="Times New Roman"/>
                <w:b/>
                <w:bCs/>
                <w:color w:val="000000"/>
                <w:sz w:val="24"/>
                <w:szCs w:val="24"/>
              </w:rPr>
              <w:t>Հոդված</w:t>
            </w:r>
            <w:proofErr w:type="spellEnd"/>
            <w:r w:rsidRPr="002C5BB5">
              <w:rPr>
                <w:rFonts w:ascii="GHEA Grapalat" w:eastAsia="Times New Roman" w:hAnsi="GHEA Grapalat" w:cs="Times New Roman"/>
                <w:b/>
                <w:bCs/>
                <w:color w:val="000000"/>
                <w:sz w:val="24"/>
                <w:szCs w:val="24"/>
              </w:rPr>
              <w:t xml:space="preserve"> 12.</w:t>
            </w:r>
          </w:p>
        </w:tc>
        <w:tc>
          <w:tcPr>
            <w:tcW w:w="0" w:type="auto"/>
            <w:shd w:val="clear" w:color="auto" w:fill="FFFFFF"/>
            <w:hideMark/>
          </w:tcPr>
          <w:p w:rsidR="002C5BB5" w:rsidRPr="002C5BB5" w:rsidRDefault="002C5BB5" w:rsidP="00A55B83">
            <w:pPr>
              <w:spacing w:after="0" w:line="360" w:lineRule="auto"/>
              <w:jc w:val="both"/>
              <w:rPr>
                <w:rFonts w:ascii="GHEA Grapalat" w:eastAsia="Times New Roman" w:hAnsi="GHEA Grapalat" w:cs="Times New Roman"/>
                <w:color w:val="000000"/>
                <w:sz w:val="24"/>
                <w:szCs w:val="24"/>
              </w:rPr>
            </w:pPr>
            <w:proofErr w:type="spellStart"/>
            <w:r w:rsidRPr="002C5BB5">
              <w:rPr>
                <w:rFonts w:ascii="GHEA Grapalat" w:eastAsia="Times New Roman" w:hAnsi="GHEA Grapalat" w:cs="Times New Roman"/>
                <w:b/>
                <w:bCs/>
                <w:color w:val="000000"/>
                <w:sz w:val="24"/>
                <w:szCs w:val="24"/>
              </w:rPr>
              <w:t>Օդանավակայանները</w:t>
            </w:r>
            <w:proofErr w:type="spellEnd"/>
            <w:r w:rsidRPr="002C5BB5">
              <w:rPr>
                <w:rFonts w:ascii="GHEA Grapalat" w:eastAsia="Times New Roman" w:hAnsi="GHEA Grapalat" w:cs="Times New Roman"/>
                <w:b/>
                <w:bCs/>
                <w:color w:val="000000"/>
                <w:sz w:val="24"/>
                <w:szCs w:val="24"/>
              </w:rPr>
              <w:t xml:space="preserve"> և </w:t>
            </w:r>
            <w:proofErr w:type="spellStart"/>
            <w:r w:rsidRPr="002C5BB5">
              <w:rPr>
                <w:rFonts w:ascii="GHEA Grapalat" w:eastAsia="Times New Roman" w:hAnsi="GHEA Grapalat" w:cs="Times New Roman"/>
                <w:b/>
                <w:bCs/>
                <w:color w:val="000000"/>
                <w:sz w:val="24"/>
                <w:szCs w:val="24"/>
              </w:rPr>
              <w:t>աերոդրոմները</w:t>
            </w:r>
            <w:proofErr w:type="spellEnd"/>
          </w:p>
        </w:tc>
      </w:tr>
    </w:tbl>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2C5BB5">
        <w:rPr>
          <w:rFonts w:ascii="Calibri" w:eastAsia="Times New Roman" w:hAnsi="Calibri" w:cs="Calibri"/>
          <w:color w:val="000000"/>
          <w:sz w:val="24"/>
          <w:szCs w:val="24"/>
        </w:rPr>
        <w:t> </w:t>
      </w:r>
    </w:p>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2C5BB5">
        <w:rPr>
          <w:rFonts w:ascii="GHEA Grapalat" w:eastAsia="Times New Roman" w:hAnsi="GHEA Grapalat" w:cs="Times New Roman"/>
          <w:color w:val="000000"/>
          <w:sz w:val="24"/>
          <w:szCs w:val="24"/>
        </w:rPr>
        <w:t xml:space="preserve">1. </w:t>
      </w:r>
      <w:proofErr w:type="spellStart"/>
      <w:r w:rsidRPr="002C5BB5">
        <w:rPr>
          <w:rFonts w:ascii="GHEA Grapalat" w:eastAsia="Times New Roman" w:hAnsi="GHEA Grapalat" w:cs="Times New Roman"/>
          <w:color w:val="000000"/>
          <w:sz w:val="24"/>
          <w:szCs w:val="24"/>
        </w:rPr>
        <w:t>Աերոդրոմ</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համարվում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հողային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տարածքը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կամ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ջրային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տարածքը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ներառյալ</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շենքերը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շինություններն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սարքավորումները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որն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ամբողջովին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կամ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մասնակիորեն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նախատեսված</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այդ</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տարածքում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ժամանման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մեկնման</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երթևեկության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նպատակներով</w:t>
      </w:r>
      <w:proofErr w:type="spellEnd"/>
      <w:r w:rsidRPr="002C5BB5">
        <w:rPr>
          <w:rFonts w:ascii="GHEA Grapalat" w:eastAsia="Times New Roman" w:hAnsi="GHEA Grapalat" w:cs="Times New Roman"/>
          <w:color w:val="000000"/>
          <w:sz w:val="24"/>
          <w:szCs w:val="24"/>
        </w:rPr>
        <w:t>:</w:t>
      </w:r>
    </w:p>
    <w:p w:rsidR="002C5BB5" w:rsidRDefault="002C5BB5" w:rsidP="00A55B83">
      <w:pPr>
        <w:shd w:val="clear" w:color="auto" w:fill="FFFFFF"/>
        <w:spacing w:after="0" w:line="360" w:lineRule="auto"/>
        <w:ind w:firstLine="375"/>
        <w:jc w:val="both"/>
        <w:rPr>
          <w:ins w:id="273" w:author="user" w:date="2021-09-28T13:20:00Z"/>
          <w:rFonts w:ascii="GHEA Grapalat" w:eastAsia="Times New Roman" w:hAnsi="GHEA Grapalat" w:cs="Times New Roman"/>
          <w:color w:val="000000"/>
          <w:sz w:val="24"/>
          <w:szCs w:val="24"/>
        </w:rPr>
      </w:pPr>
      <w:proofErr w:type="spellStart"/>
      <w:r w:rsidRPr="002C5BB5">
        <w:rPr>
          <w:rFonts w:ascii="GHEA Grapalat" w:eastAsia="Times New Roman" w:hAnsi="GHEA Grapalat" w:cs="Times New Roman"/>
          <w:color w:val="000000"/>
          <w:sz w:val="24"/>
          <w:szCs w:val="24"/>
        </w:rPr>
        <w:t>Ուղղաթիռադաշտ</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հրապարակ</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համարվում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հողային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ջրային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տարածքը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կամ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հատուկ</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նախապատրաստված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հրապարակը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ներառյալ</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շենքերը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շինություններն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lastRenderedPageBreak/>
        <w:t>սարքավորումները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որն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ապահովում</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ուղղաթիռների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ինքնաթիռային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կամ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ուղղաթիռային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թռիչք-վայրէջքը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գետնավարումը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պահպանումը</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սպասարկումը</w:t>
      </w:r>
      <w:proofErr w:type="spellEnd"/>
      <w:r w:rsidRPr="002C5BB5">
        <w:rPr>
          <w:rFonts w:ascii="GHEA Grapalat" w:eastAsia="Times New Roman" w:hAnsi="GHEA Grapalat" w:cs="Times New Roman"/>
          <w:color w:val="000000"/>
          <w:sz w:val="24"/>
          <w:szCs w:val="24"/>
        </w:rPr>
        <w:t>:</w:t>
      </w:r>
    </w:p>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ins w:id="274" w:author="user" w:date="2021-09-28T13:20:00Z">
        <w:r w:rsidRPr="00941F66">
          <w:rPr>
            <w:rFonts w:ascii="GHEA Grapalat" w:hAnsi="GHEA Grapalat" w:cs="Courier New"/>
            <w:sz w:val="24"/>
            <w:szCs w:val="24"/>
            <w:lang w:val="hy-AM"/>
          </w:rPr>
          <w:t>Թռիչք/վայրէջքի հարթակ է համարվում հողային կամ ջրային հատվածը, որը նախատեսված է ընդհանուր նշանակության ավիացիայի կամ ներքին ոչ կանոնավոր առևտրային փոխադրումների օդանավերի (ինքնաթիռ, ուղղաթիռ) թռիչք/վայրէջքների, գետնավարման և կայանման համար:</w:t>
        </w:r>
      </w:ins>
    </w:p>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2C5BB5">
        <w:rPr>
          <w:rFonts w:ascii="GHEA Grapalat" w:eastAsia="Times New Roman" w:hAnsi="GHEA Grapalat" w:cs="Times New Roman"/>
          <w:color w:val="000000"/>
          <w:sz w:val="24"/>
          <w:szCs w:val="24"/>
        </w:rPr>
        <w:t xml:space="preserve">2. </w:t>
      </w:r>
      <w:proofErr w:type="spellStart"/>
      <w:r w:rsidRPr="002C5BB5">
        <w:rPr>
          <w:rFonts w:ascii="GHEA Grapalat" w:eastAsia="Times New Roman" w:hAnsi="GHEA Grapalat" w:cs="Times New Roman"/>
          <w:color w:val="000000"/>
          <w:sz w:val="24"/>
          <w:szCs w:val="24"/>
        </w:rPr>
        <w:t>Օդանավակայան</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համարվում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շինությունների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համալիրը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ներառում</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աերոդրոմը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ուղևորների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բեռների</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փոստի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սպասարկման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նախատեսված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համալիրը</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այլ</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շինություններ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որոնք</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նախատեսված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են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ընդունման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ուղարկման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փոխադրումների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սպասարկման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նպատակներով</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համալրված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են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համապատասխան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սարքավորումներով</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սպասարկող</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անձնակազմով</w:t>
      </w:r>
      <w:proofErr w:type="spellEnd"/>
      <w:r w:rsidRPr="002C5BB5">
        <w:rPr>
          <w:rFonts w:ascii="GHEA Grapalat" w:eastAsia="Times New Roman" w:hAnsi="GHEA Grapalat" w:cs="Times New Roman"/>
          <w:color w:val="000000"/>
          <w:sz w:val="24"/>
          <w:szCs w:val="24"/>
        </w:rPr>
        <w:t>:</w:t>
      </w:r>
    </w:p>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2C5BB5">
        <w:rPr>
          <w:rFonts w:ascii="GHEA Grapalat" w:eastAsia="Times New Roman" w:hAnsi="GHEA Grapalat" w:cs="Times New Roman"/>
          <w:color w:val="000000"/>
          <w:sz w:val="24"/>
          <w:szCs w:val="24"/>
        </w:rPr>
        <w:t xml:space="preserve">3. </w:t>
      </w:r>
      <w:proofErr w:type="spellStart"/>
      <w:r w:rsidRPr="002C5BB5">
        <w:rPr>
          <w:rFonts w:ascii="GHEA Grapalat" w:eastAsia="Times New Roman" w:hAnsi="GHEA Grapalat" w:cs="Times New Roman"/>
          <w:color w:val="000000"/>
          <w:sz w:val="24"/>
          <w:szCs w:val="24"/>
        </w:rPr>
        <w:t>Միջազգային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օդանավակայան</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համարվում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Հայաստանի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Հանրապետության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տարածքում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առանձնացված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ցանկացած</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օդանավակայան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միջազգային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փոխադրումներ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իրականացնող</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ընդունման</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մեկնման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որտեղ</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իրականացվում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են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մաքսային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միգրացիոն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սանիտարական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կարանտինային</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նմանատիպ</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ընթացակարգեր</w:t>
      </w:r>
      <w:proofErr w:type="spellEnd"/>
      <w:r w:rsidRPr="002C5BB5">
        <w:rPr>
          <w:rFonts w:ascii="GHEA Grapalat" w:eastAsia="Times New Roman" w:hAnsi="GHEA Grapalat" w:cs="Times New Roman"/>
          <w:color w:val="000000"/>
          <w:sz w:val="24"/>
          <w:szCs w:val="24"/>
        </w:rPr>
        <w:t>։</w:t>
      </w:r>
    </w:p>
    <w:p w:rsidR="002C5BB5" w:rsidRDefault="002C5BB5" w:rsidP="00A55B83">
      <w:pPr>
        <w:shd w:val="clear" w:color="auto" w:fill="FFFFFF"/>
        <w:spacing w:after="0" w:line="360" w:lineRule="auto"/>
        <w:ind w:firstLine="375"/>
        <w:jc w:val="both"/>
        <w:rPr>
          <w:ins w:id="275" w:author="user" w:date="2021-09-28T13:20:00Z"/>
          <w:rFonts w:ascii="GHEA Grapalat" w:eastAsia="Times New Roman" w:hAnsi="GHEA Grapalat" w:cs="Times New Roman"/>
          <w:color w:val="000000"/>
          <w:sz w:val="24"/>
          <w:szCs w:val="24"/>
        </w:rPr>
      </w:pPr>
      <w:proofErr w:type="spellStart"/>
      <w:r w:rsidRPr="002C5BB5">
        <w:rPr>
          <w:rFonts w:ascii="GHEA Grapalat" w:eastAsia="Times New Roman" w:hAnsi="GHEA Grapalat" w:cs="Times New Roman"/>
          <w:color w:val="000000"/>
          <w:sz w:val="24"/>
          <w:szCs w:val="24"/>
        </w:rPr>
        <w:t>Ներքին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օդանավակայան</w:t>
      </w:r>
      <w:proofErr w:type="spellEnd"/>
      <w:r w:rsidRPr="002C5BB5">
        <w:rPr>
          <w:rFonts w:ascii="GHEA Grapalat" w:eastAsia="Times New Roman" w:hAnsi="GHEA Grapalat" w:cs="Times New Roman"/>
          <w:color w:val="000000"/>
          <w:sz w:val="24"/>
          <w:szCs w:val="24"/>
        </w:rPr>
        <w:t xml:space="preserve"> է </w:t>
      </w:r>
      <w:proofErr w:type="spellStart"/>
      <w:r w:rsidRPr="002C5BB5">
        <w:rPr>
          <w:rFonts w:ascii="GHEA Grapalat" w:eastAsia="Times New Roman" w:hAnsi="GHEA Grapalat" w:cs="Times New Roman"/>
          <w:color w:val="000000"/>
          <w:sz w:val="24"/>
          <w:szCs w:val="24"/>
        </w:rPr>
        <w:t>համարվում</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միայն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ներքին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օդային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փոխադրումների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համար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օգտագործվող</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օդանավակայանը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Միջազգային</w:t>
      </w:r>
      <w:proofErr w:type="spellEnd"/>
      <w:r w:rsidRPr="002C5BB5">
        <w:rPr>
          <w:rFonts w:ascii="GHEA Grapalat" w:eastAsia="Times New Roman" w:hAnsi="GHEA Grapalat" w:cs="Times New Roman"/>
          <w:color w:val="000000"/>
          <w:sz w:val="24"/>
          <w:szCs w:val="24"/>
        </w:rPr>
        <w:t xml:space="preserve"> և </w:t>
      </w:r>
      <w:proofErr w:type="spellStart"/>
      <w:r w:rsidRPr="002C5BB5">
        <w:rPr>
          <w:rFonts w:ascii="GHEA Grapalat" w:eastAsia="Times New Roman" w:hAnsi="GHEA Grapalat" w:cs="Times New Roman"/>
          <w:color w:val="000000"/>
          <w:sz w:val="24"/>
          <w:szCs w:val="24"/>
        </w:rPr>
        <w:t>ներքին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օդանավակայանների</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աերոդրոմները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ուղղաթիռադաշտերը</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պարտադիր</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ենթակա</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են</w:t>
      </w:r>
      <w:proofErr w:type="spellEnd"/>
      <w:r w:rsidRPr="002C5BB5">
        <w:rPr>
          <w:rFonts w:ascii="GHEA Grapalat" w:eastAsia="Times New Roman" w:hAnsi="GHEA Grapalat" w:cs="Times New Roman"/>
          <w:color w:val="000000"/>
          <w:sz w:val="24"/>
          <w:szCs w:val="24"/>
        </w:rPr>
        <w:t xml:space="preserve"> </w:t>
      </w:r>
      <w:proofErr w:type="spellStart"/>
      <w:r w:rsidRPr="002C5BB5">
        <w:rPr>
          <w:rFonts w:ascii="GHEA Grapalat" w:eastAsia="Times New Roman" w:hAnsi="GHEA Grapalat" w:cs="Times New Roman"/>
          <w:color w:val="000000"/>
          <w:sz w:val="24"/>
          <w:szCs w:val="24"/>
        </w:rPr>
        <w:t>սերտիֆիկացման</w:t>
      </w:r>
      <w:proofErr w:type="spellEnd"/>
      <w:r w:rsidRPr="002C5BB5">
        <w:rPr>
          <w:rFonts w:ascii="GHEA Grapalat" w:eastAsia="Times New Roman" w:hAnsi="GHEA Grapalat" w:cs="Times New Roman"/>
          <w:color w:val="000000"/>
          <w:sz w:val="24"/>
          <w:szCs w:val="24"/>
        </w:rPr>
        <w:t>:</w:t>
      </w:r>
    </w:p>
    <w:p w:rsidR="002C5BB5" w:rsidRPr="002C5BB5"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ins w:id="276" w:author="user" w:date="2021-09-28T13:20:00Z">
        <w:r w:rsidRPr="00941F66">
          <w:rPr>
            <w:rFonts w:ascii="GHEA Grapalat" w:hAnsi="GHEA Grapalat" w:cs="Courier New"/>
            <w:sz w:val="24"/>
            <w:szCs w:val="24"/>
            <w:lang w:val="hy-AM"/>
          </w:rPr>
          <w:t>Ընդհանուր նշանակության ավիացիայի կամ ներքին ոչ կանոնավոր առևտրային փոխադրումների համար նախատեսված թռիչք/վայրէջքային հարթակները կարող են շահագործվել միայն շահագործման թույլտվության հիման վրա:</w:t>
        </w:r>
      </w:ins>
    </w:p>
    <w:p w:rsidR="002C5BB5" w:rsidRPr="002C5BB5" w:rsidDel="002C5BB5" w:rsidRDefault="002C5BB5" w:rsidP="00A55B83">
      <w:pPr>
        <w:shd w:val="clear" w:color="auto" w:fill="FFFFFF"/>
        <w:spacing w:after="0" w:line="360" w:lineRule="auto"/>
        <w:ind w:firstLine="375"/>
        <w:jc w:val="both"/>
        <w:rPr>
          <w:del w:id="277" w:author="user" w:date="2021-09-28T13:21:00Z"/>
          <w:rFonts w:ascii="GHEA Grapalat" w:eastAsia="Times New Roman" w:hAnsi="GHEA Grapalat" w:cs="Times New Roman"/>
          <w:color w:val="000000"/>
          <w:sz w:val="24"/>
          <w:szCs w:val="24"/>
        </w:rPr>
      </w:pPr>
      <w:r w:rsidRPr="002C5BB5">
        <w:rPr>
          <w:rFonts w:ascii="GHEA Grapalat" w:eastAsia="Times New Roman" w:hAnsi="GHEA Grapalat" w:cs="Times New Roman"/>
          <w:color w:val="000000"/>
          <w:sz w:val="24"/>
          <w:szCs w:val="24"/>
        </w:rPr>
        <w:t xml:space="preserve">4. </w:t>
      </w:r>
      <w:del w:id="278" w:author="user" w:date="2021-09-28T13:21:00Z">
        <w:r w:rsidRPr="002C5BB5" w:rsidDel="002C5BB5">
          <w:rPr>
            <w:rFonts w:ascii="GHEA Grapalat" w:eastAsia="Times New Roman" w:hAnsi="GHEA Grapalat" w:cs="Times New Roman"/>
            <w:color w:val="000000"/>
            <w:sz w:val="24"/>
            <w:szCs w:val="24"/>
          </w:rPr>
          <w:delText>Աերոդրոմի (ուղղաթիռադաշտի) սերտիֆիկատը տրվում է կոմիտեի կողմից։</w:delText>
        </w:r>
      </w:del>
    </w:p>
    <w:p w:rsidR="002C5BB5" w:rsidRDefault="002C5BB5" w:rsidP="00A55B83">
      <w:pPr>
        <w:shd w:val="clear" w:color="auto" w:fill="FFFFFF"/>
        <w:spacing w:after="0" w:line="360" w:lineRule="auto"/>
        <w:ind w:firstLine="375"/>
        <w:jc w:val="both"/>
        <w:rPr>
          <w:ins w:id="279" w:author="user" w:date="2021-09-28T13:21:00Z"/>
          <w:rFonts w:ascii="GHEA Grapalat" w:eastAsia="Times New Roman" w:hAnsi="GHEA Grapalat" w:cs="Times New Roman"/>
          <w:color w:val="000000"/>
          <w:sz w:val="24"/>
          <w:szCs w:val="24"/>
        </w:rPr>
      </w:pPr>
      <w:del w:id="280" w:author="user" w:date="2021-09-28T13:21:00Z">
        <w:r w:rsidRPr="002C5BB5" w:rsidDel="002C5BB5">
          <w:rPr>
            <w:rFonts w:ascii="GHEA Grapalat" w:eastAsia="Times New Roman" w:hAnsi="GHEA Grapalat" w:cs="Times New Roman"/>
            <w:color w:val="000000"/>
            <w:sz w:val="24"/>
            <w:szCs w:val="24"/>
          </w:rPr>
          <w:delText>Սերտիֆիկացման կարգը և շահագործման պայմանները սահմանում է կոմիտեն։</w:delText>
        </w:r>
      </w:del>
    </w:p>
    <w:p w:rsidR="002C5BB5" w:rsidRPr="00664F5F" w:rsidRDefault="002C5BB5" w:rsidP="00A55B83">
      <w:pPr>
        <w:tabs>
          <w:tab w:val="left" w:pos="1170"/>
        </w:tabs>
        <w:spacing w:after="0" w:line="360" w:lineRule="auto"/>
        <w:ind w:firstLine="360"/>
        <w:jc w:val="both"/>
        <w:rPr>
          <w:ins w:id="281" w:author="user" w:date="2021-09-28T13:21:00Z"/>
          <w:rFonts w:ascii="GHEA Grapalat" w:hAnsi="GHEA Grapalat" w:cs="Courier New"/>
          <w:sz w:val="24"/>
          <w:szCs w:val="24"/>
          <w:lang w:val="hy-AM"/>
        </w:rPr>
      </w:pPr>
      <w:ins w:id="282" w:author="user" w:date="2021-09-28T13:21:00Z">
        <w:r w:rsidRPr="00664F5F">
          <w:rPr>
            <w:rFonts w:ascii="GHEA Grapalat" w:hAnsi="GHEA Grapalat" w:cs="Courier New"/>
            <w:sz w:val="24"/>
            <w:szCs w:val="24"/>
            <w:lang w:val="hy-AM"/>
          </w:rPr>
          <w:lastRenderedPageBreak/>
          <w:t>Սույն հոդվածի 3-րդ մասով սահմանված աերոդրոմի</w:t>
        </w:r>
        <w:r w:rsidRPr="00941F66">
          <w:rPr>
            <w:rFonts w:ascii="GHEA Grapalat" w:hAnsi="GHEA Grapalat" w:cs="Courier New"/>
            <w:sz w:val="24"/>
            <w:szCs w:val="24"/>
            <w:lang w:val="hy-AM"/>
          </w:rPr>
          <w:t xml:space="preserve"> (</w:t>
        </w:r>
        <w:r w:rsidRPr="00664F5F">
          <w:rPr>
            <w:rFonts w:ascii="GHEA Grapalat" w:hAnsi="GHEA Grapalat" w:cs="Courier New"/>
            <w:sz w:val="24"/>
            <w:szCs w:val="24"/>
            <w:lang w:val="hy-AM"/>
          </w:rPr>
          <w:t>ուղղաթիռադաշտի</w:t>
        </w:r>
        <w:r w:rsidRPr="00941F66">
          <w:rPr>
            <w:rFonts w:ascii="GHEA Grapalat" w:hAnsi="GHEA Grapalat" w:cs="Courier New"/>
            <w:sz w:val="24"/>
            <w:szCs w:val="24"/>
            <w:lang w:val="hy-AM"/>
          </w:rPr>
          <w:t>)</w:t>
        </w:r>
        <w:r w:rsidRPr="00664F5F">
          <w:rPr>
            <w:rFonts w:ascii="GHEA Grapalat" w:hAnsi="GHEA Grapalat" w:cs="Courier New"/>
            <w:sz w:val="24"/>
            <w:szCs w:val="24"/>
            <w:lang w:val="hy-AM"/>
          </w:rPr>
          <w:t xml:space="preserve"> սերտիֆիկատը և  </w:t>
        </w:r>
        <w:r w:rsidRPr="00941F66">
          <w:rPr>
            <w:rFonts w:ascii="GHEA Grapalat" w:hAnsi="GHEA Grapalat" w:cs="Courier New"/>
            <w:sz w:val="24"/>
            <w:szCs w:val="24"/>
            <w:lang w:val="hy-AM"/>
          </w:rPr>
          <w:t>հարթակների շահագործման թույտվությունը տրվում է կոմիտե</w:t>
        </w:r>
        <w:r w:rsidRPr="00664F5F">
          <w:rPr>
            <w:rFonts w:ascii="GHEA Grapalat" w:hAnsi="GHEA Grapalat" w:cs="Courier New"/>
            <w:sz w:val="24"/>
            <w:szCs w:val="24"/>
            <w:lang w:val="hy-AM"/>
          </w:rPr>
          <w:t>ի կողմից։</w:t>
        </w:r>
      </w:ins>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ins w:id="283" w:author="user" w:date="2021-09-28T13:21:00Z">
        <w:r w:rsidRPr="00664F5F">
          <w:rPr>
            <w:rFonts w:ascii="GHEA Grapalat" w:hAnsi="GHEA Grapalat" w:cs="Courier New"/>
            <w:sz w:val="24"/>
            <w:szCs w:val="24"/>
            <w:lang w:val="hy-AM"/>
          </w:rPr>
          <w:t>Աերոդրոմների</w:t>
        </w:r>
        <w:r w:rsidRPr="00941F66">
          <w:rPr>
            <w:rFonts w:ascii="GHEA Grapalat" w:hAnsi="GHEA Grapalat" w:cs="Courier New"/>
            <w:sz w:val="24"/>
            <w:szCs w:val="24"/>
            <w:lang w:val="hy-AM"/>
          </w:rPr>
          <w:t xml:space="preserve"> (</w:t>
        </w:r>
        <w:r w:rsidRPr="00664F5F">
          <w:rPr>
            <w:rFonts w:ascii="GHEA Grapalat" w:hAnsi="GHEA Grapalat" w:cs="Courier New"/>
            <w:sz w:val="24"/>
            <w:szCs w:val="24"/>
            <w:lang w:val="hy-AM"/>
          </w:rPr>
          <w:t>ուղղաթիռադաշտի</w:t>
        </w:r>
        <w:r w:rsidRPr="00941F66">
          <w:rPr>
            <w:rFonts w:ascii="GHEA Grapalat" w:hAnsi="GHEA Grapalat" w:cs="Courier New"/>
            <w:sz w:val="24"/>
            <w:szCs w:val="24"/>
            <w:lang w:val="hy-AM"/>
          </w:rPr>
          <w:t xml:space="preserve">) </w:t>
        </w:r>
        <w:r w:rsidRPr="00664F5F">
          <w:rPr>
            <w:rFonts w:ascii="GHEA Grapalat" w:hAnsi="GHEA Grapalat" w:cs="Courier New"/>
            <w:sz w:val="24"/>
            <w:szCs w:val="24"/>
            <w:lang w:val="hy-AM"/>
          </w:rPr>
          <w:t xml:space="preserve">սերտիֆիկացման և </w:t>
        </w:r>
        <w:r w:rsidRPr="00941F66">
          <w:rPr>
            <w:rFonts w:ascii="GHEA Grapalat" w:hAnsi="GHEA Grapalat" w:cs="Courier New"/>
            <w:sz w:val="24"/>
            <w:szCs w:val="24"/>
            <w:lang w:val="hy-AM"/>
          </w:rPr>
          <w:t xml:space="preserve">հարթակների շահագործման </w:t>
        </w:r>
        <w:r w:rsidRPr="00664F5F">
          <w:rPr>
            <w:rFonts w:ascii="GHEA Grapalat" w:hAnsi="GHEA Grapalat" w:cs="Courier New"/>
            <w:sz w:val="24"/>
            <w:szCs w:val="24"/>
            <w:lang w:val="hy-AM"/>
          </w:rPr>
          <w:t xml:space="preserve">թույլտվությունների տրման կարգերը և շահագործման պայմանները սահմանում է </w:t>
        </w:r>
        <w:r w:rsidRPr="00941F66">
          <w:rPr>
            <w:rFonts w:ascii="GHEA Grapalat" w:hAnsi="GHEA Grapalat" w:cs="Courier New"/>
            <w:sz w:val="24"/>
            <w:szCs w:val="24"/>
            <w:lang w:val="hy-AM"/>
          </w:rPr>
          <w:t>կոմիտեն</w:t>
        </w:r>
        <w:r w:rsidRPr="000D1C20">
          <w:rPr>
            <w:rFonts w:ascii="GHEA Grapalat" w:hAnsi="GHEA Grapalat" w:cs="Courier New"/>
            <w:sz w:val="24"/>
            <w:szCs w:val="24"/>
            <w:lang w:val="hy-AM"/>
          </w:rPr>
          <w:t>:</w:t>
        </w:r>
      </w:ins>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Ուղղաթիռադաշտի շահագործման պայմանները և սահմանափակումները սահմանում է կոմիտեն:</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5. Թռիչքային և ավիացիոն անվտանգության նպատակով կոմիտեն կարող է սահմանել աերոդրոմի օգտագործման որոշակի պայմաններ ու սահմանափակումներ: Օդանավակայաններում և այլ վերգետնյա միջոցներով ավիացիային ծառայություններ մատուցող և ավիացիոն գործունեություն իրականացնող անձանց նկատմամբ կիրառվում են սույն օրենքի 39-րդ հոդվածի 2-րդ և 3-րդ մասերով նախատեսված դրույթները: Կոմիտեն սահմանում է այդ անձանց որակավորմանը վերաբերող մանրամասն պահանջները: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6. </w:t>
      </w:r>
      <w:del w:id="284" w:author="user" w:date="2021-09-28T13:22:00Z">
        <w:r w:rsidRPr="00A55B83" w:rsidDel="00386CAC">
          <w:rPr>
            <w:rFonts w:ascii="GHEA Grapalat" w:eastAsia="Times New Roman" w:hAnsi="GHEA Grapalat" w:cs="Times New Roman"/>
            <w:color w:val="000000"/>
            <w:sz w:val="24"/>
            <w:szCs w:val="24"/>
            <w:lang w:val="hy-AM"/>
          </w:rPr>
          <w:delText>Կոմիտեն իր սահմանած կարգով իրականացնում է պետական և մասնագիտական վերահսկողություն միջազգային և ներքին քաղաքացիական ավիացիայի սերտիֆիկացված աերոդրոմների, վերգետնյա միջոցների և ծառայությունների նկատմամբ:</w:delText>
        </w:r>
      </w:del>
      <w:ins w:id="285" w:author="user" w:date="2021-09-28T13:22:00Z">
        <w:r w:rsidR="00386CAC" w:rsidRPr="00A55B83">
          <w:rPr>
            <w:lang w:val="hy-AM"/>
          </w:rPr>
          <w:t xml:space="preserve"> </w:t>
        </w:r>
        <w:r w:rsidR="00386CAC" w:rsidRPr="00A55B83">
          <w:rPr>
            <w:rFonts w:ascii="GHEA Grapalat" w:eastAsia="Times New Roman" w:hAnsi="GHEA Grapalat" w:cs="Times New Roman"/>
            <w:color w:val="000000"/>
            <w:sz w:val="24"/>
            <w:szCs w:val="24"/>
            <w:lang w:val="hy-AM"/>
          </w:rPr>
          <w:t xml:space="preserve">Կոմիտեն իր սահմանած կարգով իրականացնում է շարունակական վերահսկողություն սերտիֆիկացված կամ շահագործման թույլտվություն ստացած աերոդրոմների (ուղղաթիռադաշտի) և հարթակների, վերգետնյա միջոցների և ծառայությունների նկատմամբ` բացառապես ԻԿԱՕ-ի, Հայաստանի Հանրապետության անդամակցած միջազգային այլ կազմակերպությունների և Հայաստանի Հանրապետության միջազգային պայմանագրերի և Հայաստանի Հանրապետության օրենսդրության ապահովության և անվտանգության պահանջներին համապատասխանության նպատակով: Նման </w:t>
        </w:r>
        <w:r w:rsidR="00386CAC" w:rsidRPr="00A55B83">
          <w:rPr>
            <w:rFonts w:ascii="GHEA Grapalat" w:eastAsia="Times New Roman" w:hAnsi="GHEA Grapalat" w:cs="Times New Roman"/>
            <w:color w:val="000000"/>
            <w:sz w:val="24"/>
            <w:szCs w:val="24"/>
            <w:lang w:val="hy-AM"/>
          </w:rPr>
          <w:lastRenderedPageBreak/>
          <w:t>վերահսկողությունը չպետք է խոչընդոտի օդանավակայանների կառավարիչների բնականոն գործունեությանը:</w:t>
        </w:r>
      </w:ins>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Օդանավակայանների կողմից թռիչք-վայրէջքների համար ժամանակահատված (ՍԼՕՏ) տրամադրելու կարգը սահմանում է կոմիտեն:</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7. </w:t>
      </w:r>
      <w:del w:id="286" w:author="user" w:date="2021-09-28T13:22:00Z">
        <w:r w:rsidRPr="00A55B83" w:rsidDel="00386CAC">
          <w:rPr>
            <w:rFonts w:ascii="GHEA Grapalat" w:eastAsia="Times New Roman" w:hAnsi="GHEA Grapalat" w:cs="Times New Roman"/>
            <w:color w:val="000000"/>
            <w:sz w:val="24"/>
            <w:szCs w:val="24"/>
            <w:lang w:val="hy-AM"/>
          </w:rPr>
          <w:delText>Աերոդրոմի սերտիֆիկատի գործողությունը կարող է դադարեցվել կամ կասեցվել կոմիտեի կողմից, եթե օդանավակայանը կամ դրա կազմակերպումը, սարքավորումները, միջոցները կամ ծառայությունները չեն համապատասխանում սահմանված պայմաններին կամ սահմանափակումներին: Եթե ի հայտ բերված թերությունները չեն ազդում թռիչքների և ավիացիոն անվտանգության վրա, ապա կոմիտեն իրավասու է աերոդրոմի շահագործողից պահանջելու վերացնել նշված թերությունները սահմանված ժամկետում, որի ընթացքում կարող են կիրառվել օդանավակայանի գործունեության սահմանափակումներ:</w:delText>
        </w:r>
      </w:del>
      <w:ins w:id="287" w:author="user" w:date="2021-09-28T13:22:00Z">
        <w:r w:rsidR="00386CAC">
          <w:rPr>
            <w:rFonts w:ascii="GHEA Grapalat" w:eastAsia="Times New Roman" w:hAnsi="GHEA Grapalat" w:cs="Times New Roman"/>
            <w:color w:val="000000"/>
            <w:sz w:val="24"/>
            <w:szCs w:val="24"/>
            <w:lang w:val="hy-AM"/>
          </w:rPr>
          <w:t xml:space="preserve"> </w:t>
        </w:r>
        <w:r w:rsidR="00386CAC" w:rsidRPr="00941F66">
          <w:rPr>
            <w:rFonts w:ascii="GHEA Grapalat" w:hAnsi="GHEA Grapalat" w:cs="Courier New"/>
            <w:sz w:val="24"/>
            <w:szCs w:val="24"/>
            <w:lang w:val="hy-AM"/>
          </w:rPr>
          <w:t>Աերոդրոմի (</w:t>
        </w:r>
        <w:r w:rsidR="00386CAC" w:rsidRPr="00664F5F">
          <w:rPr>
            <w:rFonts w:ascii="GHEA Grapalat" w:hAnsi="GHEA Grapalat" w:cs="Courier New"/>
            <w:sz w:val="24"/>
            <w:szCs w:val="24"/>
            <w:lang w:val="hy-AM"/>
          </w:rPr>
          <w:t>ուղղաթիռադաշտի</w:t>
        </w:r>
        <w:r w:rsidR="00386CAC" w:rsidRPr="00941F66">
          <w:rPr>
            <w:rFonts w:ascii="GHEA Grapalat" w:hAnsi="GHEA Grapalat" w:cs="Courier New"/>
            <w:sz w:val="24"/>
            <w:szCs w:val="24"/>
            <w:lang w:val="hy-AM"/>
          </w:rPr>
          <w:t>) սերտիֆիկատի կամ հարթակի թույլտվության գործողությունը կարող է դադարեցվել կամ կասեցվել կոմիտեի կողմից, եթե աերոդրոմը կամ հարթակը, դրանց շահագործման կազմակերպումը, սարքավորումները, միջոցները կամ ծառայությունները չեն համապատասխանում սահմանված պայմաններին կամ սահմանափակումներին: Եթե ի հայտ բերված թերությունները չեն ազդում թռիչքների և ավիացիոն անվտանգության վրա, ապա կոմիտեն իրավասու է շահագործողից պահանջելու վերացնել նշված թերությունները սահմանված ժամկետում, որի ընթացքում կարող են կիրառվել շահագործման սահմանափակումներ:</w:t>
        </w:r>
      </w:ins>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8. Աերոդրոմի տարածքում գործում են համապատասխան հրշեջ և փրկարարական ծառայություններ, որոնց գործունեության կարգը սահմանում է Կառավարությունը: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Աերոդրոմների շրջակայքում շենքերի, շինությունների, հաղորդակցության, բարձր լարման գծերի, ռադիոտեխնիկական միջոցների և այլ օբյեկտների տեղադրումը կամ գործունեության իրականացումը, որը կարող է վտանգ սպառնալ </w:t>
      </w:r>
      <w:r w:rsidRPr="00A55B83">
        <w:rPr>
          <w:rFonts w:ascii="GHEA Grapalat" w:eastAsia="Times New Roman" w:hAnsi="GHEA Grapalat" w:cs="Times New Roman"/>
          <w:color w:val="000000"/>
          <w:sz w:val="24"/>
          <w:szCs w:val="24"/>
          <w:lang w:val="hy-AM"/>
        </w:rPr>
        <w:lastRenderedPageBreak/>
        <w:t>օդանավերի թռիչքների անվտանգությանը, ենթակա է համաձայնեցման կոմիտեի հետ՝ Կառավարության սահմանած կարգով: Սահմանված պահանջների խախտում թույլ տված անձինք պարտավոր են սեփական միջոցների հաշվին իրականացնել օբյեկտների վերացումը, տեղափոխումը կամ անհրաժեշտ ձևափոխումները՝ համաձայն կոմիտեի պահանջների:</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Աերոդրոմների շրջակայքում թռչունների բախումը օդանավերի հետ հաշվառվում և ներկայացվում է ԻԿԱՕ՝ կոմիտեի սահմանած կարգով:</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9. Քաղաքացիական և ռազմական ավիացիայի օդանավերի համատեղ բազավորման և համատեղ օգտագործման աերոդրոմների ցանկը և դրանց օգտագործման կարգը հաստատում է Կառավարությունը: Համատեղ բազավորման և օգտագործման աերոդրոմները պետք է համապատասխանեն քաղաքացիական աերոդրոմներին ներկայացվող պահանջներին և այդ նպատակով ենթակա են վերահսկման կոմիտեի կողմից:</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10. Կոմիտեն ապահովության, անվտանգության և շրջակա միջավայրի պահպանության նպատակներով կարող է սահմանել օդանավակայանի օգտագործման որոշակի պայմաններ ու սահմանափակումներ` բացառապես հիմնվելով ապահովության և անվտանգության վերաբերյալ ԻԿԱՕ-ի և Հայաստանի Հանրապետության անդամակցած միջազգային այլ կազմակերպությունների պահանջների վրա, առանց խախտելու համապատասխան օդանավակայանի կոնցեսիոներների իրավունքները՝ կոնցեսիոն պայմանագրին համապատասխան: Օդանավակայաններում և այլ վերգետնյա միջոցներով ավիացիոն ծառայություններ մատուցող անձանց նկատմամբ կիրառվում են սույն օրենքի 39-րդ հոդվածի 2-րդ և 3-րդ մասերով նախատեսված դրույթները: Կոմիտեն, ըստ անհրաժեշտության, սահմանում է այդ անձանց որակավորմանը վերաբերող մանրամասն պահանջներ՝ բացառապես հիմնվելով ԻԿԱՕ-ի և Հայաստանի Հանրապետության անդամակցած միջազգային այլ կազմակերպությունների պահանջների վրա, ապահովության և </w:t>
      </w:r>
      <w:r w:rsidRPr="00A55B83">
        <w:rPr>
          <w:rFonts w:ascii="GHEA Grapalat" w:eastAsia="Times New Roman" w:hAnsi="GHEA Grapalat" w:cs="Times New Roman"/>
          <w:color w:val="000000"/>
          <w:sz w:val="24"/>
          <w:szCs w:val="24"/>
          <w:lang w:val="hy-AM"/>
        </w:rPr>
        <w:lastRenderedPageBreak/>
        <w:t>անվտանգության նպատակներով՝ առանց խախտելու օդանավակայանի կոնցեսիոների կոնցեսիոն պայմանագրով սահմանված իրավունքները: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11. Կոմիտեն անցկացնում է քաղաքացիական ավիացիայի օդանավակայանների, սերտիֆիկացված աերոդրոմների, վերգետնյա միջոցների և ծառայությունների ուսումնասիրություն և ստուգումներ՝ բացառապես ԻԿԱՕ-ի և Հայաստանի Հանրապետության անդամակցած միջազգային այլ կազմակերպությունների ապահովության և անվտանգության պահանջներին համապատասխանության նպատակով: Նման ուսումնասիրությունները և ստուգումները պետք է հիմնավորված լինեն և չխոչընդոտեն օդանավակայանի կոնցեսիոներների բնականոն գործունեությանը: Կոնցեսիոներների կատարած օդանավակայանի բարեփոխումները պետք է համապատասխանեն ԻԿԱՕ-ի և Հայաստանի Հանրապետության անդամակցած միջազգային այլ կազմակերպությունների ապահովության և անվտանգության բոլոր պահանջներին:</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12. Օդանավակայանի կոնցեսիոները մասնավոր անձ է, որը լիազորված է Հայաստանի Հանրապետության օդանավակայաններից որևէ մեկը կամ մի քանիսը շահագործելու, տնօրինելու, ղեկավարելու և կառավարելու՝ Կառավարության տրամադրած լիազորությունների շրջանակում:</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13. Կոնցեսիոն պայմանագիրը ենթադրում է Հայաստանի Հանրապետության օդանավակայաններից որևէ մեկի օդանավակայանի կոնցեսիոների իրավունքը՝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 օգտագործելու օդանավակայանի տարածքը և գույքը.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2) գործելու որպես օդանավակայանի կառավարիչ՝ սահմանելով և կիրառելով օդանավակայանի շահագործման հետ կապված կանոնակարգերը.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3) շահագործելու օդանավակայանը և ստանալու շահույթ դրա շահագործումից.</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4) Հայաստանի Հանրապետության օրենսդրությամբ սահմանված կարգով Կառավարության կողմից տրված լիազորությունների շրջանակում տրամադրելու թույլտվություններ օդանավակայանի տարածքում գործունեություն իրականացնելու </w:t>
      </w:r>
      <w:r w:rsidRPr="00A55B83">
        <w:rPr>
          <w:rFonts w:ascii="GHEA Grapalat" w:eastAsia="Times New Roman" w:hAnsi="GHEA Grapalat" w:cs="Times New Roman"/>
          <w:color w:val="000000"/>
          <w:sz w:val="24"/>
          <w:szCs w:val="24"/>
          <w:lang w:val="hy-AM"/>
        </w:rPr>
        <w:lastRenderedPageBreak/>
        <w:t>համար կամ իրականացնելու այդ գործունեությունն ուղղակիորեն՝ կոնցեսիոն պայմանագրին համապատասխան:</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14. Օդանավակայանները սեփականության իրավունքով կարող են պատկանել Հայաստանի Հանրապետությանը, համայնքներին և իրավաբանական անձանց: Օդանավակայանների անշարժ գույքի միավորների նկատմամբ սեփականության և այլ գույքային իրավունքները ենթակա են պետական գրանցման՝ Հայաստանի Հանրապետության օրենսդրությամբ սահմանված կարգով:</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Հայաստանի Հանրապետությանը և համայնքներին սեփականության իրավունքով պատկանող օդանավակայանները շահագործվում են մասնագիտացված կազմակերպությունների կողմից նաև կոնցեսիայի միջոցով:</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Կոնցեսիայի միջոցով օդանավակայանի շահագործման նպատակով օդանավակայանի սեփականատիրոջ և շահագործողի միջև կնքվում է օդանավակայանի կոնցեսիայի պայմանագիր, որով շահագործողին են փոխանցվում օդանավակայանի շահագործման իրավունքները և գույքի միավորների օգտագործման իրավունքը: Կոնցեսիայով շահագործողին կարող է հանձնվել օդանավակայանի շահագործումը կամ օդանավակայանային առանձին ծառայությունների մատուցումը:</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Կոնցեսիայի պայմանագրի պայմանները որոշվում են կողմերի համաձայնությամբ, եթե օրենքով այլ բան սահմանված չէ:</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Օդանավակայանների կոնցեսիոն պայմանագրերի հիման վրա շահագործողներն օդանավակայանային առանձին ծառայություններ կարող են հանձնել ենթակոնցեսիայի:</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Ենթակոնցեսիայի պայմանները սահմանվում են օդանավակայանների սեփականատերերի կամ շահագործողների կողմից, եթե օրենքով այլ բան սահմանված չէ:</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 xml:space="preserve">Կառավարությունն իրականացնում է համապատասխան վերահսկողություն օդանավակայանի կոնցեսիոների գործունեության նկատմամբ՝ կոնցեսիոն </w:t>
      </w:r>
      <w:r w:rsidRPr="00A55B83">
        <w:rPr>
          <w:rFonts w:ascii="GHEA Grapalat" w:eastAsia="Times New Roman" w:hAnsi="GHEA Grapalat" w:cs="Times New Roman"/>
          <w:color w:val="000000"/>
          <w:sz w:val="24"/>
          <w:szCs w:val="24"/>
          <w:lang w:val="hy-AM"/>
        </w:rPr>
        <w:lastRenderedPageBreak/>
        <w:t>պայմանագրի և Հայաստանի Հանրապետության օրենսդրության պահանջների խախտումները կանխելու նպատակով:</w:t>
      </w:r>
    </w:p>
    <w:p w:rsidR="002C5BB5" w:rsidRPr="00A55B83" w:rsidRDefault="002C5BB5"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5B83">
        <w:rPr>
          <w:rFonts w:ascii="GHEA Grapalat" w:eastAsia="Times New Roman" w:hAnsi="GHEA Grapalat" w:cs="Times New Roman"/>
          <w:color w:val="000000"/>
          <w:sz w:val="24"/>
          <w:szCs w:val="24"/>
          <w:lang w:val="hy-AM"/>
        </w:rPr>
        <w:t>15. Սույն օրենքի իմաստով օդանավակայանների վերգետնյա սպասարկման ծառայություններ են հանդիսանում օդանավի կայանման գործընթացից սկսած մինչև թռիչքի իրականացման նպատակով շարժիչների գործարկման թույլտվություն ստանալու պահը, ուղևորների, ուղեբեռների գրանցման, օդանավի բեռնման, բեռնաթափման և չվերթի սպասարկման հետ կապված բոլոր աշխատանքները:</w:t>
      </w:r>
    </w:p>
    <w:p w:rsidR="00031164" w:rsidRPr="00A55B83"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031164" w:rsidRPr="00031164" w:rsidTr="00031164">
        <w:trPr>
          <w:tblCellSpacing w:w="7" w:type="dxa"/>
        </w:trPr>
        <w:tc>
          <w:tcPr>
            <w:tcW w:w="2025" w:type="dxa"/>
            <w:shd w:val="clear" w:color="auto" w:fill="FFFFFF"/>
            <w:hideMark/>
          </w:tcPr>
          <w:p w:rsidR="00031164" w:rsidRPr="00031164" w:rsidRDefault="00031164" w:rsidP="00A55B83">
            <w:pPr>
              <w:spacing w:after="0" w:line="360" w:lineRule="auto"/>
              <w:jc w:val="both"/>
              <w:rPr>
                <w:rFonts w:ascii="GHEA Grapalat" w:eastAsia="Times New Roman" w:hAnsi="GHEA Grapalat" w:cs="Times New Roman"/>
                <w:color w:val="000000"/>
                <w:sz w:val="24"/>
                <w:szCs w:val="24"/>
              </w:rPr>
            </w:pPr>
            <w:proofErr w:type="spellStart"/>
            <w:r w:rsidRPr="00031164">
              <w:rPr>
                <w:rFonts w:ascii="GHEA Grapalat" w:eastAsia="Times New Roman" w:hAnsi="GHEA Grapalat" w:cs="Times New Roman"/>
                <w:b/>
                <w:bCs/>
                <w:color w:val="000000"/>
                <w:sz w:val="24"/>
                <w:szCs w:val="24"/>
              </w:rPr>
              <w:t>Հոդված</w:t>
            </w:r>
            <w:proofErr w:type="spellEnd"/>
            <w:r w:rsidRPr="00031164">
              <w:rPr>
                <w:rFonts w:ascii="GHEA Grapalat" w:eastAsia="Times New Roman" w:hAnsi="GHEA Grapalat" w:cs="Times New Roman"/>
                <w:b/>
                <w:bCs/>
                <w:color w:val="000000"/>
                <w:sz w:val="24"/>
                <w:szCs w:val="24"/>
              </w:rPr>
              <w:t xml:space="preserve"> 35.</w:t>
            </w:r>
          </w:p>
        </w:tc>
        <w:tc>
          <w:tcPr>
            <w:tcW w:w="0" w:type="auto"/>
            <w:shd w:val="clear" w:color="auto" w:fill="FFFFFF"/>
            <w:hideMark/>
          </w:tcPr>
          <w:p w:rsidR="00031164" w:rsidRPr="00031164" w:rsidRDefault="00031164" w:rsidP="00A55B83">
            <w:pPr>
              <w:spacing w:after="0" w:line="360" w:lineRule="auto"/>
              <w:jc w:val="both"/>
              <w:rPr>
                <w:rFonts w:ascii="GHEA Grapalat" w:eastAsia="Times New Roman" w:hAnsi="GHEA Grapalat" w:cs="Times New Roman"/>
                <w:color w:val="000000"/>
                <w:sz w:val="24"/>
                <w:szCs w:val="24"/>
              </w:rPr>
            </w:pPr>
            <w:proofErr w:type="spellStart"/>
            <w:r w:rsidRPr="00031164">
              <w:rPr>
                <w:rFonts w:ascii="GHEA Grapalat" w:eastAsia="Times New Roman" w:hAnsi="GHEA Grapalat" w:cs="Times New Roman"/>
                <w:b/>
                <w:bCs/>
                <w:color w:val="000000"/>
                <w:sz w:val="24"/>
                <w:szCs w:val="24"/>
              </w:rPr>
              <w:t>Օդանավի</w:t>
            </w:r>
            <w:proofErr w:type="spellEnd"/>
            <w:r w:rsidRPr="00031164">
              <w:rPr>
                <w:rFonts w:ascii="GHEA Grapalat" w:eastAsia="Times New Roman" w:hAnsi="GHEA Grapalat" w:cs="Times New Roman"/>
                <w:b/>
                <w:bCs/>
                <w:color w:val="000000"/>
                <w:sz w:val="24"/>
                <w:szCs w:val="24"/>
              </w:rPr>
              <w:t xml:space="preserve"> </w:t>
            </w:r>
            <w:proofErr w:type="spellStart"/>
            <w:r w:rsidRPr="00031164">
              <w:rPr>
                <w:rFonts w:ascii="GHEA Grapalat" w:eastAsia="Times New Roman" w:hAnsi="GHEA Grapalat" w:cs="Times New Roman"/>
                <w:b/>
                <w:bCs/>
                <w:color w:val="000000"/>
                <w:sz w:val="24"/>
                <w:szCs w:val="24"/>
              </w:rPr>
              <w:t>հրամանատարը</w:t>
            </w:r>
            <w:proofErr w:type="spellEnd"/>
            <w:r w:rsidRPr="00031164">
              <w:rPr>
                <w:rFonts w:ascii="GHEA Grapalat" w:eastAsia="Times New Roman" w:hAnsi="GHEA Grapalat" w:cs="Times New Roman"/>
                <w:b/>
                <w:bCs/>
                <w:color w:val="000000"/>
                <w:sz w:val="24"/>
                <w:szCs w:val="24"/>
              </w:rPr>
              <w:t xml:space="preserve"> և </w:t>
            </w:r>
            <w:proofErr w:type="spellStart"/>
            <w:r w:rsidRPr="00031164">
              <w:rPr>
                <w:rFonts w:ascii="GHEA Grapalat" w:eastAsia="Times New Roman" w:hAnsi="GHEA Grapalat" w:cs="Times New Roman"/>
                <w:b/>
                <w:bCs/>
                <w:color w:val="000000"/>
                <w:sz w:val="24"/>
                <w:szCs w:val="24"/>
              </w:rPr>
              <w:t>անձնակազմի</w:t>
            </w:r>
            <w:proofErr w:type="spellEnd"/>
            <w:r w:rsidRPr="00031164">
              <w:rPr>
                <w:rFonts w:ascii="GHEA Grapalat" w:eastAsia="Times New Roman" w:hAnsi="GHEA Grapalat" w:cs="Times New Roman"/>
                <w:b/>
                <w:bCs/>
                <w:color w:val="000000"/>
                <w:sz w:val="24"/>
                <w:szCs w:val="24"/>
              </w:rPr>
              <w:t xml:space="preserve"> </w:t>
            </w:r>
            <w:proofErr w:type="spellStart"/>
            <w:r w:rsidRPr="00031164">
              <w:rPr>
                <w:rFonts w:ascii="GHEA Grapalat" w:eastAsia="Times New Roman" w:hAnsi="GHEA Grapalat" w:cs="Times New Roman"/>
                <w:b/>
                <w:bCs/>
                <w:color w:val="000000"/>
                <w:sz w:val="24"/>
                <w:szCs w:val="24"/>
              </w:rPr>
              <w:t>անդամները</w:t>
            </w:r>
            <w:proofErr w:type="spellEnd"/>
          </w:p>
        </w:tc>
      </w:tr>
    </w:tbl>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Calibri" w:eastAsia="Times New Roman" w:hAnsi="Calibri" w:cs="Calibri"/>
          <w:color w:val="000000"/>
          <w:sz w:val="24"/>
          <w:szCs w:val="24"/>
        </w:rPr>
        <w:t> </w:t>
      </w:r>
    </w:p>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t xml:space="preserve">1.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հրամանատարը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օդաչուն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թռիչքի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ժամանակահատվածում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բարձրագույն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պաշտոնատար</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անձն</w:t>
      </w:r>
      <w:proofErr w:type="spellEnd"/>
      <w:r w:rsidRPr="00031164">
        <w:rPr>
          <w:rFonts w:ascii="GHEA Grapalat" w:eastAsia="Times New Roman" w:hAnsi="GHEA Grapalat" w:cs="Times New Roman"/>
          <w:color w:val="000000"/>
          <w:sz w:val="24"/>
          <w:szCs w:val="24"/>
        </w:rPr>
        <w:t xml:space="preserve"> է:</w:t>
      </w:r>
    </w:p>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t xml:space="preserve">2.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հրամանատարը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պատասխանատվություն</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կրում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վարման</w:t>
      </w:r>
      <w:proofErr w:type="spellEnd"/>
      <w:r w:rsidRPr="00031164">
        <w:rPr>
          <w:rFonts w:ascii="GHEA Grapalat" w:eastAsia="Times New Roman" w:hAnsi="GHEA Grapalat" w:cs="Times New Roman"/>
          <w:color w:val="000000"/>
          <w:sz w:val="24"/>
          <w:szCs w:val="24"/>
        </w:rPr>
        <w:t xml:space="preserve"> և </w:t>
      </w:r>
      <w:proofErr w:type="spellStart"/>
      <w:r w:rsidRPr="00031164">
        <w:rPr>
          <w:rFonts w:ascii="GHEA Grapalat" w:eastAsia="Times New Roman" w:hAnsi="GHEA Grapalat" w:cs="Times New Roman"/>
          <w:color w:val="000000"/>
          <w:sz w:val="24"/>
          <w:szCs w:val="24"/>
        </w:rPr>
        <w:t>թռիչքային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անվտանգության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համար</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թռիչքի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ողջ</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ժամանակահատվածում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Սույն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հոդվածի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իմաստով</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թռիչքի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ժամանակահատված</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համարվում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թռիչքի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նպատակով</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շարժման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պահից</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մինչև</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թռիչքն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ավարտելուց</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դրա</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լրիվ</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կանգառման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պահի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ընդհանուր</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ժամանակահատվածը</w:t>
      </w:r>
      <w:proofErr w:type="spellEnd"/>
      <w:r w:rsidRPr="00031164">
        <w:rPr>
          <w:rFonts w:ascii="GHEA Grapalat" w:eastAsia="Times New Roman" w:hAnsi="GHEA Grapalat" w:cs="Times New Roman"/>
          <w:color w:val="000000"/>
          <w:sz w:val="24"/>
          <w:szCs w:val="24"/>
        </w:rPr>
        <w:t>:</w:t>
      </w:r>
    </w:p>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t xml:space="preserve">3.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հրամանատարին</w:t>
      </w:r>
      <w:proofErr w:type="spellEnd"/>
      <w:r w:rsidRPr="00031164">
        <w:rPr>
          <w:rFonts w:ascii="GHEA Grapalat" w:eastAsia="Times New Roman" w:hAnsi="GHEA Grapalat" w:cs="Times New Roman"/>
          <w:color w:val="000000"/>
          <w:sz w:val="24"/>
          <w:szCs w:val="24"/>
        </w:rPr>
        <w:t xml:space="preserve"> և, </w:t>
      </w:r>
      <w:proofErr w:type="spellStart"/>
      <w:r w:rsidRPr="00031164">
        <w:rPr>
          <w:rFonts w:ascii="GHEA Grapalat" w:eastAsia="Times New Roman" w:hAnsi="GHEA Grapalat" w:cs="Times New Roman"/>
          <w:color w:val="000000"/>
          <w:sz w:val="24"/>
          <w:szCs w:val="24"/>
        </w:rPr>
        <w:t>եթե</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նախատեսված</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նրան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փոխարինողին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երկրորդը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անձնակազմում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նշանակում</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սեփականատերը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Եթե</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օգտագործում</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սեփականատեր</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չհանդիսացող</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շահագործողը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ապա</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հրամանատարին</w:t>
      </w:r>
      <w:proofErr w:type="spellEnd"/>
      <w:r w:rsidRPr="00031164">
        <w:rPr>
          <w:rFonts w:ascii="GHEA Grapalat" w:eastAsia="Times New Roman" w:hAnsi="GHEA Grapalat" w:cs="Times New Roman"/>
          <w:color w:val="000000"/>
          <w:sz w:val="24"/>
          <w:szCs w:val="24"/>
        </w:rPr>
        <w:t xml:space="preserve"> և </w:t>
      </w:r>
      <w:proofErr w:type="spellStart"/>
      <w:r w:rsidRPr="00031164">
        <w:rPr>
          <w:rFonts w:ascii="GHEA Grapalat" w:eastAsia="Times New Roman" w:hAnsi="GHEA Grapalat" w:cs="Times New Roman"/>
          <w:color w:val="000000"/>
          <w:sz w:val="24"/>
          <w:szCs w:val="24"/>
        </w:rPr>
        <w:t>նրան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փոխարինողին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նշանակում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շահագործողը</w:t>
      </w:r>
      <w:proofErr w:type="spellEnd"/>
      <w:r w:rsidRPr="00031164">
        <w:rPr>
          <w:rFonts w:ascii="GHEA Grapalat" w:eastAsia="Times New Roman" w:hAnsi="GHEA Grapalat" w:cs="Times New Roman"/>
          <w:color w:val="000000"/>
          <w:sz w:val="24"/>
          <w:szCs w:val="24"/>
        </w:rPr>
        <w:t xml:space="preserve"> և </w:t>
      </w:r>
      <w:proofErr w:type="spellStart"/>
      <w:r w:rsidRPr="00031164">
        <w:rPr>
          <w:rFonts w:ascii="GHEA Grapalat" w:eastAsia="Times New Roman" w:hAnsi="GHEA Grapalat" w:cs="Times New Roman"/>
          <w:color w:val="000000"/>
          <w:sz w:val="24"/>
          <w:szCs w:val="24"/>
        </w:rPr>
        <w:t>սեփականատերը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փոխադարձ</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համաձայնությամբ</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Նշանակված</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օդաչուների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հաստատված</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ցանկը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շահագործողը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պարտավոր</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ներկայացնել</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կոմիտե</w:t>
      </w:r>
      <w:proofErr w:type="spellEnd"/>
      <w:r w:rsidRPr="00031164">
        <w:rPr>
          <w:rFonts w:ascii="GHEA Grapalat" w:eastAsia="Times New Roman" w:hAnsi="GHEA Grapalat" w:cs="Times New Roman"/>
          <w:color w:val="000000"/>
          <w:sz w:val="24"/>
          <w:szCs w:val="24"/>
        </w:rPr>
        <w:t>։</w:t>
      </w:r>
    </w:p>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t xml:space="preserve">4. </w:t>
      </w:r>
      <w:proofErr w:type="spellStart"/>
      <w:r w:rsidRPr="00031164">
        <w:rPr>
          <w:rFonts w:ascii="GHEA Grapalat" w:eastAsia="Times New Roman" w:hAnsi="GHEA Grapalat" w:cs="Times New Roman"/>
          <w:color w:val="000000"/>
          <w:sz w:val="24"/>
          <w:szCs w:val="24"/>
        </w:rPr>
        <w:t>Հայաստանի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Հանրապետությունում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գրանցված</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օդանավերի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անձնակազմի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անդամներ</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կարող</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հանդիսանալ</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Հայաստանի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Հանրապետության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քաղաքացիները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եթե</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կոմիտեն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բացառության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կարգով</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այլ</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որոշում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չի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կայացնում</w:t>
      </w:r>
      <w:proofErr w:type="spellEnd"/>
      <w:r w:rsidRPr="00031164">
        <w:rPr>
          <w:rFonts w:ascii="GHEA Grapalat" w:eastAsia="Times New Roman" w:hAnsi="GHEA Grapalat" w:cs="Times New Roman"/>
          <w:color w:val="000000"/>
          <w:sz w:val="24"/>
          <w:szCs w:val="24"/>
        </w:rPr>
        <w:t>:</w:t>
      </w:r>
    </w:p>
    <w:p w:rsidR="00031164" w:rsidRPr="00031164" w:rsidRDefault="00031164" w:rsidP="00A55B83">
      <w:pPr>
        <w:shd w:val="clear" w:color="auto" w:fill="FFFFFF"/>
        <w:spacing w:after="0" w:line="360" w:lineRule="auto"/>
        <w:ind w:firstLine="375"/>
        <w:jc w:val="both"/>
        <w:rPr>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lastRenderedPageBreak/>
        <w:t xml:space="preserve">5. </w:t>
      </w:r>
      <w:del w:id="288" w:author="user" w:date="2021-09-28T13:25:00Z">
        <w:r w:rsidRPr="00031164" w:rsidDel="008F53E2">
          <w:rPr>
            <w:rFonts w:ascii="GHEA Grapalat" w:eastAsia="Times New Roman" w:hAnsi="GHEA Grapalat" w:cs="Times New Roman"/>
            <w:color w:val="000000"/>
            <w:sz w:val="24"/>
            <w:szCs w:val="24"/>
          </w:rPr>
          <w:delText>Օդանավի հրամանատարի, երկրորդ օդաչուի, շտուրմանի, բորտինժեների, բորտռադիստի և բորտօպերատորի առավելագույն տարիքը չի կարող գերազանցել 65 տարին: Օդանավի թռիչքի ժամանակահատվածում թռիչքային անձնակազմում նշված ավիացիոն մասնագետներից 60 տարին անց կարող է լինել միայն մեկը:</w:delText>
        </w:r>
      </w:del>
      <w:ins w:id="289" w:author="user" w:date="2021-09-28T13:25:00Z">
        <w:r w:rsidR="008F53E2">
          <w:rPr>
            <w:rFonts w:ascii="GHEA Grapalat" w:eastAsia="Times New Roman" w:hAnsi="GHEA Grapalat" w:cs="Times New Roman"/>
            <w:color w:val="000000"/>
            <w:sz w:val="24"/>
            <w:szCs w:val="24"/>
          </w:rPr>
          <w:t xml:space="preserve"> </w:t>
        </w:r>
        <w:r w:rsidR="008F53E2" w:rsidRPr="00941F66">
          <w:rPr>
            <w:rFonts w:ascii="GHEA Grapalat" w:hAnsi="GHEA Grapalat" w:cs="Courier New"/>
            <w:sz w:val="24"/>
            <w:szCs w:val="24"/>
            <w:lang w:val="hy-AM"/>
          </w:rPr>
          <w:t>Միջազգային առևտրային օդային փոխադրումներ իրականացնելու դեպքում օդանավի օդաչուի առավելագույն տարիքը չի կարող գերազանցել 60 տարին, իսկ օդանավում մեկից ավել օդաչուի առկայության դեպքում՝ 65 տարին: Թռիչքի ժամանակահատվածում Օդանավում մեկից ավել օդաչուի առկայության դեպքում 60 տարին անց կարող է լինել օդաչուներից միայն մեկը:</w:t>
        </w:r>
        <w:r w:rsidR="008F53E2" w:rsidRPr="00E5058D">
          <w:rPr>
            <w:rFonts w:ascii="GHEA Grapalat" w:hAnsi="GHEA Grapalat" w:cs="Courier New"/>
            <w:sz w:val="24"/>
            <w:szCs w:val="24"/>
            <w:lang w:val="hy-AM"/>
          </w:rPr>
          <w:t xml:space="preserve"> </w:t>
        </w:r>
        <w:r w:rsidR="008F53E2">
          <w:rPr>
            <w:rFonts w:ascii="GHEA Grapalat" w:hAnsi="GHEA Grapalat" w:cs="Courier New"/>
            <w:sz w:val="24"/>
            <w:szCs w:val="24"/>
            <w:lang w:val="hy-AM"/>
          </w:rPr>
          <w:t xml:space="preserve">Օդանավի թռիչքային անձնակազմի մյուս անդամների՝ </w:t>
        </w:r>
        <w:r w:rsidR="008F53E2" w:rsidRPr="000B2A4A">
          <w:rPr>
            <w:rFonts w:ascii="GHEA Grapalat" w:hAnsi="GHEA Grapalat" w:cs="Courier New"/>
            <w:sz w:val="24"/>
            <w:szCs w:val="24"/>
            <w:lang w:val="hy-AM"/>
          </w:rPr>
          <w:t>շտուրմանի, բորտինժեների, բորտռադիստի և բորտօպերատորի առավելագույն տարիքը չի կարող գերազանցել 65 տարին:</w:t>
        </w:r>
      </w:ins>
    </w:p>
    <w:p w:rsidR="00031164" w:rsidDel="00344E71" w:rsidRDefault="00031164" w:rsidP="00A55B83">
      <w:pPr>
        <w:shd w:val="clear" w:color="auto" w:fill="FFFFFF"/>
        <w:spacing w:after="0" w:line="360" w:lineRule="auto"/>
        <w:ind w:firstLine="375"/>
        <w:jc w:val="both"/>
        <w:rPr>
          <w:ins w:id="290" w:author="v.chilingaryan" w:date="2021-11-12T15:16:00Z"/>
          <w:del w:id="291" w:author="amirkhanyan.arman@inbox.ru" w:date="2022-02-17T16:23:00Z"/>
          <w:rFonts w:ascii="GHEA Grapalat" w:eastAsia="Times New Roman" w:hAnsi="GHEA Grapalat" w:cs="Times New Roman"/>
          <w:color w:val="000000"/>
          <w:sz w:val="24"/>
          <w:szCs w:val="24"/>
        </w:rPr>
      </w:pPr>
      <w:r w:rsidRPr="00031164">
        <w:rPr>
          <w:rFonts w:ascii="GHEA Grapalat" w:eastAsia="Times New Roman" w:hAnsi="GHEA Grapalat" w:cs="Times New Roman"/>
          <w:color w:val="000000"/>
          <w:sz w:val="24"/>
          <w:szCs w:val="24"/>
        </w:rPr>
        <w:t xml:space="preserve">6. </w:t>
      </w:r>
      <w:proofErr w:type="spellStart"/>
      <w:r w:rsidRPr="00031164">
        <w:rPr>
          <w:rFonts w:ascii="GHEA Grapalat" w:eastAsia="Times New Roman" w:hAnsi="GHEA Grapalat" w:cs="Times New Roman"/>
          <w:color w:val="000000"/>
          <w:sz w:val="24"/>
          <w:szCs w:val="24"/>
        </w:rPr>
        <w:t>Օդանավի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անձնակազմի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անդամները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կրում</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են</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սահմանված</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ձևի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համազգեստ</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որի</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նկարագիրը</w:t>
      </w:r>
      <w:proofErr w:type="spellEnd"/>
      <w:r w:rsidRPr="00031164">
        <w:rPr>
          <w:rFonts w:ascii="GHEA Grapalat" w:eastAsia="Times New Roman" w:hAnsi="GHEA Grapalat" w:cs="Times New Roman"/>
          <w:color w:val="000000"/>
          <w:sz w:val="24"/>
          <w:szCs w:val="24"/>
        </w:rPr>
        <w:t xml:space="preserve"> և </w:t>
      </w:r>
      <w:proofErr w:type="spellStart"/>
      <w:r w:rsidRPr="00031164">
        <w:rPr>
          <w:rFonts w:ascii="GHEA Grapalat" w:eastAsia="Times New Roman" w:hAnsi="GHEA Grapalat" w:cs="Times New Roman"/>
          <w:color w:val="000000"/>
          <w:sz w:val="24"/>
          <w:szCs w:val="24"/>
        </w:rPr>
        <w:t>կրելու</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կարգը</w:t>
      </w:r>
      <w:proofErr w:type="spellEnd"/>
      <w:r w:rsidRPr="00031164">
        <w:rPr>
          <w:rFonts w:ascii="GHEA Grapalat" w:eastAsia="Times New Roman" w:hAnsi="GHEA Grapalat" w:cs="Times New Roman"/>
          <w:color w:val="000000"/>
          <w:sz w:val="24"/>
          <w:szCs w:val="24"/>
        </w:rPr>
        <w:t xml:space="preserve"> </w:t>
      </w:r>
      <w:proofErr w:type="spellStart"/>
      <w:r w:rsidRPr="00031164">
        <w:rPr>
          <w:rFonts w:ascii="GHEA Grapalat" w:eastAsia="Times New Roman" w:hAnsi="GHEA Grapalat" w:cs="Times New Roman"/>
          <w:color w:val="000000"/>
          <w:sz w:val="24"/>
          <w:szCs w:val="24"/>
        </w:rPr>
        <w:t>սահմանում</w:t>
      </w:r>
      <w:proofErr w:type="spellEnd"/>
      <w:r w:rsidRPr="00031164">
        <w:rPr>
          <w:rFonts w:ascii="GHEA Grapalat" w:eastAsia="Times New Roman" w:hAnsi="GHEA Grapalat" w:cs="Times New Roman"/>
          <w:color w:val="000000"/>
          <w:sz w:val="24"/>
          <w:szCs w:val="24"/>
        </w:rPr>
        <w:t xml:space="preserve"> է </w:t>
      </w:r>
      <w:proofErr w:type="spellStart"/>
      <w:r w:rsidRPr="00031164">
        <w:rPr>
          <w:rFonts w:ascii="GHEA Grapalat" w:eastAsia="Times New Roman" w:hAnsi="GHEA Grapalat" w:cs="Times New Roman"/>
          <w:color w:val="000000"/>
          <w:sz w:val="24"/>
          <w:szCs w:val="24"/>
        </w:rPr>
        <w:t>Կառավարությունը</w:t>
      </w:r>
      <w:proofErr w:type="spellEnd"/>
      <w:r w:rsidRPr="00031164">
        <w:rPr>
          <w:rFonts w:ascii="GHEA Grapalat" w:eastAsia="Times New Roman" w:hAnsi="GHEA Grapalat" w:cs="Times New Roman"/>
          <w:color w:val="000000"/>
          <w:sz w:val="24"/>
          <w:szCs w:val="24"/>
        </w:rPr>
        <w:t>:</w:t>
      </w:r>
    </w:p>
    <w:p w:rsidR="00AA6EF8" w:rsidRPr="00AA6EF8" w:rsidRDefault="00AA6EF8">
      <w:pPr>
        <w:shd w:val="clear" w:color="auto" w:fill="FFFFFF"/>
        <w:spacing w:after="0" w:line="360" w:lineRule="auto"/>
        <w:jc w:val="both"/>
        <w:rPr>
          <w:ins w:id="292" w:author="amirkhanyan.arman@inbox.ru" w:date="2022-02-17T16:25:00Z"/>
          <w:rFonts w:ascii="GHEA Grapalat" w:eastAsia="Times New Roman" w:hAnsi="GHEA Grapalat" w:cs="Times New Roman"/>
          <w:b/>
          <w:color w:val="FF0000"/>
          <w:sz w:val="24"/>
          <w:szCs w:val="24"/>
          <w:rPrChange w:id="293" w:author="amirkhanyan.arman@inbox.ru" w:date="2022-02-17T16:29:00Z">
            <w:rPr>
              <w:ins w:id="294" w:author="amirkhanyan.arman@inbox.ru" w:date="2022-02-17T16:25:00Z"/>
              <w:rFonts w:ascii="GHEA Grapalat" w:eastAsia="Times New Roman" w:hAnsi="GHEA Grapalat" w:cs="Times New Roman"/>
              <w:b/>
              <w:color w:val="C00000"/>
              <w:sz w:val="24"/>
              <w:szCs w:val="24"/>
            </w:rPr>
          </w:rPrChange>
        </w:rPr>
        <w:pPrChange w:id="295" w:author="amirkhanyan.arman@inbox.ru" w:date="2022-02-17T16:24:00Z">
          <w:pPr>
            <w:pStyle w:val="ListParagraph"/>
            <w:numPr>
              <w:numId w:val="2"/>
            </w:numPr>
            <w:spacing w:after="0" w:line="360" w:lineRule="auto"/>
            <w:ind w:left="1080" w:hanging="360"/>
            <w:jc w:val="both"/>
          </w:pPr>
        </w:pPrChange>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6D279E" w:rsidRPr="006D279E" w:rsidTr="00344E71">
        <w:trPr>
          <w:tblCellSpacing w:w="7" w:type="dxa"/>
          <w:ins w:id="296" w:author="amirkhanyan.arman@inbox.ru" w:date="2022-02-17T16:25:00Z"/>
        </w:trPr>
        <w:tc>
          <w:tcPr>
            <w:tcW w:w="2025" w:type="dxa"/>
            <w:shd w:val="clear" w:color="auto" w:fill="FFFFFF"/>
            <w:hideMark/>
          </w:tcPr>
          <w:p w:rsidR="00344E71" w:rsidRPr="006D279E" w:rsidRDefault="00834268" w:rsidP="00344E71">
            <w:pPr>
              <w:spacing w:after="0" w:line="240" w:lineRule="auto"/>
              <w:jc w:val="center"/>
              <w:rPr>
                <w:ins w:id="297" w:author="amirkhanyan.arman@inbox.ru" w:date="2022-02-17T16:25:00Z"/>
                <w:rFonts w:ascii="Arial Unicode" w:eastAsia="Times New Roman" w:hAnsi="Arial Unicode" w:cs="Times New Roman"/>
                <w:color w:val="FF0000"/>
                <w:sz w:val="24"/>
                <w:szCs w:val="24"/>
                <w:rPrChange w:id="298" w:author="amirkhanyan.arman@inbox.ru" w:date="2022-02-17T16:29:00Z">
                  <w:rPr>
                    <w:ins w:id="299" w:author="amirkhanyan.arman@inbox.ru" w:date="2022-02-17T16:25:00Z"/>
                    <w:rFonts w:ascii="Arial Unicode" w:eastAsia="Times New Roman" w:hAnsi="Arial Unicode" w:cs="Times New Roman"/>
                    <w:color w:val="000000"/>
                    <w:sz w:val="21"/>
                    <w:szCs w:val="21"/>
                  </w:rPr>
                </w:rPrChange>
              </w:rPr>
            </w:pPr>
            <w:proofErr w:type="spellStart"/>
            <w:ins w:id="300" w:author="amirkhanyan.arman@inbox.ru" w:date="2022-02-17T16:25:00Z">
              <w:r w:rsidRPr="00834268">
                <w:rPr>
                  <w:rFonts w:ascii="Arial Unicode" w:eastAsia="Times New Roman" w:hAnsi="Arial Unicode" w:cs="Times New Roman"/>
                  <w:b/>
                  <w:bCs/>
                  <w:color w:val="FF0000"/>
                  <w:sz w:val="24"/>
                  <w:szCs w:val="24"/>
                  <w:rPrChange w:id="301" w:author="amirkhanyan.arman@inbox.ru" w:date="2022-02-17T16:29:00Z">
                    <w:rPr>
                      <w:rFonts w:ascii="Arial Unicode" w:eastAsia="Times New Roman" w:hAnsi="Arial Unicode" w:cs="Times New Roman"/>
                      <w:b/>
                      <w:bCs/>
                      <w:color w:val="000000"/>
                      <w:sz w:val="21"/>
                      <w:szCs w:val="21"/>
                    </w:rPr>
                  </w:rPrChange>
                </w:rPr>
                <w:t>Հոդված</w:t>
              </w:r>
              <w:proofErr w:type="spellEnd"/>
              <w:r w:rsidRPr="00834268">
                <w:rPr>
                  <w:rFonts w:ascii="Arial Unicode" w:eastAsia="Times New Roman" w:hAnsi="Arial Unicode" w:cs="Times New Roman"/>
                  <w:b/>
                  <w:bCs/>
                  <w:color w:val="FF0000"/>
                  <w:sz w:val="24"/>
                  <w:szCs w:val="24"/>
                  <w:rPrChange w:id="302" w:author="amirkhanyan.arman@inbox.ru" w:date="2022-02-17T16:29:00Z">
                    <w:rPr>
                      <w:rFonts w:ascii="Arial Unicode" w:eastAsia="Times New Roman" w:hAnsi="Arial Unicode" w:cs="Times New Roman"/>
                      <w:b/>
                      <w:bCs/>
                      <w:color w:val="000000"/>
                      <w:sz w:val="21"/>
                      <w:szCs w:val="21"/>
                    </w:rPr>
                  </w:rPrChange>
                </w:rPr>
                <w:t xml:space="preserve"> 47.</w:t>
              </w:r>
            </w:ins>
          </w:p>
        </w:tc>
        <w:tc>
          <w:tcPr>
            <w:tcW w:w="0" w:type="auto"/>
            <w:shd w:val="clear" w:color="auto" w:fill="FFFFFF"/>
            <w:hideMark/>
          </w:tcPr>
          <w:p w:rsidR="00344E71" w:rsidRPr="006D279E" w:rsidRDefault="00834268" w:rsidP="00344E71">
            <w:pPr>
              <w:spacing w:after="0" w:line="240" w:lineRule="auto"/>
              <w:rPr>
                <w:ins w:id="303" w:author="amirkhanyan.arman@inbox.ru" w:date="2022-02-17T16:25:00Z"/>
                <w:rFonts w:ascii="Arial Unicode" w:eastAsia="Times New Roman" w:hAnsi="Arial Unicode" w:cs="Times New Roman"/>
                <w:color w:val="FF0000"/>
                <w:sz w:val="24"/>
                <w:szCs w:val="24"/>
                <w:rPrChange w:id="304" w:author="amirkhanyan.arman@inbox.ru" w:date="2022-02-17T16:29:00Z">
                  <w:rPr>
                    <w:ins w:id="305" w:author="amirkhanyan.arman@inbox.ru" w:date="2022-02-17T16:25:00Z"/>
                    <w:rFonts w:ascii="Arial Unicode" w:eastAsia="Times New Roman" w:hAnsi="Arial Unicode" w:cs="Times New Roman"/>
                    <w:color w:val="000000"/>
                    <w:sz w:val="21"/>
                    <w:szCs w:val="21"/>
                  </w:rPr>
                </w:rPrChange>
              </w:rPr>
            </w:pPr>
            <w:proofErr w:type="spellStart"/>
            <w:ins w:id="306" w:author="amirkhanyan.arman@inbox.ru" w:date="2022-02-17T16:25:00Z">
              <w:r w:rsidRPr="00834268">
                <w:rPr>
                  <w:rFonts w:ascii="Arial Unicode" w:eastAsia="Times New Roman" w:hAnsi="Arial Unicode" w:cs="Times New Roman"/>
                  <w:b/>
                  <w:bCs/>
                  <w:color w:val="FF0000"/>
                  <w:sz w:val="24"/>
                  <w:szCs w:val="24"/>
                  <w:rPrChange w:id="307" w:author="amirkhanyan.arman@inbox.ru" w:date="2022-02-17T16:29:00Z">
                    <w:rPr>
                      <w:rFonts w:ascii="Arial Unicode" w:eastAsia="Times New Roman" w:hAnsi="Arial Unicode" w:cs="Times New Roman"/>
                      <w:b/>
                      <w:bCs/>
                      <w:color w:val="000000"/>
                      <w:sz w:val="21"/>
                      <w:szCs w:val="21"/>
                    </w:rPr>
                  </w:rPrChange>
                </w:rPr>
                <w:t>Վկայականների</w:t>
              </w:r>
              <w:proofErr w:type="spellEnd"/>
              <w:r w:rsidRPr="00834268">
                <w:rPr>
                  <w:rFonts w:ascii="Arial Unicode" w:eastAsia="Times New Roman" w:hAnsi="Arial Unicode" w:cs="Times New Roman"/>
                  <w:b/>
                  <w:bCs/>
                  <w:color w:val="FF0000"/>
                  <w:sz w:val="24"/>
                  <w:szCs w:val="24"/>
                  <w:rPrChange w:id="308" w:author="amirkhanyan.arman@inbox.ru" w:date="2022-02-17T16:29:00Z">
                    <w:rPr>
                      <w:rFonts w:ascii="Arial Unicode" w:eastAsia="Times New Roman" w:hAnsi="Arial Unicode" w:cs="Times New Roman"/>
                      <w:b/>
                      <w:bCs/>
                      <w:color w:val="000000"/>
                      <w:sz w:val="21"/>
                      <w:szCs w:val="21"/>
                    </w:rPr>
                  </w:rPrChange>
                </w:rPr>
                <w:t xml:space="preserve">, </w:t>
              </w:r>
              <w:proofErr w:type="spellStart"/>
              <w:r w:rsidRPr="00834268">
                <w:rPr>
                  <w:rFonts w:ascii="Arial Unicode" w:eastAsia="Times New Roman" w:hAnsi="Arial Unicode" w:cs="Times New Roman"/>
                  <w:b/>
                  <w:bCs/>
                  <w:color w:val="FF0000"/>
                  <w:sz w:val="24"/>
                  <w:szCs w:val="24"/>
                  <w:rPrChange w:id="309" w:author="amirkhanyan.arman@inbox.ru" w:date="2022-02-17T16:29:00Z">
                    <w:rPr>
                      <w:rFonts w:ascii="Arial Unicode" w:eastAsia="Times New Roman" w:hAnsi="Arial Unicode" w:cs="Times New Roman"/>
                      <w:b/>
                      <w:bCs/>
                      <w:color w:val="000000"/>
                      <w:sz w:val="21"/>
                      <w:szCs w:val="21"/>
                    </w:rPr>
                  </w:rPrChange>
                </w:rPr>
                <w:t>թույլտվությունների</w:t>
              </w:r>
              <w:proofErr w:type="spellEnd"/>
              <w:r w:rsidRPr="00834268">
                <w:rPr>
                  <w:rFonts w:ascii="Arial Unicode" w:eastAsia="Times New Roman" w:hAnsi="Arial Unicode" w:cs="Times New Roman"/>
                  <w:b/>
                  <w:bCs/>
                  <w:color w:val="FF0000"/>
                  <w:sz w:val="24"/>
                  <w:szCs w:val="24"/>
                  <w:rPrChange w:id="310" w:author="amirkhanyan.arman@inbox.ru" w:date="2022-02-17T16:29:00Z">
                    <w:rPr>
                      <w:rFonts w:ascii="Arial Unicode" w:eastAsia="Times New Roman" w:hAnsi="Arial Unicode" w:cs="Times New Roman"/>
                      <w:b/>
                      <w:bCs/>
                      <w:color w:val="000000"/>
                      <w:sz w:val="21"/>
                      <w:szCs w:val="21"/>
                    </w:rPr>
                  </w:rPrChange>
                </w:rPr>
                <w:t xml:space="preserve"> և </w:t>
              </w:r>
              <w:proofErr w:type="spellStart"/>
              <w:r w:rsidRPr="00834268">
                <w:rPr>
                  <w:rFonts w:ascii="Arial Unicode" w:eastAsia="Times New Roman" w:hAnsi="Arial Unicode" w:cs="Times New Roman"/>
                  <w:b/>
                  <w:bCs/>
                  <w:color w:val="FF0000"/>
                  <w:sz w:val="24"/>
                  <w:szCs w:val="24"/>
                  <w:rPrChange w:id="311" w:author="amirkhanyan.arman@inbox.ru" w:date="2022-02-17T16:29:00Z">
                    <w:rPr>
                      <w:rFonts w:ascii="Arial Unicode" w:eastAsia="Times New Roman" w:hAnsi="Arial Unicode" w:cs="Times New Roman"/>
                      <w:b/>
                      <w:bCs/>
                      <w:color w:val="000000"/>
                      <w:sz w:val="21"/>
                      <w:szCs w:val="21"/>
                    </w:rPr>
                  </w:rPrChange>
                </w:rPr>
                <w:t>հավաստագրի</w:t>
              </w:r>
              <w:proofErr w:type="spellEnd"/>
              <w:r w:rsidRPr="00834268">
                <w:rPr>
                  <w:rFonts w:ascii="Arial Unicode" w:eastAsia="Times New Roman" w:hAnsi="Arial Unicode" w:cs="Times New Roman"/>
                  <w:b/>
                  <w:bCs/>
                  <w:color w:val="FF0000"/>
                  <w:sz w:val="24"/>
                  <w:szCs w:val="24"/>
                  <w:rPrChange w:id="312" w:author="amirkhanyan.arman@inbox.ru" w:date="2022-02-17T16:29:00Z">
                    <w:rPr>
                      <w:rFonts w:ascii="Arial Unicode" w:eastAsia="Times New Roman" w:hAnsi="Arial Unicode" w:cs="Times New Roman"/>
                      <w:b/>
                      <w:bCs/>
                      <w:color w:val="000000"/>
                      <w:sz w:val="21"/>
                      <w:szCs w:val="21"/>
                    </w:rPr>
                  </w:rPrChange>
                </w:rPr>
                <w:t xml:space="preserve"> </w:t>
              </w:r>
              <w:proofErr w:type="spellStart"/>
              <w:r w:rsidRPr="00834268">
                <w:rPr>
                  <w:rFonts w:ascii="Arial Unicode" w:eastAsia="Times New Roman" w:hAnsi="Arial Unicode" w:cs="Times New Roman"/>
                  <w:b/>
                  <w:bCs/>
                  <w:color w:val="FF0000"/>
                  <w:sz w:val="24"/>
                  <w:szCs w:val="24"/>
                  <w:rPrChange w:id="313" w:author="amirkhanyan.arman@inbox.ru" w:date="2022-02-17T16:29:00Z">
                    <w:rPr>
                      <w:rFonts w:ascii="Arial Unicode" w:eastAsia="Times New Roman" w:hAnsi="Arial Unicode" w:cs="Times New Roman"/>
                      <w:b/>
                      <w:bCs/>
                      <w:color w:val="000000"/>
                      <w:sz w:val="21"/>
                      <w:szCs w:val="21"/>
                    </w:rPr>
                  </w:rPrChange>
                </w:rPr>
                <w:t>գործողության</w:t>
              </w:r>
              <w:proofErr w:type="spellEnd"/>
              <w:r w:rsidRPr="00834268">
                <w:rPr>
                  <w:rFonts w:ascii="Arial Unicode" w:eastAsia="Times New Roman" w:hAnsi="Arial Unicode" w:cs="Times New Roman"/>
                  <w:b/>
                  <w:bCs/>
                  <w:color w:val="FF0000"/>
                  <w:sz w:val="24"/>
                  <w:szCs w:val="24"/>
                  <w:rPrChange w:id="314" w:author="amirkhanyan.arman@inbox.ru" w:date="2022-02-17T16:29:00Z">
                    <w:rPr>
                      <w:rFonts w:ascii="Arial Unicode" w:eastAsia="Times New Roman" w:hAnsi="Arial Unicode" w:cs="Times New Roman"/>
                      <w:b/>
                      <w:bCs/>
                      <w:color w:val="000000"/>
                      <w:sz w:val="21"/>
                      <w:szCs w:val="21"/>
                    </w:rPr>
                  </w:rPrChange>
                </w:rPr>
                <w:t xml:space="preserve"> </w:t>
              </w:r>
              <w:proofErr w:type="spellStart"/>
              <w:r w:rsidRPr="00834268">
                <w:rPr>
                  <w:rFonts w:ascii="Arial Unicode" w:eastAsia="Times New Roman" w:hAnsi="Arial Unicode" w:cs="Times New Roman"/>
                  <w:b/>
                  <w:bCs/>
                  <w:color w:val="FF0000"/>
                  <w:sz w:val="24"/>
                  <w:szCs w:val="24"/>
                  <w:rPrChange w:id="315" w:author="amirkhanyan.arman@inbox.ru" w:date="2022-02-17T16:29:00Z">
                    <w:rPr>
                      <w:rFonts w:ascii="Arial Unicode" w:eastAsia="Times New Roman" w:hAnsi="Arial Unicode" w:cs="Times New Roman"/>
                      <w:b/>
                      <w:bCs/>
                      <w:color w:val="000000"/>
                      <w:sz w:val="21"/>
                      <w:szCs w:val="21"/>
                    </w:rPr>
                  </w:rPrChange>
                </w:rPr>
                <w:t>դադարեցումը</w:t>
              </w:r>
              <w:proofErr w:type="spellEnd"/>
              <w:r w:rsidRPr="00834268">
                <w:rPr>
                  <w:rFonts w:ascii="Arial Unicode" w:eastAsia="Times New Roman" w:hAnsi="Arial Unicode" w:cs="Times New Roman"/>
                  <w:b/>
                  <w:bCs/>
                  <w:color w:val="FF0000"/>
                  <w:sz w:val="24"/>
                  <w:szCs w:val="24"/>
                  <w:rPrChange w:id="316" w:author="amirkhanyan.arman@inbox.ru" w:date="2022-02-17T16:29:00Z">
                    <w:rPr>
                      <w:rFonts w:ascii="Arial Unicode" w:eastAsia="Times New Roman" w:hAnsi="Arial Unicode" w:cs="Times New Roman"/>
                      <w:b/>
                      <w:bCs/>
                      <w:color w:val="000000"/>
                      <w:sz w:val="21"/>
                      <w:szCs w:val="21"/>
                    </w:rPr>
                  </w:rPrChange>
                </w:rPr>
                <w:t xml:space="preserve"> և </w:t>
              </w:r>
              <w:proofErr w:type="spellStart"/>
              <w:r w:rsidRPr="00834268">
                <w:rPr>
                  <w:rFonts w:ascii="Arial Unicode" w:eastAsia="Times New Roman" w:hAnsi="Arial Unicode" w:cs="Times New Roman"/>
                  <w:b/>
                  <w:bCs/>
                  <w:color w:val="FF0000"/>
                  <w:sz w:val="24"/>
                  <w:szCs w:val="24"/>
                  <w:rPrChange w:id="317" w:author="amirkhanyan.arman@inbox.ru" w:date="2022-02-17T16:29:00Z">
                    <w:rPr>
                      <w:rFonts w:ascii="Arial Unicode" w:eastAsia="Times New Roman" w:hAnsi="Arial Unicode" w:cs="Times New Roman"/>
                      <w:b/>
                      <w:bCs/>
                      <w:color w:val="000000"/>
                      <w:sz w:val="21"/>
                      <w:szCs w:val="21"/>
                    </w:rPr>
                  </w:rPrChange>
                </w:rPr>
                <w:t>կասեցումը</w:t>
              </w:r>
              <w:proofErr w:type="spellEnd"/>
            </w:ins>
          </w:p>
        </w:tc>
      </w:tr>
    </w:tbl>
    <w:p w:rsidR="00AA6EF8" w:rsidRPr="00AA6EF8" w:rsidRDefault="00AA6EF8">
      <w:pPr>
        <w:shd w:val="clear" w:color="auto" w:fill="FFFFFF"/>
        <w:spacing w:after="0" w:line="360" w:lineRule="auto"/>
        <w:jc w:val="both"/>
        <w:rPr>
          <w:ins w:id="318" w:author="amirkhanyan.arman@inbox.ru" w:date="2022-02-17T16:25:00Z"/>
          <w:rFonts w:ascii="GHEA Grapalat" w:eastAsia="Times New Roman" w:hAnsi="GHEA Grapalat" w:cs="Times New Roman"/>
          <w:b/>
          <w:color w:val="FF0000"/>
          <w:sz w:val="24"/>
          <w:szCs w:val="24"/>
          <w:lang w:val="hy-AM"/>
          <w:rPrChange w:id="319" w:author="amirkhanyan.arman@inbox.ru" w:date="2022-02-17T16:29:00Z">
            <w:rPr>
              <w:ins w:id="320" w:author="amirkhanyan.arman@inbox.ru" w:date="2022-02-17T16:25:00Z"/>
              <w:rFonts w:ascii="GHEA Grapalat" w:eastAsia="Times New Roman" w:hAnsi="GHEA Grapalat" w:cs="Times New Roman"/>
              <w:b/>
              <w:color w:val="C00000"/>
              <w:sz w:val="24"/>
              <w:szCs w:val="24"/>
              <w:lang w:val="hy-AM"/>
            </w:rPr>
          </w:rPrChange>
        </w:rPr>
        <w:pPrChange w:id="321" w:author="amirkhanyan.arman@inbox.ru" w:date="2022-02-17T16:24:00Z">
          <w:pPr>
            <w:pStyle w:val="ListParagraph"/>
            <w:numPr>
              <w:numId w:val="2"/>
            </w:numPr>
            <w:spacing w:after="0" w:line="360" w:lineRule="auto"/>
            <w:ind w:left="1080" w:hanging="360"/>
            <w:jc w:val="both"/>
          </w:pPr>
        </w:pPrChange>
      </w:pPr>
    </w:p>
    <w:p w:rsidR="00AA6EF8" w:rsidRPr="00AA6EF8" w:rsidRDefault="00834268">
      <w:pPr>
        <w:shd w:val="clear" w:color="auto" w:fill="FFFFFF"/>
        <w:spacing w:after="0" w:line="360" w:lineRule="auto"/>
        <w:jc w:val="both"/>
        <w:rPr>
          <w:ins w:id="322" w:author="amirkhanyan.arman@inbox.ru" w:date="2022-02-17T16:23:00Z"/>
          <w:rFonts w:ascii="GHEA Grapalat" w:eastAsia="Times New Roman" w:hAnsi="GHEA Grapalat" w:cs="Times New Roman"/>
          <w:b/>
          <w:color w:val="FF0000"/>
          <w:sz w:val="24"/>
          <w:szCs w:val="24"/>
          <w:lang w:val="hy-AM"/>
          <w:rPrChange w:id="323" w:author="amirkhanyan.arman@inbox.ru" w:date="2022-02-17T16:29:00Z">
            <w:rPr>
              <w:ins w:id="324" w:author="amirkhanyan.arman@inbox.ru" w:date="2022-02-17T16:23:00Z"/>
              <w:lang w:val="hy-AM"/>
            </w:rPr>
          </w:rPrChange>
        </w:rPr>
        <w:pPrChange w:id="325" w:author="amirkhanyan.arman@inbox.ru" w:date="2022-02-17T16:24:00Z">
          <w:pPr>
            <w:pStyle w:val="ListParagraph"/>
            <w:numPr>
              <w:numId w:val="2"/>
            </w:numPr>
            <w:spacing w:after="0" w:line="360" w:lineRule="auto"/>
            <w:ind w:left="1080" w:hanging="360"/>
            <w:jc w:val="both"/>
          </w:pPr>
        </w:pPrChange>
      </w:pPr>
      <w:ins w:id="326" w:author="amirkhanyan.arman@inbox.ru" w:date="2022-02-17T16:23:00Z">
        <w:r w:rsidRPr="00834268">
          <w:rPr>
            <w:rFonts w:ascii="GHEA Grapalat" w:eastAsia="Times New Roman" w:hAnsi="GHEA Grapalat" w:cs="Times New Roman"/>
            <w:b/>
            <w:color w:val="FF0000"/>
            <w:sz w:val="24"/>
            <w:szCs w:val="24"/>
            <w:lang w:val="hy-AM"/>
            <w:rPrChange w:id="327" w:author="amirkhanyan.arman@inbox.ru" w:date="2022-02-17T16:29:00Z">
              <w:rPr>
                <w:lang w:val="hy-AM"/>
              </w:rPr>
            </w:rPrChange>
          </w:rPr>
          <w:t>Օրենքիանների, թույլտվությունների և հավաստագրի գործողության դադ</w:t>
        </w:r>
      </w:ins>
    </w:p>
    <w:p w:rsidR="00344E71" w:rsidRPr="006D279E" w:rsidRDefault="00834268" w:rsidP="00344E71">
      <w:pPr>
        <w:pStyle w:val="ListParagraph"/>
        <w:numPr>
          <w:ilvl w:val="0"/>
          <w:numId w:val="3"/>
        </w:numPr>
        <w:spacing w:after="0" w:line="360" w:lineRule="auto"/>
        <w:jc w:val="both"/>
        <w:rPr>
          <w:ins w:id="328" w:author="amirkhanyan.arman@inbox.ru" w:date="2022-02-17T16:23:00Z"/>
          <w:rFonts w:ascii="GHEA Grapalat" w:eastAsia="Times New Roman" w:hAnsi="GHEA Grapalat" w:cs="Times New Roman"/>
          <w:color w:val="FF0000"/>
          <w:sz w:val="24"/>
          <w:szCs w:val="24"/>
          <w:lang w:val="hy-AM"/>
          <w:rPrChange w:id="329" w:author="amirkhanyan.arman@inbox.ru" w:date="2022-02-17T16:29:00Z">
            <w:rPr>
              <w:ins w:id="330" w:author="amirkhanyan.arman@inbox.ru" w:date="2022-02-17T16:23:00Z"/>
              <w:rFonts w:ascii="GHEA Grapalat" w:eastAsia="Times New Roman" w:hAnsi="GHEA Grapalat" w:cs="Times New Roman"/>
              <w:sz w:val="24"/>
              <w:szCs w:val="24"/>
              <w:lang w:val="hy-AM"/>
            </w:rPr>
          </w:rPrChange>
        </w:rPr>
      </w:pPr>
      <w:ins w:id="331" w:author="amirkhanyan.arman@inbox.ru" w:date="2022-02-17T16:23:00Z">
        <w:r w:rsidRPr="00834268">
          <w:rPr>
            <w:rFonts w:ascii="GHEA Grapalat" w:hAnsi="GHEA Grapalat"/>
            <w:strike/>
            <w:color w:val="FF0000"/>
            <w:sz w:val="24"/>
            <w:szCs w:val="24"/>
            <w:shd w:val="clear" w:color="auto" w:fill="FFFFFF"/>
            <w:lang w:val="hy-AM"/>
            <w:rPrChange w:id="332" w:author="amirkhanyan.arman@inbox.ru" w:date="2022-02-17T16:29:00Z">
              <w:rPr>
                <w:rFonts w:ascii="GHEA Grapalat" w:hAnsi="GHEA Grapalat"/>
                <w:strike/>
                <w:color w:val="C00000"/>
                <w:sz w:val="24"/>
                <w:szCs w:val="24"/>
                <w:shd w:val="clear" w:color="auto" w:fill="FFFFFF"/>
                <w:lang w:val="hy-AM"/>
              </w:rPr>
            </w:rPrChange>
          </w:rPr>
          <w:t xml:space="preserve">Օդանավ շահագործողի վկայականով, կանոնավոր առևտրային օդային փոխադրումների իրականացման հավաստագրով, այլ թույլտվությամբ նախատեսված գործունեությունն օրենքների և այլ իրավական ակտերի, հավաստագրում կամ թույլտվություններում նշված հատուկ պայմանների և սահմանափակումների խախտումներով կամ շրջանակներից դուրս իրականացնելու «Պետական տուրքի մասին» Հայաստանի Հանրապետության օրենքով սահմանված կարգով և ժամկետներում պետական տուրքի գանձման և պետական բյուջե փոխանցման պարտավորությունները չկատարելու դեպքում օդանավ շահագործողի </w:t>
        </w:r>
        <w:r w:rsidRPr="00834268">
          <w:rPr>
            <w:rFonts w:ascii="GHEA Grapalat" w:hAnsi="GHEA Grapalat"/>
            <w:strike/>
            <w:color w:val="FF0000"/>
            <w:sz w:val="24"/>
            <w:szCs w:val="24"/>
            <w:shd w:val="clear" w:color="auto" w:fill="FFFFFF"/>
            <w:lang w:val="hy-AM"/>
            <w:rPrChange w:id="333" w:author="amirkhanyan.arman@inbox.ru" w:date="2022-02-17T16:29:00Z">
              <w:rPr>
                <w:rFonts w:ascii="GHEA Grapalat" w:hAnsi="GHEA Grapalat"/>
                <w:strike/>
                <w:color w:val="C00000"/>
                <w:sz w:val="24"/>
                <w:szCs w:val="24"/>
                <w:shd w:val="clear" w:color="auto" w:fill="FFFFFF"/>
                <w:lang w:val="hy-AM"/>
              </w:rPr>
            </w:rPrChange>
          </w:rPr>
          <w:lastRenderedPageBreak/>
          <w:t xml:space="preserve">վկայականի, առևտրային օդային փոխադրումների իրականացման հավաստագրի կամ այլ թույլտվության գործողությունը կարող է կասեցվել կոմիտեի կողմից մինչև խախտումների վերացումը կամ մանրամասն ուսումնասիրությունների անցկացումը: Եթե խախտումների վերացման համար տրված ժամկետում կամ ուսումնասիրության անցկացման արդյունքում խախտումները չեն վերացվել, ապա կոմիտեի կողմից օդանավ շահագործողի վկայականի, առևտրային օդային փոխադրումների իրականացման հավաստագրի կամ այլ թույլտվության գործողությունը կարող է դադարեցվել: Անվտանգության պահանջներից ելնելով՝ կոմիտեն իրավունք ունի մինչև խախտումների վերացումը, որպես այլընտրանքային միջոց, օդանավ շահագործողի վկայականի և առևտրային օդային </w:t>
        </w:r>
        <w:r w:rsidRPr="00834268">
          <w:rPr>
            <w:rFonts w:ascii="GHEA Grapalat" w:hAnsi="GHEA Grapalat"/>
            <w:strike/>
            <w:color w:val="FF0000"/>
            <w:sz w:val="24"/>
            <w:szCs w:val="24"/>
            <w:shd w:val="clear" w:color="auto" w:fill="FFFFFF"/>
            <w:lang w:val="hy-AM"/>
            <w:rPrChange w:id="334" w:author="amirkhanyan.arman@inbox.ru" w:date="2022-02-17T16:29:00Z">
              <w:rPr>
                <w:rFonts w:ascii="GHEA Grapalat" w:hAnsi="GHEA Grapalat"/>
                <w:strike/>
                <w:color w:val="000000"/>
                <w:sz w:val="24"/>
                <w:szCs w:val="24"/>
                <w:shd w:val="clear" w:color="auto" w:fill="FFFFFF"/>
                <w:lang w:val="hy-AM"/>
              </w:rPr>
            </w:rPrChange>
          </w:rPr>
          <w:t>փոխադրումների իրականացման հավաստագրի նկատմամբ կիրառելու սահմանափակումներ:</w:t>
        </w:r>
      </w:ins>
    </w:p>
    <w:p w:rsidR="00344E71" w:rsidRPr="006D279E" w:rsidRDefault="00834268" w:rsidP="00344E71">
      <w:pPr>
        <w:pStyle w:val="ListParagraph"/>
        <w:spacing w:line="360" w:lineRule="auto"/>
        <w:ind w:left="0" w:firstLine="720"/>
        <w:jc w:val="both"/>
        <w:rPr>
          <w:ins w:id="335" w:author="amirkhanyan.arman@inbox.ru" w:date="2022-02-17T16:23:00Z"/>
          <w:rFonts w:ascii="GHEA Grapalat" w:eastAsia="Times New Roman" w:hAnsi="GHEA Grapalat" w:cs="Times New Roman"/>
          <w:color w:val="FF0000"/>
          <w:sz w:val="24"/>
          <w:szCs w:val="24"/>
          <w:lang w:val="hy-AM"/>
          <w:rPrChange w:id="336" w:author="amirkhanyan.arman@inbox.ru" w:date="2022-02-17T16:29:00Z">
            <w:rPr>
              <w:ins w:id="337" w:author="amirkhanyan.arman@inbox.ru" w:date="2022-02-17T16:23:00Z"/>
              <w:rFonts w:ascii="GHEA Grapalat" w:eastAsia="Times New Roman" w:hAnsi="GHEA Grapalat" w:cs="Times New Roman"/>
              <w:sz w:val="24"/>
              <w:szCs w:val="24"/>
              <w:lang w:val="hy-AM"/>
            </w:rPr>
          </w:rPrChange>
        </w:rPr>
      </w:pPr>
      <w:ins w:id="338" w:author="amirkhanyan.arman@inbox.ru" w:date="2022-02-17T16:23:00Z">
        <w:r w:rsidRPr="00834268">
          <w:rPr>
            <w:rFonts w:ascii="GHEA Grapalat" w:eastAsia="Times New Roman" w:hAnsi="GHEA Grapalat" w:cs="Times New Roman"/>
            <w:color w:val="FF0000"/>
            <w:sz w:val="24"/>
            <w:szCs w:val="24"/>
            <w:lang w:val="hy-AM"/>
            <w:rPrChange w:id="339" w:author="amirkhanyan.arman@inbox.ru" w:date="2022-02-17T16:29:00Z">
              <w:rPr>
                <w:rFonts w:ascii="GHEA Grapalat" w:eastAsia="Times New Roman" w:hAnsi="GHEA Grapalat" w:cs="Times New Roman"/>
                <w:sz w:val="24"/>
                <w:szCs w:val="24"/>
                <w:lang w:val="hy-AM"/>
              </w:rPr>
            </w:rPrChange>
          </w:rPr>
          <w:t xml:space="preserve">1. Օդանավ շահագործողի վկայականով, այլ թույլտվությամբ նախատեսված գործունեությունն օրենքների և այլ իրավական ակտերի, թույլտվություններում նշված հատուկ պայմանների և սահմանափակումների խախտումներով կամ շրջանակներից դուրս իրականացնելու «Պետական տուրքի մասին» Հայաստանի Հանրապետության օրենքով սահմանված կարգով և ժամկետներում պետական տուրքի գանձման և պետական բյուջե փոխանցման պարտավորությունները չկատարելու դեպքում օդանավ շահագործողի վկայականի կամ այլ թույլտվության գործողությունը կարող է կասեցվել կոմիտեի կողմից մինչև խախտումների վերացումը կամ մանրամասն ուսումնասիրությունների անցկացումը: Եթե խախտումների վերացման համար տրված ժամկետում կամ ուսումնասիրության անցկացման արդյունքում խախտումները չեն վերացվել, ապա կոմիտեի կողմից օդանավ շահագործողի վկայականի կամ այլ թույլտվության գործողությունը կարող է դադարեցվել: Անվտանգության պահանջներից ելնելով՝ կոմիտեն իրավունք ունի </w:t>
        </w:r>
        <w:r w:rsidRPr="00834268">
          <w:rPr>
            <w:rFonts w:ascii="GHEA Grapalat" w:eastAsia="Times New Roman" w:hAnsi="GHEA Grapalat" w:cs="Times New Roman"/>
            <w:color w:val="FF0000"/>
            <w:sz w:val="24"/>
            <w:szCs w:val="24"/>
            <w:lang w:val="hy-AM"/>
            <w:rPrChange w:id="340" w:author="amirkhanyan.arman@inbox.ru" w:date="2022-02-17T16:29:00Z">
              <w:rPr>
                <w:rFonts w:ascii="GHEA Grapalat" w:eastAsia="Times New Roman" w:hAnsi="GHEA Grapalat" w:cs="Times New Roman"/>
                <w:sz w:val="24"/>
                <w:szCs w:val="24"/>
                <w:lang w:val="hy-AM"/>
              </w:rPr>
            </w:rPrChange>
          </w:rPr>
          <w:lastRenderedPageBreak/>
          <w:t>մինչև խախտումների վերացումը, որպես այլընտրանքային միջոց, օդանավ շահագործողի վկայականի նկատմամբ կիրառելու սահմանափակումներ:</w:t>
        </w:r>
      </w:ins>
    </w:p>
    <w:p w:rsidR="00FA5C85" w:rsidRPr="006D279E" w:rsidRDefault="00834268" w:rsidP="00344E71">
      <w:pPr>
        <w:shd w:val="clear" w:color="auto" w:fill="FFFFFF"/>
        <w:spacing w:after="0" w:line="360" w:lineRule="auto"/>
        <w:ind w:firstLine="375"/>
        <w:jc w:val="both"/>
        <w:rPr>
          <w:rFonts w:ascii="GHEA Grapalat" w:eastAsia="Times New Roman" w:hAnsi="GHEA Grapalat" w:cs="Times New Roman"/>
          <w:color w:val="FF0000"/>
          <w:sz w:val="24"/>
          <w:szCs w:val="24"/>
          <w:lang w:val="hy-AM"/>
          <w:rPrChange w:id="341" w:author="amirkhanyan.arman@inbox.ru" w:date="2022-02-17T16:29:00Z">
            <w:rPr>
              <w:rFonts w:ascii="GHEA Grapalat" w:eastAsia="Times New Roman" w:hAnsi="GHEA Grapalat" w:cs="Times New Roman"/>
              <w:color w:val="000000"/>
              <w:sz w:val="24"/>
              <w:szCs w:val="24"/>
            </w:rPr>
          </w:rPrChange>
        </w:rPr>
      </w:pPr>
      <w:ins w:id="342" w:author="amirkhanyan.arman@inbox.ru" w:date="2022-02-17T16:23:00Z">
        <w:r w:rsidRPr="00834268">
          <w:rPr>
            <w:rFonts w:ascii="GHEA Grapalat" w:eastAsia="Times New Roman" w:hAnsi="GHEA Grapalat" w:cs="Times New Roman"/>
            <w:color w:val="FF0000"/>
            <w:sz w:val="24"/>
            <w:szCs w:val="24"/>
            <w:lang w:val="hy-AM"/>
            <w:rPrChange w:id="343" w:author="amirkhanyan.arman@inbox.ru" w:date="2022-02-17T16:29:00Z">
              <w:rPr>
                <w:rFonts w:ascii="GHEA Grapalat" w:eastAsia="Times New Roman" w:hAnsi="GHEA Grapalat" w:cs="Times New Roman"/>
                <w:sz w:val="24"/>
                <w:szCs w:val="24"/>
                <w:lang w:val="hy-AM"/>
              </w:rPr>
            </w:rPrChange>
          </w:rPr>
          <w:t>1.1. Կանոնավոր առևտրային օդային փոխադրումների իրականացման հավաստագիրը Հայաստանի Հանրապետության օրենքով սահմանված կարգով և ժամկետներում կարող է կասեցվել սույն օրենքի 7-րդ հոդվածի 1-ին մասով նախատեսված համապատասխան նախարարության կողմից մինչև խախտումների վերացումը կամ մանրամասն ուսումնասիրությունների անցկացումը: Եթե խախտումների վերացման համար տրված ժամկետում կամ ուսումնասիրության անցկացման արդյունքում խախտումները չեն վերացվել, ապա սույն օրենքի 7-րդ հոդվածի 1-ին մասով նախատեսված համապատասխան նախարարության կողմից առևտրային օդային փոխադրումների իրականացման հավաստագիրը կարող է դադարեցվել: Անվտանգության պահանջներից ելնելով՝ սույն օրենքի 7-րդ հոդվածի 1-ին մասով նախատեսված համապատասխան նախարարությունը իրավունք ունի մինչև խախտումների վերացումը, որպես այլընտրանքային միջոց, առևտրային օդային փոխադրումների իրականացման հավաստագրի նկատմամբ կիրառելո սահմանափակումներ:</w:t>
        </w:r>
      </w:ins>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FA5C85" w:rsidRPr="00FA5C85" w:rsidTr="007160EF">
        <w:trPr>
          <w:tblCellSpacing w:w="7" w:type="dxa"/>
        </w:trPr>
        <w:tc>
          <w:tcPr>
            <w:tcW w:w="2025" w:type="dxa"/>
            <w:shd w:val="clear" w:color="auto" w:fill="FFFFFF"/>
            <w:hideMark/>
          </w:tcPr>
          <w:p w:rsidR="00FA5C85" w:rsidRPr="00FA5C85" w:rsidRDefault="00FA5C85" w:rsidP="007160EF">
            <w:pPr>
              <w:spacing w:after="0" w:line="360" w:lineRule="auto"/>
              <w:jc w:val="center"/>
              <w:rPr>
                <w:rFonts w:ascii="GHEA Grapalat" w:eastAsia="Times New Roman" w:hAnsi="GHEA Grapalat" w:cs="Times New Roman"/>
                <w:color w:val="FF0000"/>
                <w:sz w:val="24"/>
                <w:szCs w:val="24"/>
              </w:rPr>
            </w:pPr>
            <w:proofErr w:type="spellStart"/>
            <w:r w:rsidRPr="00FA5C85">
              <w:rPr>
                <w:rFonts w:ascii="GHEA Grapalat" w:eastAsia="Times New Roman" w:hAnsi="GHEA Grapalat" w:cs="Times New Roman"/>
                <w:b/>
                <w:bCs/>
                <w:color w:val="FF0000"/>
                <w:sz w:val="24"/>
                <w:szCs w:val="24"/>
              </w:rPr>
              <w:t>Հոդված</w:t>
            </w:r>
            <w:proofErr w:type="spellEnd"/>
            <w:r w:rsidRPr="00FA5C85">
              <w:rPr>
                <w:rFonts w:ascii="GHEA Grapalat" w:eastAsia="Times New Roman" w:hAnsi="GHEA Grapalat" w:cs="Times New Roman"/>
                <w:b/>
                <w:bCs/>
                <w:color w:val="FF0000"/>
                <w:sz w:val="24"/>
                <w:szCs w:val="24"/>
              </w:rPr>
              <w:t xml:space="preserve"> 48.</w:t>
            </w:r>
          </w:p>
        </w:tc>
        <w:tc>
          <w:tcPr>
            <w:tcW w:w="0" w:type="auto"/>
            <w:shd w:val="clear" w:color="auto" w:fill="FFFFFF"/>
            <w:hideMark/>
          </w:tcPr>
          <w:p w:rsidR="00FA5C85" w:rsidRPr="00FA5C85" w:rsidRDefault="00FA5C85" w:rsidP="007160EF">
            <w:pPr>
              <w:spacing w:after="0" w:line="360" w:lineRule="auto"/>
              <w:rPr>
                <w:rFonts w:ascii="GHEA Grapalat" w:eastAsia="Times New Roman" w:hAnsi="GHEA Grapalat" w:cs="Times New Roman"/>
                <w:color w:val="FF0000"/>
                <w:sz w:val="24"/>
                <w:szCs w:val="24"/>
              </w:rPr>
            </w:pPr>
            <w:proofErr w:type="spellStart"/>
            <w:r w:rsidRPr="00FA5C85">
              <w:rPr>
                <w:rFonts w:ascii="GHEA Grapalat" w:eastAsia="Times New Roman" w:hAnsi="GHEA Grapalat" w:cs="Times New Roman"/>
                <w:b/>
                <w:bCs/>
                <w:color w:val="FF0000"/>
                <w:sz w:val="24"/>
                <w:szCs w:val="24"/>
              </w:rPr>
              <w:t>Կանոնավոր</w:t>
            </w:r>
            <w:proofErr w:type="spellEnd"/>
            <w:r w:rsidRPr="00FA5C85">
              <w:rPr>
                <w:rFonts w:ascii="GHEA Grapalat" w:eastAsia="Times New Roman" w:hAnsi="GHEA Grapalat" w:cs="Times New Roman"/>
                <w:b/>
                <w:bCs/>
                <w:color w:val="FF0000"/>
                <w:sz w:val="24"/>
                <w:szCs w:val="24"/>
              </w:rPr>
              <w:t xml:space="preserve"> </w:t>
            </w:r>
            <w:proofErr w:type="spellStart"/>
            <w:r w:rsidRPr="00FA5C85">
              <w:rPr>
                <w:rFonts w:ascii="GHEA Grapalat" w:eastAsia="Times New Roman" w:hAnsi="GHEA Grapalat" w:cs="Times New Roman"/>
                <w:b/>
                <w:bCs/>
                <w:color w:val="FF0000"/>
                <w:sz w:val="24"/>
                <w:szCs w:val="24"/>
              </w:rPr>
              <w:t>առևտրային</w:t>
            </w:r>
            <w:proofErr w:type="spellEnd"/>
            <w:r w:rsidRPr="00FA5C85">
              <w:rPr>
                <w:rFonts w:ascii="GHEA Grapalat" w:eastAsia="Times New Roman" w:hAnsi="GHEA Grapalat" w:cs="Times New Roman"/>
                <w:b/>
                <w:bCs/>
                <w:color w:val="FF0000"/>
                <w:sz w:val="24"/>
                <w:szCs w:val="24"/>
              </w:rPr>
              <w:t xml:space="preserve"> </w:t>
            </w:r>
            <w:proofErr w:type="spellStart"/>
            <w:r w:rsidRPr="00FA5C85">
              <w:rPr>
                <w:rFonts w:ascii="GHEA Grapalat" w:eastAsia="Times New Roman" w:hAnsi="GHEA Grapalat" w:cs="Times New Roman"/>
                <w:b/>
                <w:bCs/>
                <w:color w:val="FF0000"/>
                <w:sz w:val="24"/>
                <w:szCs w:val="24"/>
              </w:rPr>
              <w:t>օդային</w:t>
            </w:r>
            <w:proofErr w:type="spellEnd"/>
            <w:r w:rsidRPr="00FA5C85">
              <w:rPr>
                <w:rFonts w:ascii="GHEA Grapalat" w:eastAsia="Times New Roman" w:hAnsi="GHEA Grapalat" w:cs="Times New Roman"/>
                <w:b/>
                <w:bCs/>
                <w:color w:val="FF0000"/>
                <w:sz w:val="24"/>
                <w:szCs w:val="24"/>
              </w:rPr>
              <w:t xml:space="preserve"> </w:t>
            </w:r>
            <w:proofErr w:type="spellStart"/>
            <w:r w:rsidRPr="00FA5C85">
              <w:rPr>
                <w:rFonts w:ascii="GHEA Grapalat" w:eastAsia="Times New Roman" w:hAnsi="GHEA Grapalat" w:cs="Times New Roman"/>
                <w:b/>
                <w:bCs/>
                <w:color w:val="FF0000"/>
                <w:sz w:val="24"/>
                <w:szCs w:val="24"/>
              </w:rPr>
              <w:t>հաղորդակցությունների</w:t>
            </w:r>
            <w:proofErr w:type="spellEnd"/>
            <w:r w:rsidRPr="00FA5C85">
              <w:rPr>
                <w:rFonts w:ascii="GHEA Grapalat" w:eastAsia="Times New Roman" w:hAnsi="GHEA Grapalat" w:cs="Times New Roman"/>
                <w:b/>
                <w:bCs/>
                <w:color w:val="FF0000"/>
                <w:sz w:val="24"/>
                <w:szCs w:val="24"/>
              </w:rPr>
              <w:t xml:space="preserve"> </w:t>
            </w:r>
            <w:proofErr w:type="spellStart"/>
            <w:r w:rsidRPr="00FA5C85">
              <w:rPr>
                <w:rFonts w:ascii="GHEA Grapalat" w:eastAsia="Times New Roman" w:hAnsi="GHEA Grapalat" w:cs="Times New Roman"/>
                <w:b/>
                <w:bCs/>
                <w:color w:val="FF0000"/>
                <w:sz w:val="24"/>
                <w:szCs w:val="24"/>
              </w:rPr>
              <w:t>իրականացման</w:t>
            </w:r>
            <w:proofErr w:type="spellEnd"/>
            <w:r w:rsidRPr="00FA5C85">
              <w:rPr>
                <w:rFonts w:ascii="GHEA Grapalat" w:eastAsia="Times New Roman" w:hAnsi="GHEA Grapalat" w:cs="Times New Roman"/>
                <w:b/>
                <w:bCs/>
                <w:color w:val="FF0000"/>
                <w:sz w:val="24"/>
                <w:szCs w:val="24"/>
              </w:rPr>
              <w:t xml:space="preserve"> </w:t>
            </w:r>
            <w:proofErr w:type="spellStart"/>
            <w:r w:rsidRPr="00FA5C85">
              <w:rPr>
                <w:rFonts w:ascii="GHEA Grapalat" w:eastAsia="Times New Roman" w:hAnsi="GHEA Grapalat" w:cs="Times New Roman"/>
                <w:b/>
                <w:bCs/>
                <w:color w:val="FF0000"/>
                <w:sz w:val="24"/>
                <w:szCs w:val="24"/>
              </w:rPr>
              <w:t>նշանակումները</w:t>
            </w:r>
            <w:proofErr w:type="spellEnd"/>
            <w:r w:rsidRPr="00FA5C85">
              <w:rPr>
                <w:rFonts w:ascii="GHEA Grapalat" w:eastAsia="Times New Roman" w:hAnsi="GHEA Grapalat" w:cs="Times New Roman"/>
                <w:b/>
                <w:bCs/>
                <w:color w:val="FF0000"/>
                <w:sz w:val="24"/>
                <w:szCs w:val="24"/>
              </w:rPr>
              <w:t xml:space="preserve"> և </w:t>
            </w:r>
            <w:proofErr w:type="spellStart"/>
            <w:r w:rsidRPr="00FA5C85">
              <w:rPr>
                <w:rFonts w:ascii="GHEA Grapalat" w:eastAsia="Times New Roman" w:hAnsi="GHEA Grapalat" w:cs="Times New Roman"/>
                <w:b/>
                <w:bCs/>
                <w:color w:val="FF0000"/>
                <w:sz w:val="24"/>
                <w:szCs w:val="24"/>
              </w:rPr>
              <w:t>թույլտվությունը</w:t>
            </w:r>
            <w:proofErr w:type="spellEnd"/>
          </w:p>
        </w:tc>
      </w:tr>
    </w:tbl>
    <w:p w:rsidR="00AA6EF8" w:rsidRDefault="009939CC">
      <w:pPr>
        <w:shd w:val="clear" w:color="auto" w:fill="FFFFFF"/>
        <w:spacing w:after="0" w:line="360" w:lineRule="auto"/>
        <w:ind w:firstLine="851"/>
        <w:jc w:val="both"/>
        <w:rPr>
          <w:rFonts w:ascii="GHEA Grapalat" w:hAnsi="GHEA Grapalat"/>
          <w:strike/>
          <w:color w:val="FF0000"/>
          <w:sz w:val="24"/>
          <w:szCs w:val="24"/>
        </w:rPr>
        <w:pPrChange w:id="344" w:author="v.chilingaryan" w:date="2021-11-09T15:48:00Z">
          <w:pPr/>
        </w:pPrChange>
      </w:pPr>
      <w:r w:rsidRPr="009939CC">
        <w:rPr>
          <w:rFonts w:ascii="GHEA Grapalat" w:hAnsi="GHEA Grapalat"/>
          <w:strike/>
          <w:color w:val="FF0000"/>
          <w:sz w:val="24"/>
          <w:szCs w:val="24"/>
        </w:rPr>
        <w:t xml:space="preserve">1. </w:t>
      </w:r>
      <w:r w:rsidRPr="009939CC">
        <w:rPr>
          <w:rFonts w:ascii="GHEA Grapalat" w:hAnsi="GHEA Grapalat"/>
          <w:strike/>
          <w:color w:val="FF0000"/>
          <w:sz w:val="24"/>
          <w:szCs w:val="24"/>
          <w:lang w:val="hy-AM"/>
        </w:rPr>
        <w:t>Կոմիտեն</w:t>
      </w:r>
      <w:r w:rsidR="00F93BB1">
        <w:rPr>
          <w:rFonts w:ascii="GHEA Grapalat" w:hAnsi="GHEA Grapalat"/>
          <w:strike/>
          <w:color w:val="FF0000"/>
          <w:sz w:val="24"/>
          <w:szCs w:val="24"/>
          <w:lang w:val="hy-AM"/>
        </w:rPr>
        <w:t xml:space="preserve"> կանոնավոր առևտրային օդային փոխադրումների իրականացման հավաստագիր ունեցող անձին համապատասխան հայտի հիման վրա, հիմք ընդունելով պայմանավորվող կողմերի կառավարությունների միջև կնքված միջազգային համաձայնագրերը և ընդունված միջազգային պրակտիկան, նշանակում է որպես հայտում նշված ուղղություններով կանոնավոր օդային հաղորդակցություններ իրականացնող փոխադրող` Կառավարության սահմանած կարգով:</w:t>
      </w:r>
    </w:p>
    <w:p w:rsidR="009E423B" w:rsidRPr="009E423B" w:rsidRDefault="009E423B" w:rsidP="009E423B">
      <w:pPr>
        <w:shd w:val="clear" w:color="auto" w:fill="FFFFFF"/>
        <w:spacing w:after="0" w:line="360" w:lineRule="auto"/>
        <w:ind w:firstLine="851"/>
        <w:jc w:val="both"/>
        <w:rPr>
          <w:ins w:id="345" w:author="l.amirkhanyan" w:date="2022-03-24T11:41:00Z"/>
          <w:rFonts w:ascii="GHEA Grapalat" w:hAnsi="GHEA Grapalat"/>
          <w:color w:val="FF0000"/>
          <w:sz w:val="24"/>
          <w:szCs w:val="24"/>
          <w:rPrChange w:id="346" w:author="l.amirkhanyan" w:date="2022-03-24T11:41:00Z">
            <w:rPr>
              <w:ins w:id="347" w:author="l.amirkhanyan" w:date="2022-03-24T11:41:00Z"/>
              <w:rFonts w:ascii="GHEA Grapalat" w:hAnsi="GHEA Grapalat"/>
              <w:strike/>
              <w:color w:val="FF0000"/>
              <w:sz w:val="24"/>
              <w:szCs w:val="24"/>
            </w:rPr>
          </w:rPrChange>
        </w:rPr>
      </w:pPr>
      <w:ins w:id="348" w:author="l.amirkhanyan" w:date="2022-03-24T11:41:00Z">
        <w:r w:rsidRPr="009E423B">
          <w:rPr>
            <w:rFonts w:ascii="GHEA Grapalat" w:hAnsi="GHEA Grapalat"/>
            <w:color w:val="FF0000"/>
            <w:sz w:val="24"/>
            <w:szCs w:val="24"/>
            <w:rPrChange w:id="349" w:author="l.amirkhanyan" w:date="2022-03-24T11:41:00Z">
              <w:rPr>
                <w:rFonts w:ascii="GHEA Grapalat" w:hAnsi="GHEA Grapalat"/>
                <w:strike/>
                <w:color w:val="FF0000"/>
                <w:sz w:val="24"/>
                <w:szCs w:val="24"/>
              </w:rPr>
            </w:rPrChange>
          </w:rPr>
          <w:lastRenderedPageBreak/>
          <w:t xml:space="preserve">1. </w:t>
        </w:r>
      </w:ins>
      <w:ins w:id="350" w:author="l.amirkhanyan" w:date="2022-03-24T11:42:00Z">
        <w:r>
          <w:rPr>
            <w:rFonts w:ascii="GHEA Grapalat" w:eastAsia="Times New Roman" w:hAnsi="GHEA Grapalat" w:cs="Times New Roman"/>
            <w:color w:val="FF0000"/>
            <w:sz w:val="24"/>
            <w:szCs w:val="24"/>
          </w:rPr>
          <w:t>Ս</w:t>
        </w:r>
        <w:r w:rsidRPr="00834268">
          <w:rPr>
            <w:rFonts w:ascii="GHEA Grapalat" w:eastAsia="Times New Roman" w:hAnsi="GHEA Grapalat" w:cs="Times New Roman"/>
            <w:color w:val="FF0000"/>
            <w:sz w:val="24"/>
            <w:szCs w:val="24"/>
            <w:lang w:val="hy-AM"/>
          </w:rPr>
          <w:t xml:space="preserve">ույն օրենքի 7-րդ հոդվածի 1-ին մասով նախատեսված համապատասխան նախարարությունը </w:t>
        </w:r>
      </w:ins>
      <w:ins w:id="351" w:author="l.amirkhanyan" w:date="2022-03-24T11:41:00Z">
        <w:r w:rsidRPr="009E423B">
          <w:rPr>
            <w:rFonts w:ascii="GHEA Grapalat" w:hAnsi="GHEA Grapalat"/>
            <w:color w:val="FF0000"/>
            <w:sz w:val="24"/>
            <w:szCs w:val="24"/>
            <w:lang w:val="hy-AM"/>
            <w:rPrChange w:id="352" w:author="l.amirkhanyan" w:date="2022-03-24T11:41:00Z">
              <w:rPr>
                <w:rFonts w:ascii="GHEA Grapalat" w:hAnsi="GHEA Grapalat"/>
                <w:strike/>
                <w:color w:val="FF0000"/>
                <w:sz w:val="24"/>
                <w:szCs w:val="24"/>
                <w:lang w:val="hy-AM"/>
              </w:rPr>
            </w:rPrChange>
          </w:rPr>
          <w:t>կանոնավոր առևտրային օդային փոխադրումների իրականացման հավաստագիր ունեցող անձին համապատասխան հայտի հիման վրա, հիմք ընդունելով պայմանավորվող կողմերի կառավարությունների միջև կնքված միջազգային համաձայնագրերը և ընդունված միջազգային պրակտիկան, նշանակում է որպես հայտում նշված ուղղություններով կանոնավոր օդային հաղորդակցություններ իրականացնող փոխադրող` Կառավարության սահմանած կարգով:</w:t>
        </w:r>
      </w:ins>
    </w:p>
    <w:p w:rsidR="00D26790" w:rsidRPr="00D26790" w:rsidRDefault="009939CC">
      <w:pPr>
        <w:shd w:val="clear" w:color="auto" w:fill="FFFFFF"/>
        <w:spacing w:after="0" w:line="360" w:lineRule="auto"/>
        <w:ind w:firstLine="375"/>
        <w:jc w:val="both"/>
        <w:rPr>
          <w:ins w:id="353" w:author="l.amirkhanyan" w:date="2022-03-24T11:43:00Z"/>
          <w:rFonts w:ascii="GHEA Grapalat" w:eastAsia="Times New Roman" w:hAnsi="GHEA Grapalat" w:cs="Times New Roman"/>
          <w:strike/>
          <w:color w:val="FF0000"/>
          <w:sz w:val="24"/>
          <w:szCs w:val="24"/>
          <w:rPrChange w:id="354" w:author="l.amirkhanyan" w:date="2022-03-24T11:44:00Z">
            <w:rPr>
              <w:ins w:id="355" w:author="l.amirkhanyan" w:date="2022-03-24T11:43:00Z"/>
              <w:rFonts w:ascii="Sylfaen" w:eastAsia="Times New Roman" w:hAnsi="Sylfaen" w:cs="Times New Roman"/>
              <w:color w:val="000000"/>
              <w:sz w:val="21"/>
              <w:szCs w:val="21"/>
            </w:rPr>
          </w:rPrChange>
        </w:rPr>
        <w:pPrChange w:id="356" w:author="l.amirkhanyan" w:date="2022-03-24T11:43:00Z">
          <w:pPr>
            <w:shd w:val="clear" w:color="auto" w:fill="FFFFFF"/>
            <w:spacing w:after="0" w:line="240" w:lineRule="auto"/>
            <w:ind w:firstLine="375"/>
          </w:pPr>
        </w:pPrChange>
      </w:pPr>
      <w:r w:rsidRPr="009939CC">
        <w:rPr>
          <w:rFonts w:ascii="GHEA Grapalat" w:hAnsi="GHEA Grapalat"/>
          <w:color w:val="FF0000"/>
          <w:lang w:val="hy-AM"/>
        </w:rPr>
        <w:t>2</w:t>
      </w:r>
      <w:r w:rsidRPr="00D26790">
        <w:rPr>
          <w:rFonts w:ascii="GHEA Grapalat" w:hAnsi="GHEA Grapalat"/>
          <w:color w:val="FF0000"/>
          <w:sz w:val="24"/>
          <w:szCs w:val="24"/>
          <w:lang w:val="hy-AM"/>
          <w:rPrChange w:id="357" w:author="l.amirkhanyan" w:date="2022-03-24T11:43:00Z">
            <w:rPr>
              <w:rFonts w:ascii="GHEA Grapalat" w:hAnsi="GHEA Grapalat"/>
              <w:color w:val="FF0000"/>
              <w:lang w:val="hy-AM"/>
            </w:rPr>
          </w:rPrChange>
        </w:rPr>
        <w:t xml:space="preserve">. </w:t>
      </w:r>
      <w:proofErr w:type="spellStart"/>
      <w:ins w:id="358" w:author="l.amirkhanyan" w:date="2022-03-24T11:43:00Z">
        <w:r w:rsidR="00D26790" w:rsidRPr="00D26790">
          <w:rPr>
            <w:rFonts w:ascii="GHEA Grapalat" w:eastAsia="Times New Roman" w:hAnsi="GHEA Grapalat" w:cs="Times New Roman"/>
            <w:strike/>
            <w:color w:val="FF0000"/>
            <w:sz w:val="24"/>
            <w:szCs w:val="24"/>
            <w:rPrChange w:id="359" w:author="l.amirkhanyan" w:date="2022-03-24T11:44:00Z">
              <w:rPr>
                <w:rFonts w:ascii="Sylfaen" w:eastAsia="Times New Roman" w:hAnsi="Sylfaen" w:cs="Times New Roman"/>
                <w:color w:val="000000"/>
                <w:sz w:val="21"/>
                <w:szCs w:val="21"/>
              </w:rPr>
            </w:rPrChange>
          </w:rPr>
          <w:t>Օտարերկրյա</w:t>
        </w:r>
        <w:proofErr w:type="spellEnd"/>
        <w:r w:rsidR="00D26790" w:rsidRPr="00D26790">
          <w:rPr>
            <w:rFonts w:ascii="GHEA Grapalat" w:eastAsia="Times New Roman" w:hAnsi="GHEA Grapalat" w:cs="Times New Roman"/>
            <w:strike/>
            <w:color w:val="FF0000"/>
            <w:sz w:val="24"/>
            <w:szCs w:val="24"/>
            <w:rPrChange w:id="36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61" w:author="l.amirkhanyan" w:date="2022-03-24T11:44:00Z">
              <w:rPr>
                <w:rFonts w:ascii="Sylfaen" w:eastAsia="Times New Roman" w:hAnsi="Sylfaen" w:cs="Times New Roman"/>
                <w:color w:val="000000"/>
                <w:sz w:val="21"/>
                <w:szCs w:val="21"/>
              </w:rPr>
            </w:rPrChange>
          </w:rPr>
          <w:t>օդանավ</w:t>
        </w:r>
        <w:proofErr w:type="spellEnd"/>
        <w:r w:rsidR="00D26790" w:rsidRPr="00D26790">
          <w:rPr>
            <w:rFonts w:ascii="GHEA Grapalat" w:eastAsia="Times New Roman" w:hAnsi="GHEA Grapalat" w:cs="Times New Roman"/>
            <w:strike/>
            <w:color w:val="FF0000"/>
            <w:sz w:val="24"/>
            <w:szCs w:val="24"/>
            <w:rPrChange w:id="36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63" w:author="l.amirkhanyan" w:date="2022-03-24T11:44:00Z">
              <w:rPr>
                <w:rFonts w:ascii="Sylfaen" w:eastAsia="Times New Roman" w:hAnsi="Sylfaen" w:cs="Times New Roman"/>
                <w:color w:val="000000"/>
                <w:sz w:val="21"/>
                <w:szCs w:val="21"/>
              </w:rPr>
            </w:rPrChange>
          </w:rPr>
          <w:t>շահագործողի</w:t>
        </w:r>
        <w:proofErr w:type="spellEnd"/>
        <w:r w:rsidR="00D26790" w:rsidRPr="00D26790">
          <w:rPr>
            <w:rFonts w:ascii="GHEA Grapalat" w:eastAsia="Times New Roman" w:hAnsi="GHEA Grapalat" w:cs="Times New Roman"/>
            <w:strike/>
            <w:color w:val="FF0000"/>
            <w:sz w:val="24"/>
            <w:szCs w:val="24"/>
            <w:rPrChange w:id="36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65" w:author="l.amirkhanyan" w:date="2022-03-24T11:44:00Z">
              <w:rPr>
                <w:rFonts w:ascii="Sylfaen" w:eastAsia="Times New Roman" w:hAnsi="Sylfaen" w:cs="Times New Roman"/>
                <w:color w:val="000000"/>
                <w:sz w:val="21"/>
                <w:szCs w:val="21"/>
              </w:rPr>
            </w:rPrChange>
          </w:rPr>
          <w:t>կողմից</w:t>
        </w:r>
        <w:proofErr w:type="spellEnd"/>
        <w:r w:rsidR="00D26790" w:rsidRPr="00D26790">
          <w:rPr>
            <w:rFonts w:ascii="GHEA Grapalat" w:eastAsia="Times New Roman" w:hAnsi="GHEA Grapalat" w:cs="Times New Roman"/>
            <w:strike/>
            <w:color w:val="FF0000"/>
            <w:sz w:val="24"/>
            <w:szCs w:val="24"/>
            <w:rPrChange w:id="36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67" w:author="l.amirkhanyan" w:date="2022-03-24T11:44:00Z">
              <w:rPr>
                <w:rFonts w:ascii="Sylfaen" w:eastAsia="Times New Roman" w:hAnsi="Sylfaen" w:cs="Times New Roman"/>
                <w:color w:val="000000"/>
                <w:sz w:val="21"/>
                <w:szCs w:val="21"/>
              </w:rPr>
            </w:rPrChange>
          </w:rPr>
          <w:t>կանոնավոր</w:t>
        </w:r>
        <w:proofErr w:type="spellEnd"/>
        <w:r w:rsidR="00D26790" w:rsidRPr="00D26790">
          <w:rPr>
            <w:rFonts w:ascii="GHEA Grapalat" w:eastAsia="Times New Roman" w:hAnsi="GHEA Grapalat" w:cs="Times New Roman"/>
            <w:strike/>
            <w:color w:val="FF0000"/>
            <w:sz w:val="24"/>
            <w:szCs w:val="24"/>
            <w:rPrChange w:id="36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69" w:author="l.amirkhanyan" w:date="2022-03-24T11:44:00Z">
              <w:rPr>
                <w:rFonts w:ascii="Sylfaen" w:eastAsia="Times New Roman" w:hAnsi="Sylfaen" w:cs="Times New Roman"/>
                <w:color w:val="000000"/>
                <w:sz w:val="21"/>
                <w:szCs w:val="21"/>
              </w:rPr>
            </w:rPrChange>
          </w:rPr>
          <w:t>առևտրային</w:t>
        </w:r>
        <w:proofErr w:type="spellEnd"/>
        <w:r w:rsidR="00D26790" w:rsidRPr="00D26790">
          <w:rPr>
            <w:rFonts w:ascii="GHEA Grapalat" w:eastAsia="Times New Roman" w:hAnsi="GHEA Grapalat" w:cs="Times New Roman"/>
            <w:strike/>
            <w:color w:val="FF0000"/>
            <w:sz w:val="24"/>
            <w:szCs w:val="24"/>
            <w:rPrChange w:id="37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71" w:author="l.amirkhanyan" w:date="2022-03-24T11:44:00Z">
              <w:rPr>
                <w:rFonts w:ascii="Sylfaen" w:eastAsia="Times New Roman" w:hAnsi="Sylfaen" w:cs="Times New Roman"/>
                <w:color w:val="000000"/>
                <w:sz w:val="21"/>
                <w:szCs w:val="21"/>
              </w:rPr>
            </w:rPrChange>
          </w:rPr>
          <w:t>օդային</w:t>
        </w:r>
        <w:proofErr w:type="spellEnd"/>
        <w:r w:rsidR="00D26790" w:rsidRPr="00D26790">
          <w:rPr>
            <w:rFonts w:ascii="GHEA Grapalat" w:eastAsia="Times New Roman" w:hAnsi="GHEA Grapalat" w:cs="Times New Roman"/>
            <w:strike/>
            <w:color w:val="FF0000"/>
            <w:sz w:val="24"/>
            <w:szCs w:val="24"/>
            <w:rPrChange w:id="37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73" w:author="l.amirkhanyan" w:date="2022-03-24T11:44:00Z">
              <w:rPr>
                <w:rFonts w:ascii="Sylfaen" w:eastAsia="Times New Roman" w:hAnsi="Sylfaen" w:cs="Times New Roman"/>
                <w:color w:val="000000"/>
                <w:sz w:val="21"/>
                <w:szCs w:val="21"/>
              </w:rPr>
            </w:rPrChange>
          </w:rPr>
          <w:t>հաղորդակցություններ</w:t>
        </w:r>
        <w:proofErr w:type="spellEnd"/>
        <w:r w:rsidR="00D26790" w:rsidRPr="00D26790">
          <w:rPr>
            <w:rFonts w:ascii="GHEA Grapalat" w:eastAsia="Times New Roman" w:hAnsi="GHEA Grapalat" w:cs="Times New Roman"/>
            <w:strike/>
            <w:color w:val="FF0000"/>
            <w:sz w:val="24"/>
            <w:szCs w:val="24"/>
            <w:rPrChange w:id="37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75" w:author="l.amirkhanyan" w:date="2022-03-24T11:44:00Z">
              <w:rPr>
                <w:rFonts w:ascii="Sylfaen" w:eastAsia="Times New Roman" w:hAnsi="Sylfaen" w:cs="Times New Roman"/>
                <w:color w:val="000000"/>
                <w:sz w:val="21"/>
                <w:szCs w:val="21"/>
              </w:rPr>
            </w:rPrChange>
          </w:rPr>
          <w:t>կարող</w:t>
        </w:r>
        <w:proofErr w:type="spellEnd"/>
        <w:r w:rsidR="00D26790" w:rsidRPr="00D26790">
          <w:rPr>
            <w:rFonts w:ascii="GHEA Grapalat" w:eastAsia="Times New Roman" w:hAnsi="GHEA Grapalat" w:cs="Times New Roman"/>
            <w:strike/>
            <w:color w:val="FF0000"/>
            <w:sz w:val="24"/>
            <w:szCs w:val="24"/>
            <w:rPrChange w:id="37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77" w:author="l.amirkhanyan" w:date="2022-03-24T11:44:00Z">
              <w:rPr>
                <w:rFonts w:ascii="Sylfaen" w:eastAsia="Times New Roman" w:hAnsi="Sylfaen" w:cs="Times New Roman"/>
                <w:color w:val="000000"/>
                <w:sz w:val="21"/>
                <w:szCs w:val="21"/>
              </w:rPr>
            </w:rPrChange>
          </w:rPr>
          <w:t>են</w:t>
        </w:r>
        <w:proofErr w:type="spellEnd"/>
        <w:r w:rsidR="00D26790" w:rsidRPr="00D26790">
          <w:rPr>
            <w:rFonts w:ascii="GHEA Grapalat" w:eastAsia="Times New Roman" w:hAnsi="GHEA Grapalat" w:cs="Times New Roman"/>
            <w:strike/>
            <w:color w:val="FF0000"/>
            <w:sz w:val="24"/>
            <w:szCs w:val="24"/>
            <w:rPrChange w:id="37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79" w:author="l.amirkhanyan" w:date="2022-03-24T11:44:00Z">
              <w:rPr>
                <w:rFonts w:ascii="Sylfaen" w:eastAsia="Times New Roman" w:hAnsi="Sylfaen" w:cs="Times New Roman"/>
                <w:color w:val="000000"/>
                <w:sz w:val="21"/>
                <w:szCs w:val="21"/>
              </w:rPr>
            </w:rPrChange>
          </w:rPr>
          <w:t>իրականացվել</w:t>
        </w:r>
        <w:proofErr w:type="spellEnd"/>
        <w:r w:rsidR="00D26790" w:rsidRPr="00D26790">
          <w:rPr>
            <w:rFonts w:ascii="GHEA Grapalat" w:eastAsia="Times New Roman" w:hAnsi="GHEA Grapalat" w:cs="Times New Roman"/>
            <w:strike/>
            <w:color w:val="FF0000"/>
            <w:sz w:val="24"/>
            <w:szCs w:val="24"/>
            <w:rPrChange w:id="38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81" w:author="l.amirkhanyan" w:date="2022-03-24T11:44:00Z">
              <w:rPr>
                <w:rFonts w:ascii="Sylfaen" w:eastAsia="Times New Roman" w:hAnsi="Sylfaen" w:cs="Times New Roman"/>
                <w:color w:val="000000"/>
                <w:sz w:val="21"/>
                <w:szCs w:val="21"/>
              </w:rPr>
            </w:rPrChange>
          </w:rPr>
          <w:t>Հայաստանի</w:t>
        </w:r>
        <w:proofErr w:type="spellEnd"/>
        <w:r w:rsidR="00D26790" w:rsidRPr="00D26790">
          <w:rPr>
            <w:rFonts w:ascii="GHEA Grapalat" w:eastAsia="Times New Roman" w:hAnsi="GHEA Grapalat" w:cs="Times New Roman"/>
            <w:strike/>
            <w:color w:val="FF0000"/>
            <w:sz w:val="24"/>
            <w:szCs w:val="24"/>
            <w:rPrChange w:id="38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83" w:author="l.amirkhanyan" w:date="2022-03-24T11:44:00Z">
              <w:rPr>
                <w:rFonts w:ascii="Sylfaen" w:eastAsia="Times New Roman" w:hAnsi="Sylfaen" w:cs="Times New Roman"/>
                <w:color w:val="000000"/>
                <w:sz w:val="21"/>
                <w:szCs w:val="21"/>
              </w:rPr>
            </w:rPrChange>
          </w:rPr>
          <w:t>Հանրապետության</w:t>
        </w:r>
        <w:proofErr w:type="spellEnd"/>
        <w:r w:rsidR="00D26790" w:rsidRPr="00D26790">
          <w:rPr>
            <w:rFonts w:ascii="GHEA Grapalat" w:eastAsia="Times New Roman" w:hAnsi="GHEA Grapalat" w:cs="Times New Roman"/>
            <w:strike/>
            <w:color w:val="FF0000"/>
            <w:sz w:val="24"/>
            <w:szCs w:val="24"/>
            <w:rPrChange w:id="38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85" w:author="l.amirkhanyan" w:date="2022-03-24T11:44:00Z">
              <w:rPr>
                <w:rFonts w:ascii="Sylfaen" w:eastAsia="Times New Roman" w:hAnsi="Sylfaen" w:cs="Times New Roman"/>
                <w:color w:val="000000"/>
                <w:sz w:val="21"/>
                <w:szCs w:val="21"/>
              </w:rPr>
            </w:rPrChange>
          </w:rPr>
          <w:t>տարածք</w:t>
        </w:r>
        <w:proofErr w:type="spellEnd"/>
        <w:r w:rsidR="00D26790" w:rsidRPr="00D26790">
          <w:rPr>
            <w:rFonts w:ascii="GHEA Grapalat" w:eastAsia="Times New Roman" w:hAnsi="GHEA Grapalat" w:cs="Times New Roman"/>
            <w:strike/>
            <w:color w:val="FF0000"/>
            <w:sz w:val="24"/>
            <w:szCs w:val="24"/>
            <w:rPrChange w:id="38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87" w:author="l.amirkhanyan" w:date="2022-03-24T11:44:00Z">
              <w:rPr>
                <w:rFonts w:ascii="Sylfaen" w:eastAsia="Times New Roman" w:hAnsi="Sylfaen" w:cs="Times New Roman"/>
                <w:color w:val="000000"/>
                <w:sz w:val="21"/>
                <w:szCs w:val="21"/>
              </w:rPr>
            </w:rPrChange>
          </w:rPr>
          <w:t>տարածքից</w:t>
        </w:r>
        <w:proofErr w:type="spellEnd"/>
        <w:r w:rsidR="00D26790" w:rsidRPr="00D26790">
          <w:rPr>
            <w:rFonts w:ascii="GHEA Grapalat" w:eastAsia="Times New Roman" w:hAnsi="GHEA Grapalat" w:cs="Times New Roman"/>
            <w:strike/>
            <w:color w:val="FF0000"/>
            <w:sz w:val="24"/>
            <w:szCs w:val="24"/>
            <w:rPrChange w:id="38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89" w:author="l.amirkhanyan" w:date="2022-03-24T11:44:00Z">
              <w:rPr>
                <w:rFonts w:ascii="Sylfaen" w:eastAsia="Times New Roman" w:hAnsi="Sylfaen" w:cs="Times New Roman"/>
                <w:color w:val="000000"/>
                <w:sz w:val="21"/>
                <w:szCs w:val="21"/>
              </w:rPr>
            </w:rPrChange>
          </w:rPr>
          <w:t>դուրս</w:t>
        </w:r>
        <w:proofErr w:type="spellEnd"/>
        <w:r w:rsidR="00D26790" w:rsidRPr="00D26790">
          <w:rPr>
            <w:rFonts w:ascii="GHEA Grapalat" w:eastAsia="Times New Roman" w:hAnsi="GHEA Grapalat" w:cs="Times New Roman"/>
            <w:strike/>
            <w:color w:val="FF0000"/>
            <w:sz w:val="24"/>
            <w:szCs w:val="24"/>
            <w:rPrChange w:id="390" w:author="l.amirkhanyan" w:date="2022-03-24T11:44:00Z">
              <w:rPr>
                <w:rFonts w:ascii="Sylfaen" w:eastAsia="Times New Roman" w:hAnsi="Sylfaen" w:cs="Times New Roman"/>
                <w:color w:val="000000"/>
                <w:sz w:val="21"/>
                <w:szCs w:val="21"/>
              </w:rPr>
            </w:rPrChange>
          </w:rPr>
          <w:t xml:space="preserve"> և </w:t>
        </w:r>
        <w:proofErr w:type="spellStart"/>
        <w:r w:rsidR="00D26790" w:rsidRPr="00D26790">
          <w:rPr>
            <w:rFonts w:ascii="GHEA Grapalat" w:eastAsia="Times New Roman" w:hAnsi="GHEA Grapalat" w:cs="Times New Roman"/>
            <w:strike/>
            <w:color w:val="FF0000"/>
            <w:sz w:val="24"/>
            <w:szCs w:val="24"/>
            <w:rPrChange w:id="391" w:author="l.amirkhanyan" w:date="2022-03-24T11:44:00Z">
              <w:rPr>
                <w:rFonts w:ascii="Sylfaen" w:eastAsia="Times New Roman" w:hAnsi="Sylfaen" w:cs="Times New Roman"/>
                <w:color w:val="000000"/>
                <w:sz w:val="21"/>
                <w:szCs w:val="21"/>
              </w:rPr>
            </w:rPrChange>
          </w:rPr>
          <w:t>տարածքի</w:t>
        </w:r>
        <w:proofErr w:type="spellEnd"/>
        <w:r w:rsidR="00D26790" w:rsidRPr="00D26790">
          <w:rPr>
            <w:rFonts w:ascii="GHEA Grapalat" w:eastAsia="Times New Roman" w:hAnsi="GHEA Grapalat" w:cs="Times New Roman"/>
            <w:strike/>
            <w:color w:val="FF0000"/>
            <w:sz w:val="24"/>
            <w:szCs w:val="24"/>
            <w:rPrChange w:id="39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93" w:author="l.amirkhanyan" w:date="2022-03-24T11:44:00Z">
              <w:rPr>
                <w:rFonts w:ascii="Sylfaen" w:eastAsia="Times New Roman" w:hAnsi="Sylfaen" w:cs="Times New Roman"/>
                <w:color w:val="000000"/>
                <w:sz w:val="21"/>
                <w:szCs w:val="21"/>
              </w:rPr>
            </w:rPrChange>
          </w:rPr>
          <w:t>ներսում</w:t>
        </w:r>
        <w:proofErr w:type="spellEnd"/>
        <w:r w:rsidR="00D26790" w:rsidRPr="00D26790">
          <w:rPr>
            <w:rFonts w:ascii="GHEA Grapalat" w:eastAsia="Times New Roman" w:hAnsi="GHEA Grapalat" w:cs="Times New Roman"/>
            <w:strike/>
            <w:color w:val="FF0000"/>
            <w:sz w:val="24"/>
            <w:szCs w:val="24"/>
            <w:rPrChange w:id="39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95" w:author="l.amirkhanyan" w:date="2022-03-24T11:44:00Z">
              <w:rPr>
                <w:rFonts w:ascii="Sylfaen" w:eastAsia="Times New Roman" w:hAnsi="Sylfaen" w:cs="Times New Roman"/>
                <w:color w:val="000000"/>
                <w:sz w:val="21"/>
                <w:szCs w:val="21"/>
              </w:rPr>
            </w:rPrChange>
          </w:rPr>
          <w:t>կոմիտեի</w:t>
        </w:r>
        <w:proofErr w:type="spellEnd"/>
        <w:r w:rsidR="00D26790" w:rsidRPr="00D26790">
          <w:rPr>
            <w:rFonts w:ascii="GHEA Grapalat" w:eastAsia="Times New Roman" w:hAnsi="GHEA Grapalat" w:cs="Times New Roman"/>
            <w:strike/>
            <w:color w:val="FF0000"/>
            <w:sz w:val="24"/>
            <w:szCs w:val="24"/>
            <w:rPrChange w:id="39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97" w:author="l.amirkhanyan" w:date="2022-03-24T11:44:00Z">
              <w:rPr>
                <w:rFonts w:ascii="Sylfaen" w:eastAsia="Times New Roman" w:hAnsi="Sylfaen" w:cs="Times New Roman"/>
                <w:color w:val="000000"/>
                <w:sz w:val="21"/>
                <w:szCs w:val="21"/>
              </w:rPr>
            </w:rPrChange>
          </w:rPr>
          <w:t>տված</w:t>
        </w:r>
        <w:proofErr w:type="spellEnd"/>
        <w:r w:rsidR="00D26790" w:rsidRPr="00D26790">
          <w:rPr>
            <w:rFonts w:ascii="GHEA Grapalat" w:eastAsia="Times New Roman" w:hAnsi="GHEA Grapalat" w:cs="Times New Roman"/>
            <w:strike/>
            <w:color w:val="FF0000"/>
            <w:sz w:val="24"/>
            <w:szCs w:val="24"/>
            <w:rPrChange w:id="39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399" w:author="l.amirkhanyan" w:date="2022-03-24T11:44:00Z">
              <w:rPr>
                <w:rFonts w:ascii="Sylfaen" w:eastAsia="Times New Roman" w:hAnsi="Sylfaen" w:cs="Times New Roman"/>
                <w:color w:val="000000"/>
                <w:sz w:val="21"/>
                <w:szCs w:val="21"/>
              </w:rPr>
            </w:rPrChange>
          </w:rPr>
          <w:t>կանոնավոր</w:t>
        </w:r>
        <w:proofErr w:type="spellEnd"/>
        <w:r w:rsidR="00D26790" w:rsidRPr="00D26790">
          <w:rPr>
            <w:rFonts w:ascii="GHEA Grapalat" w:eastAsia="Times New Roman" w:hAnsi="GHEA Grapalat" w:cs="Times New Roman"/>
            <w:strike/>
            <w:color w:val="FF0000"/>
            <w:sz w:val="24"/>
            <w:szCs w:val="24"/>
            <w:rPrChange w:id="40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01" w:author="l.amirkhanyan" w:date="2022-03-24T11:44:00Z">
              <w:rPr>
                <w:rFonts w:ascii="Sylfaen" w:eastAsia="Times New Roman" w:hAnsi="Sylfaen" w:cs="Times New Roman"/>
                <w:color w:val="000000"/>
                <w:sz w:val="21"/>
                <w:szCs w:val="21"/>
              </w:rPr>
            </w:rPrChange>
          </w:rPr>
          <w:t>առևտրային</w:t>
        </w:r>
        <w:proofErr w:type="spellEnd"/>
        <w:r w:rsidR="00D26790" w:rsidRPr="00D26790">
          <w:rPr>
            <w:rFonts w:ascii="GHEA Grapalat" w:eastAsia="Times New Roman" w:hAnsi="GHEA Grapalat" w:cs="Times New Roman"/>
            <w:strike/>
            <w:color w:val="FF0000"/>
            <w:sz w:val="24"/>
            <w:szCs w:val="24"/>
            <w:rPrChange w:id="40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03" w:author="l.amirkhanyan" w:date="2022-03-24T11:44:00Z">
              <w:rPr>
                <w:rFonts w:ascii="Sylfaen" w:eastAsia="Times New Roman" w:hAnsi="Sylfaen" w:cs="Times New Roman"/>
                <w:color w:val="000000"/>
                <w:sz w:val="21"/>
                <w:szCs w:val="21"/>
              </w:rPr>
            </w:rPrChange>
          </w:rPr>
          <w:t>օդային</w:t>
        </w:r>
        <w:proofErr w:type="spellEnd"/>
        <w:r w:rsidR="00D26790" w:rsidRPr="00D26790">
          <w:rPr>
            <w:rFonts w:ascii="GHEA Grapalat" w:eastAsia="Times New Roman" w:hAnsi="GHEA Grapalat" w:cs="Times New Roman"/>
            <w:strike/>
            <w:color w:val="FF0000"/>
            <w:sz w:val="24"/>
            <w:szCs w:val="24"/>
            <w:rPrChange w:id="40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05" w:author="l.amirkhanyan" w:date="2022-03-24T11:44:00Z">
              <w:rPr>
                <w:rFonts w:ascii="Sylfaen" w:eastAsia="Times New Roman" w:hAnsi="Sylfaen" w:cs="Times New Roman"/>
                <w:color w:val="000000"/>
                <w:sz w:val="21"/>
                <w:szCs w:val="21"/>
              </w:rPr>
            </w:rPrChange>
          </w:rPr>
          <w:t>հաղորդակցությունների</w:t>
        </w:r>
        <w:proofErr w:type="spellEnd"/>
        <w:r w:rsidR="00D26790" w:rsidRPr="00D26790">
          <w:rPr>
            <w:rFonts w:ascii="GHEA Grapalat" w:eastAsia="Times New Roman" w:hAnsi="GHEA Grapalat" w:cs="Times New Roman"/>
            <w:strike/>
            <w:color w:val="FF0000"/>
            <w:sz w:val="24"/>
            <w:szCs w:val="24"/>
            <w:rPrChange w:id="40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07" w:author="l.amirkhanyan" w:date="2022-03-24T11:44:00Z">
              <w:rPr>
                <w:rFonts w:ascii="Sylfaen" w:eastAsia="Times New Roman" w:hAnsi="Sylfaen" w:cs="Times New Roman"/>
                <w:color w:val="000000"/>
                <w:sz w:val="21"/>
                <w:szCs w:val="21"/>
              </w:rPr>
            </w:rPrChange>
          </w:rPr>
          <w:t>թույլտվության</w:t>
        </w:r>
        <w:proofErr w:type="spellEnd"/>
        <w:r w:rsidR="00D26790" w:rsidRPr="00D26790">
          <w:rPr>
            <w:rFonts w:ascii="GHEA Grapalat" w:eastAsia="Times New Roman" w:hAnsi="GHEA Grapalat" w:cs="Times New Roman"/>
            <w:strike/>
            <w:color w:val="FF0000"/>
            <w:sz w:val="24"/>
            <w:szCs w:val="24"/>
            <w:rPrChange w:id="40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09" w:author="l.amirkhanyan" w:date="2022-03-24T11:44:00Z">
              <w:rPr>
                <w:rFonts w:ascii="Sylfaen" w:eastAsia="Times New Roman" w:hAnsi="Sylfaen" w:cs="Times New Roman"/>
                <w:color w:val="000000"/>
                <w:sz w:val="21"/>
                <w:szCs w:val="21"/>
              </w:rPr>
            </w:rPrChange>
          </w:rPr>
          <w:t>հիման</w:t>
        </w:r>
        <w:proofErr w:type="spellEnd"/>
        <w:r w:rsidR="00D26790" w:rsidRPr="00D26790">
          <w:rPr>
            <w:rFonts w:ascii="GHEA Grapalat" w:eastAsia="Times New Roman" w:hAnsi="GHEA Grapalat" w:cs="Times New Roman"/>
            <w:strike/>
            <w:color w:val="FF0000"/>
            <w:sz w:val="24"/>
            <w:szCs w:val="24"/>
            <w:rPrChange w:id="41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11" w:author="l.amirkhanyan" w:date="2022-03-24T11:44:00Z">
              <w:rPr>
                <w:rFonts w:ascii="Sylfaen" w:eastAsia="Times New Roman" w:hAnsi="Sylfaen" w:cs="Times New Roman"/>
                <w:color w:val="000000"/>
                <w:sz w:val="21"/>
                <w:szCs w:val="21"/>
              </w:rPr>
            </w:rPrChange>
          </w:rPr>
          <w:t>վրա</w:t>
        </w:r>
        <w:proofErr w:type="spellEnd"/>
        <w:r w:rsidR="00D26790" w:rsidRPr="00D26790">
          <w:rPr>
            <w:rFonts w:ascii="GHEA Grapalat" w:eastAsia="Times New Roman" w:hAnsi="GHEA Grapalat" w:cs="Times New Roman"/>
            <w:strike/>
            <w:color w:val="FF0000"/>
            <w:sz w:val="24"/>
            <w:szCs w:val="24"/>
            <w:rPrChange w:id="41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13" w:author="l.amirkhanyan" w:date="2022-03-24T11:44:00Z">
              <w:rPr>
                <w:rFonts w:ascii="Sylfaen" w:eastAsia="Times New Roman" w:hAnsi="Sylfaen" w:cs="Times New Roman"/>
                <w:color w:val="000000"/>
                <w:sz w:val="21"/>
                <w:szCs w:val="21"/>
              </w:rPr>
            </w:rPrChange>
          </w:rPr>
          <w:t>հիմք</w:t>
        </w:r>
        <w:proofErr w:type="spellEnd"/>
        <w:r w:rsidR="00D26790" w:rsidRPr="00D26790">
          <w:rPr>
            <w:rFonts w:ascii="GHEA Grapalat" w:eastAsia="Times New Roman" w:hAnsi="GHEA Grapalat" w:cs="Times New Roman"/>
            <w:strike/>
            <w:color w:val="FF0000"/>
            <w:sz w:val="24"/>
            <w:szCs w:val="24"/>
            <w:rPrChange w:id="41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15" w:author="l.amirkhanyan" w:date="2022-03-24T11:44:00Z">
              <w:rPr>
                <w:rFonts w:ascii="Sylfaen" w:eastAsia="Times New Roman" w:hAnsi="Sylfaen" w:cs="Times New Roman"/>
                <w:color w:val="000000"/>
                <w:sz w:val="21"/>
                <w:szCs w:val="21"/>
              </w:rPr>
            </w:rPrChange>
          </w:rPr>
          <w:t>ընդունելով</w:t>
        </w:r>
        <w:proofErr w:type="spellEnd"/>
        <w:r w:rsidR="00D26790" w:rsidRPr="00D26790">
          <w:rPr>
            <w:rFonts w:ascii="GHEA Grapalat" w:eastAsia="Times New Roman" w:hAnsi="GHEA Grapalat" w:cs="Times New Roman"/>
            <w:strike/>
            <w:color w:val="FF0000"/>
            <w:sz w:val="24"/>
            <w:szCs w:val="24"/>
            <w:rPrChange w:id="41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17" w:author="l.amirkhanyan" w:date="2022-03-24T11:44:00Z">
              <w:rPr>
                <w:rFonts w:ascii="Sylfaen" w:eastAsia="Times New Roman" w:hAnsi="Sylfaen" w:cs="Times New Roman"/>
                <w:color w:val="000000"/>
                <w:sz w:val="21"/>
                <w:szCs w:val="21"/>
              </w:rPr>
            </w:rPrChange>
          </w:rPr>
          <w:t>միջազգային</w:t>
        </w:r>
        <w:proofErr w:type="spellEnd"/>
        <w:r w:rsidR="00D26790" w:rsidRPr="00D26790">
          <w:rPr>
            <w:rFonts w:ascii="GHEA Grapalat" w:eastAsia="Times New Roman" w:hAnsi="GHEA Grapalat" w:cs="Times New Roman"/>
            <w:strike/>
            <w:color w:val="FF0000"/>
            <w:sz w:val="24"/>
            <w:szCs w:val="24"/>
            <w:rPrChange w:id="41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19" w:author="l.amirkhanyan" w:date="2022-03-24T11:44:00Z">
              <w:rPr>
                <w:rFonts w:ascii="Sylfaen" w:eastAsia="Times New Roman" w:hAnsi="Sylfaen" w:cs="Times New Roman"/>
                <w:color w:val="000000"/>
                <w:sz w:val="21"/>
                <w:szCs w:val="21"/>
              </w:rPr>
            </w:rPrChange>
          </w:rPr>
          <w:t>համաձայնագրերը</w:t>
        </w:r>
        <w:proofErr w:type="spellEnd"/>
        <w:r w:rsidR="00D26790" w:rsidRPr="00D26790">
          <w:rPr>
            <w:rFonts w:ascii="GHEA Grapalat" w:eastAsia="Times New Roman" w:hAnsi="GHEA Grapalat" w:cs="Times New Roman"/>
            <w:strike/>
            <w:color w:val="FF0000"/>
            <w:sz w:val="24"/>
            <w:szCs w:val="24"/>
            <w:rPrChange w:id="420" w:author="l.amirkhanyan" w:date="2022-03-24T11:44:00Z">
              <w:rPr>
                <w:rFonts w:ascii="Sylfaen" w:eastAsia="Times New Roman" w:hAnsi="Sylfaen" w:cs="Times New Roman"/>
                <w:color w:val="000000"/>
                <w:sz w:val="21"/>
                <w:szCs w:val="21"/>
              </w:rPr>
            </w:rPrChange>
          </w:rPr>
          <w:t xml:space="preserve"> և </w:t>
        </w:r>
        <w:proofErr w:type="spellStart"/>
        <w:r w:rsidR="00D26790" w:rsidRPr="00D26790">
          <w:rPr>
            <w:rFonts w:ascii="GHEA Grapalat" w:eastAsia="Times New Roman" w:hAnsi="GHEA Grapalat" w:cs="Times New Roman"/>
            <w:strike/>
            <w:color w:val="FF0000"/>
            <w:sz w:val="24"/>
            <w:szCs w:val="24"/>
            <w:rPrChange w:id="421" w:author="l.amirkhanyan" w:date="2022-03-24T11:44:00Z">
              <w:rPr>
                <w:rFonts w:ascii="Sylfaen" w:eastAsia="Times New Roman" w:hAnsi="Sylfaen" w:cs="Times New Roman"/>
                <w:color w:val="000000"/>
                <w:sz w:val="21"/>
                <w:szCs w:val="21"/>
              </w:rPr>
            </w:rPrChange>
          </w:rPr>
          <w:t>ընդունված</w:t>
        </w:r>
        <w:proofErr w:type="spellEnd"/>
        <w:r w:rsidR="00D26790" w:rsidRPr="00D26790">
          <w:rPr>
            <w:rFonts w:ascii="GHEA Grapalat" w:eastAsia="Times New Roman" w:hAnsi="GHEA Grapalat" w:cs="Times New Roman"/>
            <w:strike/>
            <w:color w:val="FF0000"/>
            <w:sz w:val="24"/>
            <w:szCs w:val="24"/>
            <w:rPrChange w:id="42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23" w:author="l.amirkhanyan" w:date="2022-03-24T11:44:00Z">
              <w:rPr>
                <w:rFonts w:ascii="Sylfaen" w:eastAsia="Times New Roman" w:hAnsi="Sylfaen" w:cs="Times New Roman"/>
                <w:color w:val="000000"/>
                <w:sz w:val="21"/>
                <w:szCs w:val="21"/>
              </w:rPr>
            </w:rPrChange>
          </w:rPr>
          <w:t>միջազգային</w:t>
        </w:r>
        <w:proofErr w:type="spellEnd"/>
        <w:r w:rsidR="00D26790" w:rsidRPr="00D26790">
          <w:rPr>
            <w:rFonts w:ascii="GHEA Grapalat" w:eastAsia="Times New Roman" w:hAnsi="GHEA Grapalat" w:cs="Times New Roman"/>
            <w:strike/>
            <w:color w:val="FF0000"/>
            <w:sz w:val="24"/>
            <w:szCs w:val="24"/>
            <w:rPrChange w:id="42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25" w:author="l.amirkhanyan" w:date="2022-03-24T11:44:00Z">
              <w:rPr>
                <w:rFonts w:ascii="Sylfaen" w:eastAsia="Times New Roman" w:hAnsi="Sylfaen" w:cs="Times New Roman"/>
                <w:color w:val="000000"/>
                <w:sz w:val="21"/>
                <w:szCs w:val="21"/>
              </w:rPr>
            </w:rPrChange>
          </w:rPr>
          <w:t>պրակտիկան</w:t>
        </w:r>
        <w:proofErr w:type="spellEnd"/>
        <w:r w:rsidR="00D26790" w:rsidRPr="00D26790">
          <w:rPr>
            <w:rFonts w:ascii="GHEA Grapalat" w:eastAsia="Times New Roman" w:hAnsi="GHEA Grapalat" w:cs="Times New Roman"/>
            <w:strike/>
            <w:color w:val="FF0000"/>
            <w:sz w:val="24"/>
            <w:szCs w:val="24"/>
            <w:rPrChange w:id="42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27" w:author="l.amirkhanyan" w:date="2022-03-24T11:44:00Z">
              <w:rPr>
                <w:rFonts w:ascii="Sylfaen" w:eastAsia="Times New Roman" w:hAnsi="Sylfaen" w:cs="Times New Roman"/>
                <w:color w:val="000000"/>
                <w:sz w:val="21"/>
                <w:szCs w:val="21"/>
              </w:rPr>
            </w:rPrChange>
          </w:rPr>
          <w:t>Կառավարության</w:t>
        </w:r>
        <w:proofErr w:type="spellEnd"/>
        <w:r w:rsidR="00D26790" w:rsidRPr="00D26790">
          <w:rPr>
            <w:rFonts w:ascii="GHEA Grapalat" w:eastAsia="Times New Roman" w:hAnsi="GHEA Grapalat" w:cs="Times New Roman"/>
            <w:strike/>
            <w:color w:val="FF0000"/>
            <w:sz w:val="24"/>
            <w:szCs w:val="24"/>
            <w:rPrChange w:id="42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29" w:author="l.amirkhanyan" w:date="2022-03-24T11:44:00Z">
              <w:rPr>
                <w:rFonts w:ascii="Sylfaen" w:eastAsia="Times New Roman" w:hAnsi="Sylfaen" w:cs="Times New Roman"/>
                <w:color w:val="000000"/>
                <w:sz w:val="21"/>
                <w:szCs w:val="21"/>
              </w:rPr>
            </w:rPrChange>
          </w:rPr>
          <w:t>սահմանած</w:t>
        </w:r>
        <w:proofErr w:type="spellEnd"/>
        <w:r w:rsidR="00D26790" w:rsidRPr="00D26790">
          <w:rPr>
            <w:rFonts w:ascii="GHEA Grapalat" w:eastAsia="Times New Roman" w:hAnsi="GHEA Grapalat" w:cs="Times New Roman"/>
            <w:strike/>
            <w:color w:val="FF0000"/>
            <w:sz w:val="24"/>
            <w:szCs w:val="24"/>
            <w:rPrChange w:id="43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strike/>
            <w:color w:val="FF0000"/>
            <w:sz w:val="24"/>
            <w:szCs w:val="24"/>
            <w:rPrChange w:id="431" w:author="l.amirkhanyan" w:date="2022-03-24T11:44:00Z">
              <w:rPr>
                <w:rFonts w:ascii="Sylfaen" w:eastAsia="Times New Roman" w:hAnsi="Sylfaen" w:cs="Times New Roman"/>
                <w:color w:val="000000"/>
                <w:sz w:val="21"/>
                <w:szCs w:val="21"/>
              </w:rPr>
            </w:rPrChange>
          </w:rPr>
          <w:t>կարգով</w:t>
        </w:r>
        <w:proofErr w:type="spellEnd"/>
        <w:r w:rsidR="00D26790" w:rsidRPr="00D26790">
          <w:rPr>
            <w:rFonts w:ascii="GHEA Grapalat" w:eastAsia="Times New Roman" w:hAnsi="GHEA Grapalat" w:cs="Times New Roman"/>
            <w:strike/>
            <w:color w:val="FF0000"/>
            <w:sz w:val="24"/>
            <w:szCs w:val="24"/>
            <w:rPrChange w:id="432" w:author="l.amirkhanyan" w:date="2022-03-24T11:44:00Z">
              <w:rPr>
                <w:rFonts w:ascii="Sylfaen" w:eastAsia="Times New Roman" w:hAnsi="Sylfaen" w:cs="Times New Roman"/>
                <w:color w:val="000000"/>
                <w:sz w:val="21"/>
                <w:szCs w:val="21"/>
              </w:rPr>
            </w:rPrChange>
          </w:rPr>
          <w:t>:</w:t>
        </w:r>
      </w:ins>
    </w:p>
    <w:p w:rsidR="009939CC" w:rsidRPr="00D26790" w:rsidRDefault="009939CC" w:rsidP="009939CC">
      <w:pPr>
        <w:pStyle w:val="NormalWeb"/>
        <w:shd w:val="clear" w:color="auto" w:fill="FFFFFF"/>
        <w:spacing w:before="0" w:beforeAutospacing="0" w:after="0" w:afterAutospacing="0" w:line="360" w:lineRule="auto"/>
        <w:ind w:firstLine="810"/>
        <w:rPr>
          <w:rFonts w:ascii="GHEA Grapalat" w:hAnsi="GHEA Grapalat"/>
          <w:strike/>
          <w:color w:val="FF0000"/>
        </w:rPr>
      </w:pPr>
    </w:p>
    <w:p w:rsidR="00D26790" w:rsidRPr="00D26790" w:rsidRDefault="00834268">
      <w:pPr>
        <w:shd w:val="clear" w:color="auto" w:fill="FFFFFF"/>
        <w:spacing w:after="0" w:line="360" w:lineRule="auto"/>
        <w:ind w:firstLine="375"/>
        <w:jc w:val="both"/>
        <w:rPr>
          <w:ins w:id="433" w:author="l.amirkhanyan" w:date="2022-03-24T11:44:00Z"/>
          <w:rFonts w:ascii="GHEA Grapalat" w:eastAsia="Times New Roman" w:hAnsi="GHEA Grapalat" w:cs="Times New Roman"/>
          <w:color w:val="000000"/>
          <w:sz w:val="24"/>
          <w:szCs w:val="24"/>
          <w:rPrChange w:id="434" w:author="l.amirkhanyan" w:date="2022-03-24T11:44:00Z">
            <w:rPr>
              <w:ins w:id="435" w:author="l.amirkhanyan" w:date="2022-03-24T11:44:00Z"/>
              <w:rFonts w:ascii="Sylfaen" w:eastAsia="Times New Roman" w:hAnsi="Sylfaen" w:cs="Times New Roman"/>
              <w:color w:val="000000"/>
              <w:sz w:val="21"/>
              <w:szCs w:val="21"/>
            </w:rPr>
          </w:rPrChange>
        </w:rPr>
        <w:pPrChange w:id="436" w:author="l.amirkhanyan" w:date="2022-03-24T11:44:00Z">
          <w:pPr>
            <w:shd w:val="clear" w:color="auto" w:fill="FFFFFF"/>
            <w:spacing w:after="0" w:line="240" w:lineRule="auto"/>
            <w:ind w:firstLine="375"/>
          </w:pPr>
        </w:pPrChange>
      </w:pPr>
      <w:r w:rsidRPr="00834268">
        <w:rPr>
          <w:rFonts w:ascii="GHEA Grapalat" w:eastAsia="Times New Roman" w:hAnsi="GHEA Grapalat" w:cs="Times New Roman"/>
          <w:color w:val="FF0000"/>
          <w:sz w:val="24"/>
          <w:szCs w:val="24"/>
          <w:lang w:val="hy-AM"/>
          <w:rPrChange w:id="437" w:author="v.chilingaryan" w:date="2021-11-12T15:17:00Z">
            <w:rPr>
              <w:rFonts w:ascii="GHEA Grapalat" w:hAnsi="GHEA Grapalat"/>
              <w:color w:val="000000"/>
              <w:lang w:val="hy-AM"/>
            </w:rPr>
          </w:rPrChange>
        </w:rPr>
        <w:t xml:space="preserve">2. </w:t>
      </w:r>
      <w:proofErr w:type="spellStart"/>
      <w:ins w:id="438" w:author="l.amirkhanyan" w:date="2022-03-24T11:44:00Z">
        <w:r w:rsidR="00D26790" w:rsidRPr="00D26790">
          <w:rPr>
            <w:rFonts w:ascii="GHEA Grapalat" w:eastAsia="Times New Roman" w:hAnsi="GHEA Grapalat" w:cs="Times New Roman"/>
            <w:color w:val="000000"/>
            <w:sz w:val="24"/>
            <w:szCs w:val="24"/>
            <w:rPrChange w:id="439" w:author="l.amirkhanyan" w:date="2022-03-24T11:44:00Z">
              <w:rPr>
                <w:rFonts w:ascii="Sylfaen" w:eastAsia="Times New Roman" w:hAnsi="Sylfaen" w:cs="Times New Roman"/>
                <w:color w:val="000000"/>
                <w:sz w:val="21"/>
                <w:szCs w:val="21"/>
              </w:rPr>
            </w:rPrChange>
          </w:rPr>
          <w:t>Օտարերկրյա</w:t>
        </w:r>
        <w:proofErr w:type="spellEnd"/>
        <w:r w:rsidR="00D26790" w:rsidRPr="00D26790">
          <w:rPr>
            <w:rFonts w:ascii="GHEA Grapalat" w:eastAsia="Times New Roman" w:hAnsi="GHEA Grapalat" w:cs="Times New Roman"/>
            <w:color w:val="000000"/>
            <w:sz w:val="24"/>
            <w:szCs w:val="24"/>
            <w:rPrChange w:id="44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41" w:author="l.amirkhanyan" w:date="2022-03-24T11:44:00Z">
              <w:rPr>
                <w:rFonts w:ascii="Sylfaen" w:eastAsia="Times New Roman" w:hAnsi="Sylfaen" w:cs="Times New Roman"/>
                <w:color w:val="000000"/>
                <w:sz w:val="21"/>
                <w:szCs w:val="21"/>
              </w:rPr>
            </w:rPrChange>
          </w:rPr>
          <w:t>օդանավ</w:t>
        </w:r>
        <w:proofErr w:type="spellEnd"/>
        <w:r w:rsidR="00D26790" w:rsidRPr="00D26790">
          <w:rPr>
            <w:rFonts w:ascii="GHEA Grapalat" w:eastAsia="Times New Roman" w:hAnsi="GHEA Grapalat" w:cs="Times New Roman"/>
            <w:color w:val="000000"/>
            <w:sz w:val="24"/>
            <w:szCs w:val="24"/>
            <w:rPrChange w:id="44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43" w:author="l.amirkhanyan" w:date="2022-03-24T11:44:00Z">
              <w:rPr>
                <w:rFonts w:ascii="Sylfaen" w:eastAsia="Times New Roman" w:hAnsi="Sylfaen" w:cs="Times New Roman"/>
                <w:color w:val="000000"/>
                <w:sz w:val="21"/>
                <w:szCs w:val="21"/>
              </w:rPr>
            </w:rPrChange>
          </w:rPr>
          <w:t>շահագործողի</w:t>
        </w:r>
        <w:proofErr w:type="spellEnd"/>
        <w:r w:rsidR="00D26790" w:rsidRPr="00D26790">
          <w:rPr>
            <w:rFonts w:ascii="GHEA Grapalat" w:eastAsia="Times New Roman" w:hAnsi="GHEA Grapalat" w:cs="Times New Roman"/>
            <w:color w:val="000000"/>
            <w:sz w:val="24"/>
            <w:szCs w:val="24"/>
            <w:rPrChange w:id="44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45" w:author="l.amirkhanyan" w:date="2022-03-24T11:44:00Z">
              <w:rPr>
                <w:rFonts w:ascii="Sylfaen" w:eastAsia="Times New Roman" w:hAnsi="Sylfaen" w:cs="Times New Roman"/>
                <w:color w:val="000000"/>
                <w:sz w:val="21"/>
                <w:szCs w:val="21"/>
              </w:rPr>
            </w:rPrChange>
          </w:rPr>
          <w:t>կողմից</w:t>
        </w:r>
        <w:proofErr w:type="spellEnd"/>
        <w:r w:rsidR="00D26790" w:rsidRPr="00D26790">
          <w:rPr>
            <w:rFonts w:ascii="GHEA Grapalat" w:eastAsia="Times New Roman" w:hAnsi="GHEA Grapalat" w:cs="Times New Roman"/>
            <w:color w:val="000000"/>
            <w:sz w:val="24"/>
            <w:szCs w:val="24"/>
            <w:rPrChange w:id="44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47" w:author="l.amirkhanyan" w:date="2022-03-24T11:44:00Z">
              <w:rPr>
                <w:rFonts w:ascii="Sylfaen" w:eastAsia="Times New Roman" w:hAnsi="Sylfaen" w:cs="Times New Roman"/>
                <w:color w:val="000000"/>
                <w:sz w:val="21"/>
                <w:szCs w:val="21"/>
              </w:rPr>
            </w:rPrChange>
          </w:rPr>
          <w:t>կանոնավոր</w:t>
        </w:r>
        <w:proofErr w:type="spellEnd"/>
        <w:r w:rsidR="00D26790" w:rsidRPr="00D26790">
          <w:rPr>
            <w:rFonts w:ascii="GHEA Grapalat" w:eastAsia="Times New Roman" w:hAnsi="GHEA Grapalat" w:cs="Times New Roman"/>
            <w:color w:val="000000"/>
            <w:sz w:val="24"/>
            <w:szCs w:val="24"/>
            <w:rPrChange w:id="44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49" w:author="l.amirkhanyan" w:date="2022-03-24T11:44:00Z">
              <w:rPr>
                <w:rFonts w:ascii="Sylfaen" w:eastAsia="Times New Roman" w:hAnsi="Sylfaen" w:cs="Times New Roman"/>
                <w:color w:val="000000"/>
                <w:sz w:val="21"/>
                <w:szCs w:val="21"/>
              </w:rPr>
            </w:rPrChange>
          </w:rPr>
          <w:t>առևտրային</w:t>
        </w:r>
        <w:proofErr w:type="spellEnd"/>
        <w:r w:rsidR="00D26790" w:rsidRPr="00D26790">
          <w:rPr>
            <w:rFonts w:ascii="GHEA Grapalat" w:eastAsia="Times New Roman" w:hAnsi="GHEA Grapalat" w:cs="Times New Roman"/>
            <w:color w:val="000000"/>
            <w:sz w:val="24"/>
            <w:szCs w:val="24"/>
            <w:rPrChange w:id="45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51" w:author="l.amirkhanyan" w:date="2022-03-24T11:44:00Z">
              <w:rPr>
                <w:rFonts w:ascii="Sylfaen" w:eastAsia="Times New Roman" w:hAnsi="Sylfaen" w:cs="Times New Roman"/>
                <w:color w:val="000000"/>
                <w:sz w:val="21"/>
                <w:szCs w:val="21"/>
              </w:rPr>
            </w:rPrChange>
          </w:rPr>
          <w:t>օդային</w:t>
        </w:r>
        <w:proofErr w:type="spellEnd"/>
        <w:r w:rsidR="00D26790" w:rsidRPr="00D26790">
          <w:rPr>
            <w:rFonts w:ascii="GHEA Grapalat" w:eastAsia="Times New Roman" w:hAnsi="GHEA Grapalat" w:cs="Times New Roman"/>
            <w:color w:val="000000"/>
            <w:sz w:val="24"/>
            <w:szCs w:val="24"/>
            <w:rPrChange w:id="45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53" w:author="l.amirkhanyan" w:date="2022-03-24T11:44:00Z">
              <w:rPr>
                <w:rFonts w:ascii="Sylfaen" w:eastAsia="Times New Roman" w:hAnsi="Sylfaen" w:cs="Times New Roman"/>
                <w:color w:val="000000"/>
                <w:sz w:val="21"/>
                <w:szCs w:val="21"/>
              </w:rPr>
            </w:rPrChange>
          </w:rPr>
          <w:t>հաղորդակցություններ</w:t>
        </w:r>
        <w:proofErr w:type="spellEnd"/>
        <w:r w:rsidR="00D26790" w:rsidRPr="00D26790">
          <w:rPr>
            <w:rFonts w:ascii="GHEA Grapalat" w:eastAsia="Times New Roman" w:hAnsi="GHEA Grapalat" w:cs="Times New Roman"/>
            <w:color w:val="000000"/>
            <w:sz w:val="24"/>
            <w:szCs w:val="24"/>
            <w:rPrChange w:id="45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55" w:author="l.amirkhanyan" w:date="2022-03-24T11:44:00Z">
              <w:rPr>
                <w:rFonts w:ascii="Sylfaen" w:eastAsia="Times New Roman" w:hAnsi="Sylfaen" w:cs="Times New Roman"/>
                <w:color w:val="000000"/>
                <w:sz w:val="21"/>
                <w:szCs w:val="21"/>
              </w:rPr>
            </w:rPrChange>
          </w:rPr>
          <w:t>կարող</w:t>
        </w:r>
        <w:proofErr w:type="spellEnd"/>
        <w:r w:rsidR="00D26790" w:rsidRPr="00D26790">
          <w:rPr>
            <w:rFonts w:ascii="GHEA Grapalat" w:eastAsia="Times New Roman" w:hAnsi="GHEA Grapalat" w:cs="Times New Roman"/>
            <w:color w:val="000000"/>
            <w:sz w:val="24"/>
            <w:szCs w:val="24"/>
            <w:rPrChange w:id="45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57" w:author="l.amirkhanyan" w:date="2022-03-24T11:44:00Z">
              <w:rPr>
                <w:rFonts w:ascii="Sylfaen" w:eastAsia="Times New Roman" w:hAnsi="Sylfaen" w:cs="Times New Roman"/>
                <w:color w:val="000000"/>
                <w:sz w:val="21"/>
                <w:szCs w:val="21"/>
              </w:rPr>
            </w:rPrChange>
          </w:rPr>
          <w:t>են</w:t>
        </w:r>
        <w:proofErr w:type="spellEnd"/>
        <w:r w:rsidR="00D26790" w:rsidRPr="00D26790">
          <w:rPr>
            <w:rFonts w:ascii="GHEA Grapalat" w:eastAsia="Times New Roman" w:hAnsi="GHEA Grapalat" w:cs="Times New Roman"/>
            <w:color w:val="000000"/>
            <w:sz w:val="24"/>
            <w:szCs w:val="24"/>
            <w:rPrChange w:id="45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59" w:author="l.amirkhanyan" w:date="2022-03-24T11:44:00Z">
              <w:rPr>
                <w:rFonts w:ascii="Sylfaen" w:eastAsia="Times New Roman" w:hAnsi="Sylfaen" w:cs="Times New Roman"/>
                <w:color w:val="000000"/>
                <w:sz w:val="21"/>
                <w:szCs w:val="21"/>
              </w:rPr>
            </w:rPrChange>
          </w:rPr>
          <w:t>իրականացվել</w:t>
        </w:r>
        <w:proofErr w:type="spellEnd"/>
        <w:r w:rsidR="00D26790" w:rsidRPr="00D26790">
          <w:rPr>
            <w:rFonts w:ascii="GHEA Grapalat" w:eastAsia="Times New Roman" w:hAnsi="GHEA Grapalat" w:cs="Times New Roman"/>
            <w:color w:val="000000"/>
            <w:sz w:val="24"/>
            <w:szCs w:val="24"/>
            <w:rPrChange w:id="46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61" w:author="l.amirkhanyan" w:date="2022-03-24T11:44:00Z">
              <w:rPr>
                <w:rFonts w:ascii="Sylfaen" w:eastAsia="Times New Roman" w:hAnsi="Sylfaen" w:cs="Times New Roman"/>
                <w:color w:val="000000"/>
                <w:sz w:val="21"/>
                <w:szCs w:val="21"/>
              </w:rPr>
            </w:rPrChange>
          </w:rPr>
          <w:t>Հայաստանի</w:t>
        </w:r>
        <w:proofErr w:type="spellEnd"/>
        <w:r w:rsidR="00D26790" w:rsidRPr="00D26790">
          <w:rPr>
            <w:rFonts w:ascii="GHEA Grapalat" w:eastAsia="Times New Roman" w:hAnsi="GHEA Grapalat" w:cs="Times New Roman"/>
            <w:color w:val="000000"/>
            <w:sz w:val="24"/>
            <w:szCs w:val="24"/>
            <w:rPrChange w:id="46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63" w:author="l.amirkhanyan" w:date="2022-03-24T11:44:00Z">
              <w:rPr>
                <w:rFonts w:ascii="Sylfaen" w:eastAsia="Times New Roman" w:hAnsi="Sylfaen" w:cs="Times New Roman"/>
                <w:color w:val="000000"/>
                <w:sz w:val="21"/>
                <w:szCs w:val="21"/>
              </w:rPr>
            </w:rPrChange>
          </w:rPr>
          <w:t>Հանրապետության</w:t>
        </w:r>
        <w:proofErr w:type="spellEnd"/>
        <w:r w:rsidR="00D26790" w:rsidRPr="00D26790">
          <w:rPr>
            <w:rFonts w:ascii="GHEA Grapalat" w:eastAsia="Times New Roman" w:hAnsi="GHEA Grapalat" w:cs="Times New Roman"/>
            <w:color w:val="000000"/>
            <w:sz w:val="24"/>
            <w:szCs w:val="24"/>
            <w:rPrChange w:id="46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65" w:author="l.amirkhanyan" w:date="2022-03-24T11:44:00Z">
              <w:rPr>
                <w:rFonts w:ascii="Sylfaen" w:eastAsia="Times New Roman" w:hAnsi="Sylfaen" w:cs="Times New Roman"/>
                <w:color w:val="000000"/>
                <w:sz w:val="21"/>
                <w:szCs w:val="21"/>
              </w:rPr>
            </w:rPrChange>
          </w:rPr>
          <w:t>տարածք</w:t>
        </w:r>
        <w:proofErr w:type="spellEnd"/>
        <w:r w:rsidR="00D26790" w:rsidRPr="00D26790">
          <w:rPr>
            <w:rFonts w:ascii="GHEA Grapalat" w:eastAsia="Times New Roman" w:hAnsi="GHEA Grapalat" w:cs="Times New Roman"/>
            <w:color w:val="000000"/>
            <w:sz w:val="24"/>
            <w:szCs w:val="24"/>
            <w:rPrChange w:id="46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67" w:author="l.amirkhanyan" w:date="2022-03-24T11:44:00Z">
              <w:rPr>
                <w:rFonts w:ascii="Sylfaen" w:eastAsia="Times New Roman" w:hAnsi="Sylfaen" w:cs="Times New Roman"/>
                <w:color w:val="000000"/>
                <w:sz w:val="21"/>
                <w:szCs w:val="21"/>
              </w:rPr>
            </w:rPrChange>
          </w:rPr>
          <w:t>տարածքից</w:t>
        </w:r>
        <w:proofErr w:type="spellEnd"/>
        <w:r w:rsidR="00D26790" w:rsidRPr="00D26790">
          <w:rPr>
            <w:rFonts w:ascii="GHEA Grapalat" w:eastAsia="Times New Roman" w:hAnsi="GHEA Grapalat" w:cs="Times New Roman"/>
            <w:color w:val="000000"/>
            <w:sz w:val="24"/>
            <w:szCs w:val="24"/>
            <w:rPrChange w:id="46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69" w:author="l.amirkhanyan" w:date="2022-03-24T11:44:00Z">
              <w:rPr>
                <w:rFonts w:ascii="Sylfaen" w:eastAsia="Times New Roman" w:hAnsi="Sylfaen" w:cs="Times New Roman"/>
                <w:color w:val="000000"/>
                <w:sz w:val="21"/>
                <w:szCs w:val="21"/>
              </w:rPr>
            </w:rPrChange>
          </w:rPr>
          <w:t>դուրս</w:t>
        </w:r>
        <w:proofErr w:type="spellEnd"/>
        <w:r w:rsidR="00D26790" w:rsidRPr="00D26790">
          <w:rPr>
            <w:rFonts w:ascii="GHEA Grapalat" w:eastAsia="Times New Roman" w:hAnsi="GHEA Grapalat" w:cs="Times New Roman"/>
            <w:color w:val="000000"/>
            <w:sz w:val="24"/>
            <w:szCs w:val="24"/>
            <w:rPrChange w:id="470" w:author="l.amirkhanyan" w:date="2022-03-24T11:44:00Z">
              <w:rPr>
                <w:rFonts w:ascii="Sylfaen" w:eastAsia="Times New Roman" w:hAnsi="Sylfaen" w:cs="Times New Roman"/>
                <w:color w:val="000000"/>
                <w:sz w:val="21"/>
                <w:szCs w:val="21"/>
              </w:rPr>
            </w:rPrChange>
          </w:rPr>
          <w:t xml:space="preserve"> և </w:t>
        </w:r>
        <w:proofErr w:type="spellStart"/>
        <w:r w:rsidR="00D26790" w:rsidRPr="00D26790">
          <w:rPr>
            <w:rFonts w:ascii="GHEA Grapalat" w:eastAsia="Times New Roman" w:hAnsi="GHEA Grapalat" w:cs="Times New Roman"/>
            <w:color w:val="000000"/>
            <w:sz w:val="24"/>
            <w:szCs w:val="24"/>
            <w:rPrChange w:id="471" w:author="l.amirkhanyan" w:date="2022-03-24T11:44:00Z">
              <w:rPr>
                <w:rFonts w:ascii="Sylfaen" w:eastAsia="Times New Roman" w:hAnsi="Sylfaen" w:cs="Times New Roman"/>
                <w:color w:val="000000"/>
                <w:sz w:val="21"/>
                <w:szCs w:val="21"/>
              </w:rPr>
            </w:rPrChange>
          </w:rPr>
          <w:t>տարածքի</w:t>
        </w:r>
        <w:proofErr w:type="spellEnd"/>
        <w:r w:rsidR="00D26790" w:rsidRPr="00D26790">
          <w:rPr>
            <w:rFonts w:ascii="GHEA Grapalat" w:eastAsia="Times New Roman" w:hAnsi="GHEA Grapalat" w:cs="Times New Roman"/>
            <w:color w:val="000000"/>
            <w:sz w:val="24"/>
            <w:szCs w:val="24"/>
            <w:rPrChange w:id="47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73" w:author="l.amirkhanyan" w:date="2022-03-24T11:44:00Z">
              <w:rPr>
                <w:rFonts w:ascii="Sylfaen" w:eastAsia="Times New Roman" w:hAnsi="Sylfaen" w:cs="Times New Roman"/>
                <w:color w:val="000000"/>
                <w:sz w:val="21"/>
                <w:szCs w:val="21"/>
              </w:rPr>
            </w:rPrChange>
          </w:rPr>
          <w:t>ներսում</w:t>
        </w:r>
        <w:proofErr w:type="spellEnd"/>
        <w:r w:rsidR="00D26790" w:rsidRPr="00D26790">
          <w:rPr>
            <w:rFonts w:ascii="GHEA Grapalat" w:eastAsia="Times New Roman" w:hAnsi="GHEA Grapalat" w:cs="Times New Roman"/>
            <w:color w:val="000000"/>
            <w:sz w:val="24"/>
            <w:szCs w:val="24"/>
            <w:rPrChange w:id="474" w:author="l.amirkhanyan" w:date="2022-03-24T11:44:00Z">
              <w:rPr>
                <w:rFonts w:ascii="Sylfaen" w:eastAsia="Times New Roman" w:hAnsi="Sylfaen" w:cs="Times New Roman"/>
                <w:color w:val="000000"/>
                <w:sz w:val="21"/>
                <w:szCs w:val="21"/>
              </w:rPr>
            </w:rPrChange>
          </w:rPr>
          <w:t xml:space="preserve">, </w:t>
        </w:r>
        <w:r w:rsidR="00D26790">
          <w:rPr>
            <w:rFonts w:ascii="GHEA Grapalat" w:eastAsia="Times New Roman" w:hAnsi="GHEA Grapalat" w:cs="Times New Roman"/>
            <w:color w:val="000000"/>
            <w:sz w:val="24"/>
            <w:szCs w:val="24"/>
          </w:rPr>
          <w:t>ս</w:t>
        </w:r>
        <w:r w:rsidR="00D26790" w:rsidRPr="00834268">
          <w:rPr>
            <w:rFonts w:ascii="GHEA Grapalat" w:eastAsia="Times New Roman" w:hAnsi="GHEA Grapalat" w:cs="Times New Roman"/>
            <w:color w:val="FF0000"/>
            <w:sz w:val="24"/>
            <w:szCs w:val="24"/>
            <w:lang w:val="hy-AM"/>
          </w:rPr>
          <w:t>ույն օրենքի 7-րդ հոդվածի 1-ին մասով նախա</w:t>
        </w:r>
        <w:r w:rsidR="00D26790">
          <w:rPr>
            <w:rFonts w:ascii="GHEA Grapalat" w:eastAsia="Times New Roman" w:hAnsi="GHEA Grapalat" w:cs="Times New Roman"/>
            <w:color w:val="FF0000"/>
            <w:sz w:val="24"/>
            <w:szCs w:val="24"/>
            <w:lang w:val="hy-AM"/>
          </w:rPr>
          <w:t>տեսված համապատասխան նախարարությ</w:t>
        </w:r>
        <w:proofErr w:type="spellStart"/>
        <w:r w:rsidR="00D26790">
          <w:rPr>
            <w:rFonts w:ascii="GHEA Grapalat" w:eastAsia="Times New Roman" w:hAnsi="GHEA Grapalat" w:cs="Times New Roman"/>
            <w:color w:val="FF0000"/>
            <w:sz w:val="24"/>
            <w:szCs w:val="24"/>
          </w:rPr>
          <w:t>ան</w:t>
        </w:r>
        <w:proofErr w:type="spellEnd"/>
        <w:r w:rsidR="00D26790" w:rsidRPr="00D26790">
          <w:rPr>
            <w:rFonts w:ascii="GHEA Grapalat" w:eastAsia="Times New Roman" w:hAnsi="GHEA Grapalat" w:cs="Times New Roman"/>
            <w:color w:val="000000"/>
            <w:sz w:val="24"/>
            <w:szCs w:val="24"/>
            <w:rPrChange w:id="475" w:author="l.amirkhanyan" w:date="2022-03-24T11:44:00Z">
              <w:rPr>
                <w:rFonts w:ascii="Sylfaen" w:eastAsia="Times New Roman" w:hAnsi="Sylfaen" w:cs="Times New Roman"/>
                <w:color w:val="000000"/>
                <w:sz w:val="21"/>
                <w:szCs w:val="21"/>
              </w:rPr>
            </w:rPrChange>
          </w:rPr>
          <w:t xml:space="preserve"> </w:t>
        </w:r>
      </w:ins>
      <w:proofErr w:type="spellStart"/>
      <w:ins w:id="476" w:author="l.amirkhanyan" w:date="2022-03-24T11:47:00Z">
        <w:r w:rsidR="006603EC">
          <w:rPr>
            <w:rFonts w:ascii="GHEA Grapalat" w:eastAsia="Times New Roman" w:hAnsi="GHEA Grapalat" w:cs="Times New Roman"/>
            <w:color w:val="000000"/>
            <w:sz w:val="24"/>
            <w:szCs w:val="24"/>
          </w:rPr>
          <w:t>կողմից</w:t>
        </w:r>
        <w:proofErr w:type="spellEnd"/>
        <w:r w:rsidR="006603EC">
          <w:rPr>
            <w:rFonts w:ascii="GHEA Grapalat" w:eastAsia="Times New Roman" w:hAnsi="GHEA Grapalat" w:cs="Times New Roman"/>
            <w:color w:val="000000"/>
            <w:sz w:val="24"/>
            <w:szCs w:val="24"/>
          </w:rPr>
          <w:t xml:space="preserve"> </w:t>
        </w:r>
      </w:ins>
      <w:proofErr w:type="spellStart"/>
      <w:ins w:id="477" w:author="l.amirkhanyan" w:date="2022-03-24T11:44:00Z">
        <w:r w:rsidR="00D26790" w:rsidRPr="00D26790">
          <w:rPr>
            <w:rFonts w:ascii="GHEA Grapalat" w:eastAsia="Times New Roman" w:hAnsi="GHEA Grapalat" w:cs="Times New Roman"/>
            <w:color w:val="000000"/>
            <w:sz w:val="24"/>
            <w:szCs w:val="24"/>
            <w:rPrChange w:id="478" w:author="l.amirkhanyan" w:date="2022-03-24T11:44:00Z">
              <w:rPr>
                <w:rFonts w:ascii="Sylfaen" w:eastAsia="Times New Roman" w:hAnsi="Sylfaen" w:cs="Times New Roman"/>
                <w:color w:val="000000"/>
                <w:sz w:val="21"/>
                <w:szCs w:val="21"/>
              </w:rPr>
            </w:rPrChange>
          </w:rPr>
          <w:t>տ</w:t>
        </w:r>
      </w:ins>
      <w:ins w:id="479" w:author="l.amirkhanyan" w:date="2022-03-24T11:47:00Z">
        <w:r w:rsidR="006603EC">
          <w:rPr>
            <w:rFonts w:ascii="GHEA Grapalat" w:eastAsia="Times New Roman" w:hAnsi="GHEA Grapalat" w:cs="Times New Roman"/>
            <w:color w:val="000000"/>
            <w:sz w:val="24"/>
            <w:szCs w:val="24"/>
          </w:rPr>
          <w:t>ր</w:t>
        </w:r>
      </w:ins>
      <w:ins w:id="480" w:author="l.amirkhanyan" w:date="2022-03-24T11:44:00Z">
        <w:r w:rsidR="00D26790" w:rsidRPr="00D26790">
          <w:rPr>
            <w:rFonts w:ascii="GHEA Grapalat" w:eastAsia="Times New Roman" w:hAnsi="GHEA Grapalat" w:cs="Times New Roman"/>
            <w:color w:val="000000"/>
            <w:sz w:val="24"/>
            <w:szCs w:val="24"/>
            <w:rPrChange w:id="481" w:author="l.amirkhanyan" w:date="2022-03-24T11:44:00Z">
              <w:rPr>
                <w:rFonts w:ascii="Sylfaen" w:eastAsia="Times New Roman" w:hAnsi="Sylfaen" w:cs="Times New Roman"/>
                <w:color w:val="000000"/>
                <w:sz w:val="21"/>
                <w:szCs w:val="21"/>
              </w:rPr>
            </w:rPrChange>
          </w:rPr>
          <w:t>ված</w:t>
        </w:r>
        <w:proofErr w:type="spellEnd"/>
        <w:r w:rsidR="00D26790" w:rsidRPr="00D26790">
          <w:rPr>
            <w:rFonts w:ascii="GHEA Grapalat" w:eastAsia="Times New Roman" w:hAnsi="GHEA Grapalat" w:cs="Times New Roman"/>
            <w:color w:val="000000"/>
            <w:sz w:val="24"/>
            <w:szCs w:val="24"/>
            <w:rPrChange w:id="48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83" w:author="l.amirkhanyan" w:date="2022-03-24T11:44:00Z">
              <w:rPr>
                <w:rFonts w:ascii="Sylfaen" w:eastAsia="Times New Roman" w:hAnsi="Sylfaen" w:cs="Times New Roman"/>
                <w:color w:val="000000"/>
                <w:sz w:val="21"/>
                <w:szCs w:val="21"/>
              </w:rPr>
            </w:rPrChange>
          </w:rPr>
          <w:t>կանոնավոր</w:t>
        </w:r>
        <w:proofErr w:type="spellEnd"/>
        <w:r w:rsidR="00D26790" w:rsidRPr="00D26790">
          <w:rPr>
            <w:rFonts w:ascii="GHEA Grapalat" w:eastAsia="Times New Roman" w:hAnsi="GHEA Grapalat" w:cs="Times New Roman"/>
            <w:color w:val="000000"/>
            <w:sz w:val="24"/>
            <w:szCs w:val="24"/>
            <w:rPrChange w:id="48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85" w:author="l.amirkhanyan" w:date="2022-03-24T11:44:00Z">
              <w:rPr>
                <w:rFonts w:ascii="Sylfaen" w:eastAsia="Times New Roman" w:hAnsi="Sylfaen" w:cs="Times New Roman"/>
                <w:color w:val="000000"/>
                <w:sz w:val="21"/>
                <w:szCs w:val="21"/>
              </w:rPr>
            </w:rPrChange>
          </w:rPr>
          <w:t>առևտրային</w:t>
        </w:r>
        <w:proofErr w:type="spellEnd"/>
        <w:r w:rsidR="00D26790" w:rsidRPr="00D26790">
          <w:rPr>
            <w:rFonts w:ascii="GHEA Grapalat" w:eastAsia="Times New Roman" w:hAnsi="GHEA Grapalat" w:cs="Times New Roman"/>
            <w:color w:val="000000"/>
            <w:sz w:val="24"/>
            <w:szCs w:val="24"/>
            <w:rPrChange w:id="48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87" w:author="l.amirkhanyan" w:date="2022-03-24T11:44:00Z">
              <w:rPr>
                <w:rFonts w:ascii="Sylfaen" w:eastAsia="Times New Roman" w:hAnsi="Sylfaen" w:cs="Times New Roman"/>
                <w:color w:val="000000"/>
                <w:sz w:val="21"/>
                <w:szCs w:val="21"/>
              </w:rPr>
            </w:rPrChange>
          </w:rPr>
          <w:t>օդային</w:t>
        </w:r>
        <w:proofErr w:type="spellEnd"/>
        <w:r w:rsidR="00D26790" w:rsidRPr="00D26790">
          <w:rPr>
            <w:rFonts w:ascii="GHEA Grapalat" w:eastAsia="Times New Roman" w:hAnsi="GHEA Grapalat" w:cs="Times New Roman"/>
            <w:color w:val="000000"/>
            <w:sz w:val="24"/>
            <w:szCs w:val="24"/>
            <w:rPrChange w:id="48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89" w:author="l.amirkhanyan" w:date="2022-03-24T11:44:00Z">
              <w:rPr>
                <w:rFonts w:ascii="Sylfaen" w:eastAsia="Times New Roman" w:hAnsi="Sylfaen" w:cs="Times New Roman"/>
                <w:color w:val="000000"/>
                <w:sz w:val="21"/>
                <w:szCs w:val="21"/>
              </w:rPr>
            </w:rPrChange>
          </w:rPr>
          <w:t>հաղորդակցությունների</w:t>
        </w:r>
        <w:proofErr w:type="spellEnd"/>
        <w:r w:rsidR="00D26790" w:rsidRPr="00D26790">
          <w:rPr>
            <w:rFonts w:ascii="GHEA Grapalat" w:eastAsia="Times New Roman" w:hAnsi="GHEA Grapalat" w:cs="Times New Roman"/>
            <w:color w:val="000000"/>
            <w:sz w:val="24"/>
            <w:szCs w:val="24"/>
            <w:rPrChange w:id="49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91" w:author="l.amirkhanyan" w:date="2022-03-24T11:44:00Z">
              <w:rPr>
                <w:rFonts w:ascii="Sylfaen" w:eastAsia="Times New Roman" w:hAnsi="Sylfaen" w:cs="Times New Roman"/>
                <w:color w:val="000000"/>
                <w:sz w:val="21"/>
                <w:szCs w:val="21"/>
              </w:rPr>
            </w:rPrChange>
          </w:rPr>
          <w:t>թույլտվության</w:t>
        </w:r>
        <w:proofErr w:type="spellEnd"/>
        <w:r w:rsidR="00D26790" w:rsidRPr="00D26790">
          <w:rPr>
            <w:rFonts w:ascii="GHEA Grapalat" w:eastAsia="Times New Roman" w:hAnsi="GHEA Grapalat" w:cs="Times New Roman"/>
            <w:color w:val="000000"/>
            <w:sz w:val="24"/>
            <w:szCs w:val="24"/>
            <w:rPrChange w:id="49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93" w:author="l.amirkhanyan" w:date="2022-03-24T11:44:00Z">
              <w:rPr>
                <w:rFonts w:ascii="Sylfaen" w:eastAsia="Times New Roman" w:hAnsi="Sylfaen" w:cs="Times New Roman"/>
                <w:color w:val="000000"/>
                <w:sz w:val="21"/>
                <w:szCs w:val="21"/>
              </w:rPr>
            </w:rPrChange>
          </w:rPr>
          <w:t>հիման</w:t>
        </w:r>
        <w:proofErr w:type="spellEnd"/>
        <w:r w:rsidR="00D26790" w:rsidRPr="00D26790">
          <w:rPr>
            <w:rFonts w:ascii="GHEA Grapalat" w:eastAsia="Times New Roman" w:hAnsi="GHEA Grapalat" w:cs="Times New Roman"/>
            <w:color w:val="000000"/>
            <w:sz w:val="24"/>
            <w:szCs w:val="24"/>
            <w:rPrChange w:id="49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95" w:author="l.amirkhanyan" w:date="2022-03-24T11:44:00Z">
              <w:rPr>
                <w:rFonts w:ascii="Sylfaen" w:eastAsia="Times New Roman" w:hAnsi="Sylfaen" w:cs="Times New Roman"/>
                <w:color w:val="000000"/>
                <w:sz w:val="21"/>
                <w:szCs w:val="21"/>
              </w:rPr>
            </w:rPrChange>
          </w:rPr>
          <w:t>վրա</w:t>
        </w:r>
        <w:proofErr w:type="spellEnd"/>
        <w:r w:rsidR="00D26790" w:rsidRPr="00D26790">
          <w:rPr>
            <w:rFonts w:ascii="GHEA Grapalat" w:eastAsia="Times New Roman" w:hAnsi="GHEA Grapalat" w:cs="Times New Roman"/>
            <w:color w:val="000000"/>
            <w:sz w:val="24"/>
            <w:szCs w:val="24"/>
            <w:rPrChange w:id="49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97" w:author="l.amirkhanyan" w:date="2022-03-24T11:44:00Z">
              <w:rPr>
                <w:rFonts w:ascii="Sylfaen" w:eastAsia="Times New Roman" w:hAnsi="Sylfaen" w:cs="Times New Roman"/>
                <w:color w:val="000000"/>
                <w:sz w:val="21"/>
                <w:szCs w:val="21"/>
              </w:rPr>
            </w:rPrChange>
          </w:rPr>
          <w:t>հիմք</w:t>
        </w:r>
        <w:proofErr w:type="spellEnd"/>
        <w:r w:rsidR="00D26790" w:rsidRPr="00D26790">
          <w:rPr>
            <w:rFonts w:ascii="GHEA Grapalat" w:eastAsia="Times New Roman" w:hAnsi="GHEA Grapalat" w:cs="Times New Roman"/>
            <w:color w:val="000000"/>
            <w:sz w:val="24"/>
            <w:szCs w:val="24"/>
            <w:rPrChange w:id="49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499" w:author="l.amirkhanyan" w:date="2022-03-24T11:44:00Z">
              <w:rPr>
                <w:rFonts w:ascii="Sylfaen" w:eastAsia="Times New Roman" w:hAnsi="Sylfaen" w:cs="Times New Roman"/>
                <w:color w:val="000000"/>
                <w:sz w:val="21"/>
                <w:szCs w:val="21"/>
              </w:rPr>
            </w:rPrChange>
          </w:rPr>
          <w:t>ընդունելով</w:t>
        </w:r>
        <w:proofErr w:type="spellEnd"/>
        <w:r w:rsidR="00D26790" w:rsidRPr="00D26790">
          <w:rPr>
            <w:rFonts w:ascii="GHEA Grapalat" w:eastAsia="Times New Roman" w:hAnsi="GHEA Grapalat" w:cs="Times New Roman"/>
            <w:color w:val="000000"/>
            <w:sz w:val="24"/>
            <w:szCs w:val="24"/>
            <w:rPrChange w:id="50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01" w:author="l.amirkhanyan" w:date="2022-03-24T11:44:00Z">
              <w:rPr>
                <w:rFonts w:ascii="Sylfaen" w:eastAsia="Times New Roman" w:hAnsi="Sylfaen" w:cs="Times New Roman"/>
                <w:color w:val="000000"/>
                <w:sz w:val="21"/>
                <w:szCs w:val="21"/>
              </w:rPr>
            </w:rPrChange>
          </w:rPr>
          <w:t>միջազգային</w:t>
        </w:r>
        <w:proofErr w:type="spellEnd"/>
        <w:r w:rsidR="00D26790" w:rsidRPr="00D26790">
          <w:rPr>
            <w:rFonts w:ascii="GHEA Grapalat" w:eastAsia="Times New Roman" w:hAnsi="GHEA Grapalat" w:cs="Times New Roman"/>
            <w:color w:val="000000"/>
            <w:sz w:val="24"/>
            <w:szCs w:val="24"/>
            <w:rPrChange w:id="50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03" w:author="l.amirkhanyan" w:date="2022-03-24T11:44:00Z">
              <w:rPr>
                <w:rFonts w:ascii="Sylfaen" w:eastAsia="Times New Roman" w:hAnsi="Sylfaen" w:cs="Times New Roman"/>
                <w:color w:val="000000"/>
                <w:sz w:val="21"/>
                <w:szCs w:val="21"/>
              </w:rPr>
            </w:rPrChange>
          </w:rPr>
          <w:t>համաձայնագրերը</w:t>
        </w:r>
        <w:proofErr w:type="spellEnd"/>
        <w:r w:rsidR="00D26790" w:rsidRPr="00D26790">
          <w:rPr>
            <w:rFonts w:ascii="GHEA Grapalat" w:eastAsia="Times New Roman" w:hAnsi="GHEA Grapalat" w:cs="Times New Roman"/>
            <w:color w:val="000000"/>
            <w:sz w:val="24"/>
            <w:szCs w:val="24"/>
            <w:rPrChange w:id="504" w:author="l.amirkhanyan" w:date="2022-03-24T11:44:00Z">
              <w:rPr>
                <w:rFonts w:ascii="Sylfaen" w:eastAsia="Times New Roman" w:hAnsi="Sylfaen" w:cs="Times New Roman"/>
                <w:color w:val="000000"/>
                <w:sz w:val="21"/>
                <w:szCs w:val="21"/>
              </w:rPr>
            </w:rPrChange>
          </w:rPr>
          <w:t xml:space="preserve"> և </w:t>
        </w:r>
        <w:proofErr w:type="spellStart"/>
        <w:r w:rsidR="00D26790" w:rsidRPr="00D26790">
          <w:rPr>
            <w:rFonts w:ascii="GHEA Grapalat" w:eastAsia="Times New Roman" w:hAnsi="GHEA Grapalat" w:cs="Times New Roman"/>
            <w:color w:val="000000"/>
            <w:sz w:val="24"/>
            <w:szCs w:val="24"/>
            <w:rPrChange w:id="505" w:author="l.amirkhanyan" w:date="2022-03-24T11:44:00Z">
              <w:rPr>
                <w:rFonts w:ascii="Sylfaen" w:eastAsia="Times New Roman" w:hAnsi="Sylfaen" w:cs="Times New Roman"/>
                <w:color w:val="000000"/>
                <w:sz w:val="21"/>
                <w:szCs w:val="21"/>
              </w:rPr>
            </w:rPrChange>
          </w:rPr>
          <w:t>ընդունված</w:t>
        </w:r>
        <w:proofErr w:type="spellEnd"/>
        <w:r w:rsidR="00D26790" w:rsidRPr="00D26790">
          <w:rPr>
            <w:rFonts w:ascii="GHEA Grapalat" w:eastAsia="Times New Roman" w:hAnsi="GHEA Grapalat" w:cs="Times New Roman"/>
            <w:color w:val="000000"/>
            <w:sz w:val="24"/>
            <w:szCs w:val="24"/>
            <w:rPrChange w:id="506"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07" w:author="l.amirkhanyan" w:date="2022-03-24T11:44:00Z">
              <w:rPr>
                <w:rFonts w:ascii="Sylfaen" w:eastAsia="Times New Roman" w:hAnsi="Sylfaen" w:cs="Times New Roman"/>
                <w:color w:val="000000"/>
                <w:sz w:val="21"/>
                <w:szCs w:val="21"/>
              </w:rPr>
            </w:rPrChange>
          </w:rPr>
          <w:t>միջազգային</w:t>
        </w:r>
        <w:proofErr w:type="spellEnd"/>
        <w:r w:rsidR="00D26790" w:rsidRPr="00D26790">
          <w:rPr>
            <w:rFonts w:ascii="GHEA Grapalat" w:eastAsia="Times New Roman" w:hAnsi="GHEA Grapalat" w:cs="Times New Roman"/>
            <w:color w:val="000000"/>
            <w:sz w:val="24"/>
            <w:szCs w:val="24"/>
            <w:rPrChange w:id="508"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09" w:author="l.amirkhanyan" w:date="2022-03-24T11:44:00Z">
              <w:rPr>
                <w:rFonts w:ascii="Sylfaen" w:eastAsia="Times New Roman" w:hAnsi="Sylfaen" w:cs="Times New Roman"/>
                <w:color w:val="000000"/>
                <w:sz w:val="21"/>
                <w:szCs w:val="21"/>
              </w:rPr>
            </w:rPrChange>
          </w:rPr>
          <w:t>պրակտիկան</w:t>
        </w:r>
        <w:proofErr w:type="spellEnd"/>
        <w:r w:rsidR="00D26790" w:rsidRPr="00D26790">
          <w:rPr>
            <w:rFonts w:ascii="GHEA Grapalat" w:eastAsia="Times New Roman" w:hAnsi="GHEA Grapalat" w:cs="Times New Roman"/>
            <w:color w:val="000000"/>
            <w:sz w:val="24"/>
            <w:szCs w:val="24"/>
            <w:rPrChange w:id="510"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11" w:author="l.amirkhanyan" w:date="2022-03-24T11:44:00Z">
              <w:rPr>
                <w:rFonts w:ascii="Sylfaen" w:eastAsia="Times New Roman" w:hAnsi="Sylfaen" w:cs="Times New Roman"/>
                <w:color w:val="000000"/>
                <w:sz w:val="21"/>
                <w:szCs w:val="21"/>
              </w:rPr>
            </w:rPrChange>
          </w:rPr>
          <w:t>Կառավարության</w:t>
        </w:r>
        <w:proofErr w:type="spellEnd"/>
        <w:r w:rsidR="00D26790" w:rsidRPr="00D26790">
          <w:rPr>
            <w:rFonts w:ascii="GHEA Grapalat" w:eastAsia="Times New Roman" w:hAnsi="GHEA Grapalat" w:cs="Times New Roman"/>
            <w:color w:val="000000"/>
            <w:sz w:val="24"/>
            <w:szCs w:val="24"/>
            <w:rPrChange w:id="512"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13" w:author="l.amirkhanyan" w:date="2022-03-24T11:44:00Z">
              <w:rPr>
                <w:rFonts w:ascii="Sylfaen" w:eastAsia="Times New Roman" w:hAnsi="Sylfaen" w:cs="Times New Roman"/>
                <w:color w:val="000000"/>
                <w:sz w:val="21"/>
                <w:szCs w:val="21"/>
              </w:rPr>
            </w:rPrChange>
          </w:rPr>
          <w:t>սահմանած</w:t>
        </w:r>
        <w:proofErr w:type="spellEnd"/>
        <w:r w:rsidR="00D26790" w:rsidRPr="00D26790">
          <w:rPr>
            <w:rFonts w:ascii="GHEA Grapalat" w:eastAsia="Times New Roman" w:hAnsi="GHEA Grapalat" w:cs="Times New Roman"/>
            <w:color w:val="000000"/>
            <w:sz w:val="24"/>
            <w:szCs w:val="24"/>
            <w:rPrChange w:id="514" w:author="l.amirkhanyan" w:date="2022-03-24T11:44:00Z">
              <w:rPr>
                <w:rFonts w:ascii="Sylfaen" w:eastAsia="Times New Roman" w:hAnsi="Sylfaen" w:cs="Times New Roman"/>
                <w:color w:val="000000"/>
                <w:sz w:val="21"/>
                <w:szCs w:val="21"/>
              </w:rPr>
            </w:rPrChange>
          </w:rPr>
          <w:t xml:space="preserve"> </w:t>
        </w:r>
        <w:proofErr w:type="spellStart"/>
        <w:r w:rsidR="00D26790" w:rsidRPr="00D26790">
          <w:rPr>
            <w:rFonts w:ascii="GHEA Grapalat" w:eastAsia="Times New Roman" w:hAnsi="GHEA Grapalat" w:cs="Times New Roman"/>
            <w:color w:val="000000"/>
            <w:sz w:val="24"/>
            <w:szCs w:val="24"/>
            <w:rPrChange w:id="515" w:author="l.amirkhanyan" w:date="2022-03-24T11:44:00Z">
              <w:rPr>
                <w:rFonts w:ascii="Sylfaen" w:eastAsia="Times New Roman" w:hAnsi="Sylfaen" w:cs="Times New Roman"/>
                <w:color w:val="000000"/>
                <w:sz w:val="21"/>
                <w:szCs w:val="21"/>
              </w:rPr>
            </w:rPrChange>
          </w:rPr>
          <w:t>կարգով</w:t>
        </w:r>
        <w:proofErr w:type="spellEnd"/>
        <w:r w:rsidR="00D26790" w:rsidRPr="00D26790">
          <w:rPr>
            <w:rFonts w:ascii="GHEA Grapalat" w:eastAsia="Times New Roman" w:hAnsi="GHEA Grapalat" w:cs="Times New Roman"/>
            <w:color w:val="000000"/>
            <w:sz w:val="24"/>
            <w:szCs w:val="24"/>
            <w:rPrChange w:id="516" w:author="l.amirkhanyan" w:date="2022-03-24T11:44:00Z">
              <w:rPr>
                <w:rFonts w:ascii="Sylfaen" w:eastAsia="Times New Roman" w:hAnsi="Sylfaen" w:cs="Times New Roman"/>
                <w:color w:val="000000"/>
                <w:sz w:val="21"/>
                <w:szCs w:val="21"/>
              </w:rPr>
            </w:rPrChange>
          </w:rPr>
          <w:t>:</w:t>
        </w:r>
      </w:ins>
    </w:p>
    <w:tbl>
      <w:tblPr>
        <w:tblW w:w="5000" w:type="pct"/>
        <w:tblCellSpacing w:w="7" w:type="dxa"/>
        <w:shd w:val="clear" w:color="auto" w:fill="FFFFFF"/>
        <w:tblCellMar>
          <w:left w:w="0" w:type="dxa"/>
          <w:right w:w="0" w:type="dxa"/>
        </w:tblCellMar>
        <w:tblLook w:val="04A0" w:firstRow="1" w:lastRow="0" w:firstColumn="1" w:lastColumn="0" w:noHBand="0" w:noVBand="1"/>
        <w:tblPrChange w:id="517" w:author="l.amirkhanyan" w:date="2022-03-24T11:45:00Z">
          <w:tblPr>
            <w:tblW w:w="5000" w:type="pct"/>
            <w:tblCellSpacing w:w="7" w:type="dxa"/>
            <w:shd w:val="clear" w:color="auto" w:fill="FFFFFF"/>
            <w:tblCellMar>
              <w:left w:w="0" w:type="dxa"/>
              <w:right w:w="0" w:type="dxa"/>
            </w:tblCellMar>
            <w:tblLook w:val="04A0" w:firstRow="1" w:lastRow="0" w:firstColumn="1" w:lastColumn="0" w:noHBand="0" w:noVBand="1"/>
          </w:tblPr>
        </w:tblPrChange>
      </w:tblPr>
      <w:tblGrid>
        <w:gridCol w:w="1454"/>
        <w:gridCol w:w="7934"/>
        <w:tblGridChange w:id="518">
          <w:tblGrid>
            <w:gridCol w:w="1582"/>
            <w:gridCol w:w="7806"/>
          </w:tblGrid>
        </w:tblGridChange>
      </w:tblGrid>
      <w:tr w:rsidR="00F358F2" w:rsidRPr="009E423B" w:rsidTr="00921FD6">
        <w:trPr>
          <w:tblCellSpacing w:w="7" w:type="dxa"/>
          <w:trPrChange w:id="519" w:author="l.amirkhanyan" w:date="2022-03-24T11:45:00Z">
            <w:trPr>
              <w:tblCellSpacing w:w="7" w:type="dxa"/>
            </w:trPr>
          </w:trPrChange>
        </w:trPr>
        <w:tc>
          <w:tcPr>
            <w:tcW w:w="1433" w:type="dxa"/>
            <w:shd w:val="clear" w:color="auto" w:fill="FFFFFF"/>
            <w:hideMark/>
            <w:tcPrChange w:id="520" w:author="l.amirkhanyan" w:date="2022-03-24T11:45:00Z">
              <w:tcPr>
                <w:tcW w:w="1556" w:type="dxa"/>
                <w:shd w:val="clear" w:color="auto" w:fill="FFFFFF"/>
                <w:hideMark/>
              </w:tcPr>
            </w:tcPrChange>
          </w:tcPr>
          <w:p w:rsidR="00AA6EF8" w:rsidRDefault="00AA6EF8">
            <w:pPr>
              <w:pStyle w:val="NormalWeb"/>
              <w:shd w:val="clear" w:color="auto" w:fill="FFFFFF"/>
              <w:spacing w:before="0" w:beforeAutospacing="0" w:after="0" w:afterAutospacing="0" w:line="360" w:lineRule="auto"/>
              <w:rPr>
                <w:rFonts w:ascii="GHEA Grapalat" w:hAnsi="GHEA Grapalat"/>
                <w:color w:val="FF0000"/>
                <w:u w:val="single"/>
                <w:lang w:val="hy-AM"/>
              </w:rPr>
              <w:pPrChange w:id="521" w:author="Vardan Chilingaryan" w:date="2022-03-24T09:57:00Z">
                <w:pPr>
                  <w:spacing w:after="0" w:line="240" w:lineRule="auto"/>
                  <w:jc w:val="center"/>
                </w:pPr>
              </w:pPrChange>
            </w:pPr>
          </w:p>
        </w:tc>
        <w:tc>
          <w:tcPr>
            <w:tcW w:w="7913" w:type="dxa"/>
            <w:shd w:val="clear" w:color="auto" w:fill="FFFFFF"/>
            <w:hideMark/>
            <w:tcPrChange w:id="522" w:author="l.amirkhanyan" w:date="2022-03-24T11:45:00Z">
              <w:tcPr>
                <w:tcW w:w="7762" w:type="dxa"/>
                <w:shd w:val="clear" w:color="auto" w:fill="FFFFFF"/>
                <w:hideMark/>
              </w:tcPr>
            </w:tcPrChange>
          </w:tcPr>
          <w:p w:rsidR="00AA6EF8" w:rsidRDefault="00AA6EF8">
            <w:pPr>
              <w:pStyle w:val="NormalWeb"/>
              <w:shd w:val="clear" w:color="auto" w:fill="FFFFFF"/>
              <w:spacing w:before="0" w:beforeAutospacing="0" w:after="0" w:afterAutospacing="0" w:line="360" w:lineRule="auto"/>
              <w:ind w:firstLine="271"/>
              <w:rPr>
                <w:rFonts w:ascii="GHEA Grapalat" w:hAnsi="GHEA Grapalat"/>
                <w:color w:val="FF0000"/>
                <w:u w:val="single"/>
                <w:lang w:val="hy-AM"/>
              </w:rPr>
              <w:pPrChange w:id="523" w:author="Vardan Chilingaryan" w:date="2022-03-24T09:56:00Z">
                <w:pPr>
                  <w:spacing w:after="0" w:line="240" w:lineRule="auto"/>
                </w:pPr>
              </w:pPrChange>
            </w:pPr>
          </w:p>
        </w:tc>
      </w:tr>
    </w:tbl>
    <w:p w:rsidR="00921FD6" w:rsidRPr="00921FD6" w:rsidRDefault="00834268">
      <w:pPr>
        <w:pStyle w:val="NormalWeb"/>
        <w:shd w:val="clear" w:color="auto" w:fill="FFFFFF"/>
        <w:spacing w:before="0" w:beforeAutospacing="0" w:after="0" w:afterAutospacing="0" w:line="360" w:lineRule="auto"/>
        <w:rPr>
          <w:rFonts w:ascii="Sylfaen" w:hAnsi="Sylfaen"/>
          <w:strike/>
          <w:color w:val="FF0000"/>
          <w:u w:val="single"/>
        </w:rPr>
      </w:pPr>
      <w:del w:id="524" w:author="Vardan Chilingaryan" w:date="2022-03-24T09:58:00Z">
        <w:r w:rsidRPr="00834268">
          <w:rPr>
            <w:rFonts w:ascii="Calibri" w:hAnsi="Calibri" w:cs="Calibri"/>
            <w:strike/>
            <w:color w:val="FF0000"/>
            <w:u w:val="single"/>
            <w:lang w:val="hy-AM"/>
          </w:rPr>
          <w:delText> </w:delText>
        </w:r>
      </w:del>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921FD6" w:rsidRPr="00B578DB" w:rsidTr="00BB62FC">
        <w:trPr>
          <w:tblCellSpacing w:w="7" w:type="dxa"/>
        </w:trPr>
        <w:tc>
          <w:tcPr>
            <w:tcW w:w="2025" w:type="dxa"/>
            <w:shd w:val="clear" w:color="auto" w:fill="FFFFFF"/>
            <w:hideMark/>
          </w:tcPr>
          <w:p w:rsidR="00921FD6" w:rsidRPr="00B468F0" w:rsidRDefault="00921FD6">
            <w:pPr>
              <w:spacing w:after="0" w:line="360" w:lineRule="auto"/>
              <w:jc w:val="center"/>
              <w:rPr>
                <w:rFonts w:ascii="GHEA Grapalat" w:eastAsia="Times New Roman" w:hAnsi="GHEA Grapalat" w:cs="Times New Roman"/>
                <w:color w:val="000000"/>
                <w:sz w:val="24"/>
                <w:szCs w:val="24"/>
                <w:rPrChange w:id="525" w:author="l.amirkhanyan" w:date="2022-03-24T11:46:00Z">
                  <w:rPr>
                    <w:rFonts w:ascii="Sylfaen" w:eastAsia="Times New Roman" w:hAnsi="Sylfaen" w:cs="Times New Roman"/>
                    <w:color w:val="000000"/>
                    <w:sz w:val="21"/>
                    <w:szCs w:val="21"/>
                  </w:rPr>
                </w:rPrChange>
              </w:rPr>
              <w:pPrChange w:id="526" w:author="l.amirkhanyan" w:date="2022-03-24T11:46:00Z">
                <w:pPr>
                  <w:spacing w:after="0" w:line="240" w:lineRule="auto"/>
                  <w:jc w:val="center"/>
                </w:pPr>
              </w:pPrChange>
            </w:pPr>
            <w:proofErr w:type="spellStart"/>
            <w:r w:rsidRPr="00B468F0">
              <w:rPr>
                <w:rFonts w:ascii="GHEA Grapalat" w:eastAsia="Times New Roman" w:hAnsi="GHEA Grapalat" w:cs="Times New Roman"/>
                <w:b/>
                <w:bCs/>
                <w:color w:val="000000"/>
                <w:sz w:val="24"/>
                <w:szCs w:val="24"/>
                <w:rPrChange w:id="527" w:author="l.amirkhanyan" w:date="2022-03-24T11:46:00Z">
                  <w:rPr>
                    <w:rFonts w:ascii="Sylfaen" w:eastAsia="Times New Roman" w:hAnsi="Sylfaen" w:cs="Times New Roman"/>
                    <w:b/>
                    <w:bCs/>
                    <w:color w:val="000000"/>
                    <w:sz w:val="21"/>
                    <w:szCs w:val="21"/>
                  </w:rPr>
                </w:rPrChange>
              </w:rPr>
              <w:t>Հոդված</w:t>
            </w:r>
            <w:proofErr w:type="spellEnd"/>
            <w:r w:rsidRPr="00B468F0">
              <w:rPr>
                <w:rFonts w:ascii="GHEA Grapalat" w:eastAsia="Times New Roman" w:hAnsi="GHEA Grapalat" w:cs="Times New Roman"/>
                <w:b/>
                <w:bCs/>
                <w:color w:val="000000"/>
                <w:sz w:val="24"/>
                <w:szCs w:val="24"/>
                <w:rPrChange w:id="528" w:author="l.amirkhanyan" w:date="2022-03-24T11:46:00Z">
                  <w:rPr>
                    <w:rFonts w:ascii="Sylfaen" w:eastAsia="Times New Roman" w:hAnsi="Sylfaen" w:cs="Times New Roman"/>
                    <w:b/>
                    <w:bCs/>
                    <w:color w:val="000000"/>
                    <w:sz w:val="21"/>
                    <w:szCs w:val="21"/>
                  </w:rPr>
                </w:rPrChange>
              </w:rPr>
              <w:t xml:space="preserve"> 49.</w:t>
            </w:r>
          </w:p>
        </w:tc>
        <w:tc>
          <w:tcPr>
            <w:tcW w:w="0" w:type="auto"/>
            <w:shd w:val="clear" w:color="auto" w:fill="FFFFFF"/>
            <w:hideMark/>
          </w:tcPr>
          <w:p w:rsidR="00921FD6" w:rsidRPr="00B468F0" w:rsidRDefault="00921FD6">
            <w:pPr>
              <w:spacing w:after="0" w:line="360" w:lineRule="auto"/>
              <w:rPr>
                <w:rFonts w:ascii="GHEA Grapalat" w:eastAsia="Times New Roman" w:hAnsi="GHEA Grapalat" w:cs="Times New Roman"/>
                <w:color w:val="000000"/>
                <w:sz w:val="24"/>
                <w:szCs w:val="24"/>
                <w:rPrChange w:id="529" w:author="l.amirkhanyan" w:date="2022-03-24T11:46:00Z">
                  <w:rPr>
                    <w:rFonts w:ascii="Sylfaen" w:eastAsia="Times New Roman" w:hAnsi="Sylfaen" w:cs="Times New Roman"/>
                    <w:color w:val="000000"/>
                    <w:sz w:val="21"/>
                    <w:szCs w:val="21"/>
                  </w:rPr>
                </w:rPrChange>
              </w:rPr>
              <w:pPrChange w:id="530" w:author="l.amirkhanyan" w:date="2022-03-24T11:46:00Z">
                <w:pPr>
                  <w:spacing w:after="0" w:line="240" w:lineRule="auto"/>
                </w:pPr>
              </w:pPrChange>
            </w:pPr>
            <w:proofErr w:type="spellStart"/>
            <w:r w:rsidRPr="00B468F0">
              <w:rPr>
                <w:rFonts w:ascii="GHEA Grapalat" w:eastAsia="Times New Roman" w:hAnsi="GHEA Grapalat" w:cs="Times New Roman"/>
                <w:b/>
                <w:bCs/>
                <w:color w:val="000000"/>
                <w:sz w:val="24"/>
                <w:szCs w:val="24"/>
                <w:rPrChange w:id="531" w:author="l.amirkhanyan" w:date="2022-03-24T11:46:00Z">
                  <w:rPr>
                    <w:rFonts w:ascii="Sylfaen" w:eastAsia="Times New Roman" w:hAnsi="Sylfaen" w:cs="Times New Roman"/>
                    <w:b/>
                    <w:bCs/>
                    <w:color w:val="000000"/>
                    <w:sz w:val="21"/>
                    <w:szCs w:val="21"/>
                  </w:rPr>
                </w:rPrChange>
              </w:rPr>
              <w:t>Ոչ</w:t>
            </w:r>
            <w:proofErr w:type="spellEnd"/>
            <w:r w:rsidRPr="00B468F0">
              <w:rPr>
                <w:rFonts w:ascii="GHEA Grapalat" w:eastAsia="Times New Roman" w:hAnsi="GHEA Grapalat" w:cs="Times New Roman"/>
                <w:b/>
                <w:bCs/>
                <w:color w:val="000000"/>
                <w:sz w:val="24"/>
                <w:szCs w:val="24"/>
                <w:rPrChange w:id="532"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33" w:author="l.amirkhanyan" w:date="2022-03-24T11:46:00Z">
                  <w:rPr>
                    <w:rFonts w:ascii="Sylfaen" w:eastAsia="Times New Roman" w:hAnsi="Sylfaen" w:cs="Times New Roman"/>
                    <w:b/>
                    <w:bCs/>
                    <w:color w:val="000000"/>
                    <w:sz w:val="21"/>
                    <w:szCs w:val="21"/>
                  </w:rPr>
                </w:rPrChange>
              </w:rPr>
              <w:t>կանոնավոր</w:t>
            </w:r>
            <w:proofErr w:type="spellEnd"/>
            <w:r w:rsidRPr="00B468F0">
              <w:rPr>
                <w:rFonts w:ascii="GHEA Grapalat" w:eastAsia="Times New Roman" w:hAnsi="GHEA Grapalat" w:cs="Times New Roman"/>
                <w:b/>
                <w:bCs/>
                <w:color w:val="000000"/>
                <w:sz w:val="24"/>
                <w:szCs w:val="24"/>
                <w:rPrChange w:id="534"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35" w:author="l.amirkhanyan" w:date="2022-03-24T11:46:00Z">
                  <w:rPr>
                    <w:rFonts w:ascii="Sylfaen" w:eastAsia="Times New Roman" w:hAnsi="Sylfaen" w:cs="Times New Roman"/>
                    <w:b/>
                    <w:bCs/>
                    <w:color w:val="000000"/>
                    <w:sz w:val="21"/>
                    <w:szCs w:val="21"/>
                  </w:rPr>
                </w:rPrChange>
              </w:rPr>
              <w:t>առևտրային</w:t>
            </w:r>
            <w:proofErr w:type="spellEnd"/>
            <w:r w:rsidRPr="00B468F0">
              <w:rPr>
                <w:rFonts w:ascii="GHEA Grapalat" w:eastAsia="Times New Roman" w:hAnsi="GHEA Grapalat" w:cs="Times New Roman"/>
                <w:b/>
                <w:bCs/>
                <w:color w:val="000000"/>
                <w:sz w:val="24"/>
                <w:szCs w:val="24"/>
                <w:rPrChange w:id="536"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37" w:author="l.amirkhanyan" w:date="2022-03-24T11:46:00Z">
                  <w:rPr>
                    <w:rFonts w:ascii="Sylfaen" w:eastAsia="Times New Roman" w:hAnsi="Sylfaen" w:cs="Times New Roman"/>
                    <w:b/>
                    <w:bCs/>
                    <w:color w:val="000000"/>
                    <w:sz w:val="21"/>
                    <w:szCs w:val="21"/>
                  </w:rPr>
                </w:rPrChange>
              </w:rPr>
              <w:t>օդային</w:t>
            </w:r>
            <w:proofErr w:type="spellEnd"/>
            <w:r w:rsidRPr="00B468F0">
              <w:rPr>
                <w:rFonts w:ascii="GHEA Grapalat" w:eastAsia="Times New Roman" w:hAnsi="GHEA Grapalat" w:cs="Times New Roman"/>
                <w:b/>
                <w:bCs/>
                <w:color w:val="000000"/>
                <w:sz w:val="24"/>
                <w:szCs w:val="24"/>
                <w:rPrChange w:id="538"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39" w:author="l.amirkhanyan" w:date="2022-03-24T11:46:00Z">
                  <w:rPr>
                    <w:rFonts w:ascii="Sylfaen" w:eastAsia="Times New Roman" w:hAnsi="Sylfaen" w:cs="Times New Roman"/>
                    <w:b/>
                    <w:bCs/>
                    <w:color w:val="000000"/>
                    <w:sz w:val="21"/>
                    <w:szCs w:val="21"/>
                  </w:rPr>
                </w:rPrChange>
              </w:rPr>
              <w:t>հաղորդակցությունների</w:t>
            </w:r>
            <w:proofErr w:type="spellEnd"/>
            <w:r w:rsidRPr="00B468F0">
              <w:rPr>
                <w:rFonts w:ascii="GHEA Grapalat" w:eastAsia="Times New Roman" w:hAnsi="GHEA Grapalat" w:cs="Times New Roman"/>
                <w:b/>
                <w:bCs/>
                <w:color w:val="000000"/>
                <w:sz w:val="24"/>
                <w:szCs w:val="24"/>
                <w:rPrChange w:id="540"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41" w:author="l.amirkhanyan" w:date="2022-03-24T11:46:00Z">
                  <w:rPr>
                    <w:rFonts w:ascii="Sylfaen" w:eastAsia="Times New Roman" w:hAnsi="Sylfaen" w:cs="Times New Roman"/>
                    <w:b/>
                    <w:bCs/>
                    <w:color w:val="000000"/>
                    <w:sz w:val="21"/>
                    <w:szCs w:val="21"/>
                  </w:rPr>
                </w:rPrChange>
              </w:rPr>
              <w:t>իրականացման</w:t>
            </w:r>
            <w:proofErr w:type="spellEnd"/>
            <w:r w:rsidRPr="00B468F0">
              <w:rPr>
                <w:rFonts w:ascii="GHEA Grapalat" w:eastAsia="Times New Roman" w:hAnsi="GHEA Grapalat" w:cs="Times New Roman"/>
                <w:b/>
                <w:bCs/>
                <w:color w:val="000000"/>
                <w:sz w:val="24"/>
                <w:szCs w:val="24"/>
                <w:rPrChange w:id="542" w:author="l.amirkhanyan" w:date="2022-03-24T11:46:00Z">
                  <w:rPr>
                    <w:rFonts w:ascii="Sylfaen" w:eastAsia="Times New Roman" w:hAnsi="Sylfaen" w:cs="Times New Roman"/>
                    <w:b/>
                    <w:bCs/>
                    <w:color w:val="000000"/>
                    <w:sz w:val="21"/>
                    <w:szCs w:val="21"/>
                  </w:rPr>
                </w:rPrChange>
              </w:rPr>
              <w:t xml:space="preserve"> </w:t>
            </w:r>
            <w:proofErr w:type="spellStart"/>
            <w:r w:rsidRPr="00B468F0">
              <w:rPr>
                <w:rFonts w:ascii="GHEA Grapalat" w:eastAsia="Times New Roman" w:hAnsi="GHEA Grapalat" w:cs="Times New Roman"/>
                <w:b/>
                <w:bCs/>
                <w:color w:val="000000"/>
                <w:sz w:val="24"/>
                <w:szCs w:val="24"/>
                <w:rPrChange w:id="543" w:author="l.amirkhanyan" w:date="2022-03-24T11:46:00Z">
                  <w:rPr>
                    <w:rFonts w:ascii="Sylfaen" w:eastAsia="Times New Roman" w:hAnsi="Sylfaen" w:cs="Times New Roman"/>
                    <w:b/>
                    <w:bCs/>
                    <w:color w:val="000000"/>
                    <w:sz w:val="21"/>
                    <w:szCs w:val="21"/>
                  </w:rPr>
                </w:rPrChange>
              </w:rPr>
              <w:t>թույլտվությունները</w:t>
            </w:r>
            <w:proofErr w:type="spellEnd"/>
          </w:p>
        </w:tc>
      </w:tr>
    </w:tbl>
    <w:p w:rsidR="00AA6EF8" w:rsidRDefault="00834268">
      <w:pPr>
        <w:pStyle w:val="NormalWeb"/>
        <w:shd w:val="clear" w:color="auto" w:fill="FFFFFF"/>
        <w:spacing w:before="0" w:beforeAutospacing="0" w:after="0" w:afterAutospacing="0" w:line="360" w:lineRule="auto"/>
        <w:rPr>
          <w:ins w:id="544" w:author="Vardan Chilingaryan" w:date="2022-03-24T09:57:00Z"/>
          <w:rFonts w:ascii="GHEA Grapalat" w:hAnsi="GHEA Grapalat"/>
          <w:strike/>
          <w:color w:val="FF0000"/>
          <w:u w:val="single"/>
          <w:lang w:val="hy-AM"/>
        </w:rPr>
        <w:pPrChange w:id="545" w:author="Vardan Chilingaryan" w:date="2022-03-24T10:00:00Z">
          <w:pPr>
            <w:pStyle w:val="NormalWeb"/>
            <w:shd w:val="clear" w:color="auto" w:fill="FFFFFF"/>
            <w:spacing w:before="0" w:beforeAutospacing="0" w:after="0" w:afterAutospacing="0" w:line="360" w:lineRule="auto"/>
            <w:ind w:firstLine="271"/>
          </w:pPr>
        </w:pPrChange>
      </w:pPr>
      <w:del w:id="546" w:author="l.amirkhanyan" w:date="2022-03-24T11:46:00Z">
        <w:r w:rsidRPr="00834268" w:rsidDel="00921FD6">
          <w:rPr>
            <w:rFonts w:ascii="GHEA Grapalat" w:hAnsi="GHEA Grapalat"/>
            <w:strike/>
            <w:color w:val="FF0000"/>
            <w:u w:val="single"/>
            <w:lang w:val="hy-AM"/>
          </w:rPr>
          <w:lastRenderedPageBreak/>
          <w:delText>1</w:delText>
        </w:r>
      </w:del>
      <w:del w:id="547" w:author="Vardan Chilingaryan" w:date="2022-03-24T09:57:00Z">
        <w:r w:rsidRPr="00834268">
          <w:rPr>
            <w:rFonts w:ascii="GHEA Grapalat" w:hAnsi="GHEA Grapalat"/>
            <w:strike/>
            <w:color w:val="FF0000"/>
            <w:u w:val="single"/>
            <w:lang w:val="hy-AM"/>
          </w:rPr>
          <w:delText xml:space="preserve">. </w:delText>
        </w:r>
      </w:del>
      <w:r w:rsidRPr="00834268">
        <w:rPr>
          <w:rFonts w:ascii="GHEA Grapalat" w:hAnsi="GHEA Grapalat"/>
          <w:strike/>
          <w:color w:val="FF0000"/>
          <w:u w:val="single"/>
          <w:lang w:val="hy-AM"/>
        </w:rPr>
        <w:t>Հայաստանի Հանրապետության և օտարերկրյա օդանավ շահագործողների կողմից մեկանգամյա առևտրային օդային փոխադրումներ իրականացնելու համար կոմիտեն տալիս է օդային հաղորդակցությունների իրականացման թույլտվություններ` Կառավարության սահմանած կարգով, եթե օտարերկրյա օդանավ շահագործողի վկայականը բավարարում է սույն օրենքի 42-րդ հոդվածի 2-րդ մասի պահանջները: Նշյալ գործունեությունն իրականացնելու իրավունքը կարող է տրվել նաև սույն օրենքի 48-րդ հոդվածի 1-ին մասում նշված համաձայնագրերով և թույլտվություններով:</w:t>
      </w:r>
    </w:p>
    <w:p w:rsidR="00AA6EF8" w:rsidRPr="00AA6EF8" w:rsidRDefault="00834268">
      <w:pPr>
        <w:shd w:val="clear" w:color="auto" w:fill="FFFFFF"/>
        <w:spacing w:after="0" w:line="360" w:lineRule="auto"/>
        <w:ind w:firstLine="375"/>
        <w:rPr>
          <w:del w:id="548" w:author="Vardan Chilingaryan" w:date="2022-03-24T10:03:00Z"/>
          <w:rFonts w:ascii="GHEA Grapalat" w:eastAsia="Times New Roman" w:hAnsi="GHEA Grapalat" w:cs="Times New Roman"/>
          <w:color w:val="FF0000"/>
          <w:sz w:val="24"/>
          <w:szCs w:val="24"/>
          <w:lang w:val="hy-AM"/>
          <w:rPrChange w:id="549" w:author="Vardan Chilingaryan" w:date="2022-03-24T10:03:00Z">
            <w:rPr>
              <w:del w:id="550" w:author="Vardan Chilingaryan" w:date="2022-03-24T10:03:00Z"/>
              <w:rFonts w:ascii="Sylfaen" w:eastAsia="Times New Roman" w:hAnsi="Sylfaen" w:cs="Times New Roman"/>
              <w:color w:val="000000"/>
              <w:sz w:val="21"/>
              <w:szCs w:val="21"/>
            </w:rPr>
          </w:rPrChange>
        </w:rPr>
        <w:pPrChange w:id="551" w:author="Vardan Chilingaryan" w:date="2022-03-24T10:03:00Z">
          <w:pPr>
            <w:shd w:val="clear" w:color="auto" w:fill="FFFFFF"/>
            <w:spacing w:after="0" w:line="240" w:lineRule="auto"/>
            <w:ind w:firstLine="375"/>
          </w:pPr>
        </w:pPrChange>
      </w:pPr>
      <w:ins w:id="552" w:author="Vardan Chilingaryan" w:date="2022-03-24T09:58:00Z">
        <w:r w:rsidRPr="00834268">
          <w:rPr>
            <w:rFonts w:ascii="GHEA Grapalat" w:hAnsi="GHEA Grapalat"/>
            <w:color w:val="FF0000"/>
            <w:sz w:val="24"/>
            <w:szCs w:val="24"/>
            <w:u w:val="single"/>
            <w:lang w:val="hy-AM"/>
            <w:rPrChange w:id="553" w:author="Vardan Chilingaryan" w:date="2022-03-24T09:59:00Z">
              <w:rPr>
                <w:rFonts w:ascii="GHEA Grapalat" w:hAnsi="GHEA Grapalat"/>
                <w:strike/>
                <w:color w:val="FF0000"/>
                <w:u w:val="single"/>
                <w:lang w:val="hy-AM"/>
              </w:rPr>
            </w:rPrChange>
          </w:rPr>
          <w:t>1.</w:t>
        </w:r>
        <w:r w:rsidRPr="00834268">
          <w:rPr>
            <w:rFonts w:ascii="GHEA Grapalat" w:eastAsia="Times New Roman" w:hAnsi="GHEA Grapalat" w:cs="Times New Roman"/>
            <w:color w:val="FF0000"/>
            <w:sz w:val="24"/>
            <w:szCs w:val="24"/>
            <w:lang w:val="hy-AM"/>
            <w:rPrChange w:id="554" w:author="Vardan Chilingaryan" w:date="2022-03-24T09:59:00Z">
              <w:rPr>
                <w:rFonts w:ascii="Sylfaen" w:eastAsia="Times New Roman" w:hAnsi="Sylfaen" w:cs="Times New Roman"/>
                <w:color w:val="000000"/>
                <w:sz w:val="21"/>
                <w:szCs w:val="21"/>
              </w:rPr>
            </w:rPrChange>
          </w:rPr>
          <w:t xml:space="preserve"> Հայաստանի Հանրապետության և օտարերկրյա օդանավ շահագործողների կողմից մեկանգամյա առևտրային օդային փոխադրումներ իրականացնելու համար </w:t>
        </w:r>
      </w:ins>
      <w:ins w:id="555" w:author="Vardan Chilingaryan" w:date="2022-03-24T10:03:00Z">
        <w:r w:rsidR="00690E6B" w:rsidRPr="00AC1CD4">
          <w:rPr>
            <w:rFonts w:ascii="GHEA Grapalat" w:eastAsia="Times New Roman" w:hAnsi="GHEA Grapalat" w:cs="Times New Roman"/>
            <w:color w:val="FF0000"/>
            <w:sz w:val="24"/>
            <w:szCs w:val="24"/>
            <w:lang w:val="hy-AM"/>
          </w:rPr>
          <w:t>սույն օրենքի 7-րդ հոդվածի 1-ին մասով նախատեսված համապատասխան նախարարության կողմից</w:t>
        </w:r>
      </w:ins>
      <w:ins w:id="556" w:author="Vardan Chilingaryan" w:date="2022-03-24T09:58:00Z">
        <w:r w:rsidRPr="00834268">
          <w:rPr>
            <w:rFonts w:ascii="GHEA Grapalat" w:eastAsia="Times New Roman" w:hAnsi="GHEA Grapalat" w:cs="Times New Roman"/>
            <w:color w:val="FF0000"/>
            <w:sz w:val="24"/>
            <w:szCs w:val="24"/>
            <w:lang w:val="hy-AM"/>
            <w:rPrChange w:id="557" w:author="Vardan Chilingaryan" w:date="2022-03-24T09:59:00Z">
              <w:rPr>
                <w:rFonts w:ascii="Sylfaen" w:eastAsia="Times New Roman" w:hAnsi="Sylfaen" w:cs="Times New Roman"/>
                <w:color w:val="000000"/>
                <w:sz w:val="21"/>
                <w:szCs w:val="21"/>
              </w:rPr>
            </w:rPrChange>
          </w:rPr>
          <w:t xml:space="preserve"> </w:t>
        </w:r>
      </w:ins>
      <w:ins w:id="558" w:author="Vardan Chilingaryan" w:date="2022-03-24T10:03:00Z">
        <w:r w:rsidR="00690E6B">
          <w:rPr>
            <w:rFonts w:ascii="GHEA Grapalat" w:eastAsia="Times New Roman" w:hAnsi="GHEA Grapalat" w:cs="Times New Roman"/>
            <w:color w:val="FF0000"/>
            <w:sz w:val="24"/>
            <w:szCs w:val="24"/>
            <w:lang w:val="hy-AM"/>
          </w:rPr>
          <w:t xml:space="preserve">տրվում </w:t>
        </w:r>
      </w:ins>
      <w:ins w:id="559" w:author="Vardan Chilingaryan" w:date="2022-03-24T09:58:00Z">
        <w:r w:rsidRPr="00834268">
          <w:rPr>
            <w:rFonts w:ascii="GHEA Grapalat" w:eastAsia="Times New Roman" w:hAnsi="GHEA Grapalat" w:cs="Times New Roman"/>
            <w:color w:val="FF0000"/>
            <w:sz w:val="24"/>
            <w:szCs w:val="24"/>
            <w:lang w:val="hy-AM"/>
            <w:rPrChange w:id="560" w:author="Vardan Chilingaryan" w:date="2022-03-24T09:59:00Z">
              <w:rPr>
                <w:rFonts w:ascii="Sylfaen" w:eastAsia="Times New Roman" w:hAnsi="Sylfaen" w:cs="Times New Roman"/>
                <w:color w:val="000000"/>
                <w:sz w:val="21"/>
                <w:szCs w:val="21"/>
              </w:rPr>
            </w:rPrChange>
          </w:rPr>
          <w:t>է օդային հաղորդակցությունների իրականացման թույլտվություններ` Կառավարության սահմանած կարգով, եթե օտարերկրյա օդանավ շահագործողի վկայականը բավարարում է սույն օրենքի 42-րդ հոդվածի 2-րդ մասի պահանջները: Նշյալ գործունեությունն իրականացնելու իրավունքը կարող է տրվել նաև սույն օրենքի 48-րդ հոդվածի 1-ին մասում նշված համաձայնագրերով և թույլտվություններով:</w:t>
        </w:r>
      </w:ins>
    </w:p>
    <w:p w:rsidR="007269FB" w:rsidRPr="007269FB" w:rsidRDefault="00834268">
      <w:pPr>
        <w:shd w:val="clear" w:color="auto" w:fill="FFFFFF"/>
        <w:spacing w:after="0" w:line="360" w:lineRule="auto"/>
        <w:ind w:firstLine="375"/>
        <w:jc w:val="both"/>
        <w:rPr>
          <w:ins w:id="561" w:author="l.amirkhanyan" w:date="2022-03-24T11:48:00Z"/>
          <w:rFonts w:ascii="GHEA Grapalat" w:eastAsia="Times New Roman" w:hAnsi="GHEA Grapalat" w:cs="Times New Roman"/>
          <w:strike/>
          <w:color w:val="000000"/>
          <w:sz w:val="24"/>
          <w:szCs w:val="24"/>
          <w:lang w:val="hy-AM"/>
          <w:rPrChange w:id="562" w:author="l.amirkhanyan" w:date="2022-03-24T11:48:00Z">
            <w:rPr>
              <w:ins w:id="563" w:author="l.amirkhanyan" w:date="2022-03-24T11:48:00Z"/>
              <w:rFonts w:ascii="Sylfaen" w:eastAsia="Times New Roman" w:hAnsi="Sylfaen" w:cs="Times New Roman"/>
              <w:color w:val="000000"/>
              <w:sz w:val="21"/>
              <w:szCs w:val="21"/>
            </w:rPr>
          </w:rPrChange>
        </w:rPr>
        <w:pPrChange w:id="564" w:author="l.amirkhanyan" w:date="2022-03-24T11:48:00Z">
          <w:pPr>
            <w:shd w:val="clear" w:color="auto" w:fill="FFFFFF"/>
            <w:spacing w:after="0" w:line="240" w:lineRule="auto"/>
            <w:ind w:firstLine="375"/>
          </w:pPr>
        </w:pPrChange>
      </w:pPr>
      <w:r w:rsidRPr="00834268">
        <w:rPr>
          <w:rFonts w:ascii="GHEA Grapalat" w:eastAsia="Times New Roman" w:hAnsi="GHEA Grapalat" w:cs="Times New Roman"/>
          <w:strike/>
          <w:color w:val="FF0000"/>
          <w:sz w:val="24"/>
          <w:szCs w:val="24"/>
          <w:u w:val="single"/>
          <w:lang w:val="hy-AM"/>
          <w:rPrChange w:id="565" w:author="Vardan Chilingaryan" w:date="2022-03-24T09:57:00Z">
            <w:rPr>
              <w:rFonts w:ascii="Sylfaen" w:hAnsi="Sylfaen"/>
              <w:color w:val="000000"/>
              <w:sz w:val="21"/>
              <w:szCs w:val="21"/>
            </w:rPr>
          </w:rPrChange>
        </w:rPr>
        <w:t xml:space="preserve">2. </w:t>
      </w:r>
      <w:ins w:id="566" w:author="l.amirkhanyan" w:date="2022-03-24T11:48:00Z">
        <w:r w:rsidR="007269FB" w:rsidRPr="007269FB">
          <w:rPr>
            <w:rFonts w:ascii="GHEA Grapalat" w:eastAsia="Times New Roman" w:hAnsi="GHEA Grapalat" w:cs="Times New Roman"/>
            <w:strike/>
            <w:color w:val="000000"/>
            <w:sz w:val="24"/>
            <w:szCs w:val="24"/>
            <w:lang w:val="hy-AM"/>
            <w:rPrChange w:id="567" w:author="l.amirkhanyan" w:date="2022-03-24T11:48:00Z">
              <w:rPr>
                <w:rFonts w:ascii="Sylfaen" w:eastAsia="Times New Roman" w:hAnsi="Sylfaen" w:cs="Times New Roman"/>
                <w:color w:val="000000"/>
                <w:sz w:val="21"/>
                <w:szCs w:val="21"/>
              </w:rPr>
            </w:rPrChange>
          </w:rPr>
          <w:t>Հայաստանի Հանրապետության և օտարերկրյա օդանավ շահագործողների կողմից երկու և ավելի ոչ կանոնավոր առևտրային օդային հաղորդակցություններ իրականացնելու համար կոմիտեն Կառավարության սահմանած կարգով տալիս է օդային փոխադրման թույլտվություններ:</w:t>
        </w:r>
      </w:ins>
    </w:p>
    <w:p w:rsidR="004214FE" w:rsidRPr="004214FE" w:rsidRDefault="00AF2602">
      <w:pPr>
        <w:shd w:val="clear" w:color="auto" w:fill="FFFFFF"/>
        <w:spacing w:after="0" w:line="360" w:lineRule="auto"/>
        <w:ind w:firstLine="375"/>
        <w:jc w:val="both"/>
        <w:rPr>
          <w:ins w:id="568" w:author="l.amirkhanyan" w:date="2022-03-24T11:49:00Z"/>
          <w:rFonts w:ascii="GHEA Grapalat" w:eastAsia="Times New Roman" w:hAnsi="GHEA Grapalat" w:cs="Times New Roman"/>
          <w:color w:val="000000"/>
          <w:sz w:val="24"/>
          <w:szCs w:val="24"/>
          <w:lang w:val="hy-AM"/>
          <w:rPrChange w:id="569" w:author="l.amirkhanyan" w:date="2022-03-24T11:49:00Z">
            <w:rPr>
              <w:ins w:id="570" w:author="l.amirkhanyan" w:date="2022-03-24T11:49:00Z"/>
              <w:rFonts w:ascii="Sylfaen" w:eastAsia="Times New Roman" w:hAnsi="Sylfaen" w:cs="Times New Roman"/>
              <w:color w:val="000000"/>
              <w:sz w:val="21"/>
              <w:szCs w:val="21"/>
            </w:rPr>
          </w:rPrChange>
        </w:rPr>
        <w:pPrChange w:id="571" w:author="l.amirkhanyan" w:date="2022-03-24T11:49:00Z">
          <w:pPr>
            <w:shd w:val="clear" w:color="auto" w:fill="FFFFFF"/>
            <w:spacing w:after="0" w:line="240" w:lineRule="auto"/>
            <w:ind w:firstLine="375"/>
          </w:pPr>
        </w:pPrChange>
      </w:pPr>
      <w:ins w:id="572" w:author="Vardan Chilingaryan" w:date="2022-03-24T10:04:00Z">
        <w:r w:rsidRPr="00D47211">
          <w:rPr>
            <w:rFonts w:ascii="GHEA Grapalat" w:hAnsi="GHEA Grapalat"/>
            <w:color w:val="000000"/>
            <w:sz w:val="24"/>
            <w:szCs w:val="24"/>
            <w:lang w:val="hy-AM"/>
            <w:rPrChange w:id="573" w:author="l.amirkhanyan" w:date="2022-03-24T11:50:00Z">
              <w:rPr>
                <w:rFonts w:ascii="Sylfaen" w:hAnsi="Sylfaen"/>
                <w:color w:val="000000"/>
                <w:sz w:val="21"/>
                <w:szCs w:val="21"/>
                <w:lang w:val="hy-AM"/>
              </w:rPr>
            </w:rPrChange>
          </w:rPr>
          <w:t xml:space="preserve">2. </w:t>
        </w:r>
      </w:ins>
      <w:ins w:id="574" w:author="l.amirkhanyan" w:date="2022-03-24T11:49:00Z">
        <w:r w:rsidR="004214FE" w:rsidRPr="00D47211">
          <w:rPr>
            <w:rFonts w:ascii="GHEA Grapalat" w:eastAsia="Times New Roman" w:hAnsi="GHEA Grapalat" w:cs="Times New Roman"/>
            <w:color w:val="000000"/>
            <w:sz w:val="24"/>
            <w:szCs w:val="24"/>
            <w:lang w:val="hy-AM"/>
            <w:rPrChange w:id="575" w:author="l.amirkhanyan" w:date="2022-03-24T11:50:00Z">
              <w:rPr>
                <w:rFonts w:ascii="Sylfaen" w:eastAsia="Times New Roman" w:hAnsi="Sylfaen" w:cs="Times New Roman"/>
                <w:color w:val="000000"/>
                <w:sz w:val="21"/>
                <w:szCs w:val="21"/>
              </w:rPr>
            </w:rPrChange>
          </w:rPr>
          <w:t>Հայաստանի</w:t>
        </w:r>
        <w:r w:rsidR="004214FE" w:rsidRPr="004214FE">
          <w:rPr>
            <w:rFonts w:ascii="GHEA Grapalat" w:eastAsia="Times New Roman" w:hAnsi="GHEA Grapalat" w:cs="Times New Roman"/>
            <w:color w:val="000000"/>
            <w:sz w:val="24"/>
            <w:szCs w:val="24"/>
            <w:lang w:val="hy-AM"/>
            <w:rPrChange w:id="576" w:author="l.amirkhanyan" w:date="2022-03-24T11:49:00Z">
              <w:rPr>
                <w:rFonts w:ascii="Sylfaen" w:eastAsia="Times New Roman" w:hAnsi="Sylfaen" w:cs="Times New Roman"/>
                <w:color w:val="000000"/>
                <w:sz w:val="21"/>
                <w:szCs w:val="21"/>
              </w:rPr>
            </w:rPrChange>
          </w:rPr>
          <w:t xml:space="preserve"> Հանրապետության և օտարերկրյա օդանավ շահագործողների կողմից երկու և ավելի ոչ կանոնավոր առևտրային օդային հաղորդակցություններ իրականացնելու համար </w:t>
        </w:r>
        <w:r w:rsidR="004214FE" w:rsidRPr="00AC1CD4">
          <w:rPr>
            <w:rFonts w:ascii="GHEA Grapalat" w:eastAsia="Times New Roman" w:hAnsi="GHEA Grapalat" w:cs="Times New Roman"/>
            <w:color w:val="FF0000"/>
            <w:sz w:val="24"/>
            <w:szCs w:val="24"/>
            <w:lang w:val="hy-AM"/>
          </w:rPr>
          <w:t>սույն օրենքի 7-րդ հոդվածի 1-ին մասով նախատեսված համապատասխան նախարարությ</w:t>
        </w:r>
        <w:r w:rsidR="004214FE" w:rsidRPr="004214FE">
          <w:rPr>
            <w:rFonts w:ascii="GHEA Grapalat" w:eastAsia="Times New Roman" w:hAnsi="GHEA Grapalat" w:cs="Times New Roman"/>
            <w:color w:val="FF0000"/>
            <w:sz w:val="24"/>
            <w:szCs w:val="24"/>
            <w:lang w:val="hy-AM"/>
            <w:rPrChange w:id="577" w:author="l.amirkhanyan" w:date="2022-03-24T11:49:00Z">
              <w:rPr>
                <w:rFonts w:ascii="GHEA Grapalat" w:eastAsia="Times New Roman" w:hAnsi="GHEA Grapalat" w:cs="Times New Roman"/>
                <w:color w:val="FF0000"/>
                <w:sz w:val="24"/>
                <w:szCs w:val="24"/>
              </w:rPr>
            </w:rPrChange>
          </w:rPr>
          <w:t>ունը</w:t>
        </w:r>
        <w:r w:rsidR="004214FE" w:rsidRPr="004214FE">
          <w:rPr>
            <w:rFonts w:ascii="GHEA Grapalat" w:eastAsia="Times New Roman" w:hAnsi="GHEA Grapalat" w:cs="Times New Roman"/>
            <w:color w:val="000000"/>
            <w:sz w:val="24"/>
            <w:szCs w:val="24"/>
            <w:lang w:val="hy-AM"/>
            <w:rPrChange w:id="578" w:author="l.amirkhanyan" w:date="2022-03-24T11:49:00Z">
              <w:rPr>
                <w:rFonts w:ascii="Sylfaen" w:eastAsia="Times New Roman" w:hAnsi="Sylfaen" w:cs="Times New Roman"/>
                <w:color w:val="000000"/>
                <w:sz w:val="21"/>
                <w:szCs w:val="21"/>
              </w:rPr>
            </w:rPrChange>
          </w:rPr>
          <w:t xml:space="preserve"> Կառավարության սահմանած կարգով տալիս է օդային փոխադրման թույլտվություններ:</w:t>
        </w:r>
      </w:ins>
    </w:p>
    <w:p w:rsidR="00252F48" w:rsidRPr="00252F48" w:rsidRDefault="00252F48">
      <w:pPr>
        <w:shd w:val="clear" w:color="auto" w:fill="FFFFFF"/>
        <w:spacing w:after="0" w:line="360" w:lineRule="auto"/>
        <w:ind w:firstLine="375"/>
        <w:jc w:val="both"/>
        <w:rPr>
          <w:ins w:id="579" w:author="l.amirkhanyan" w:date="2022-03-24T11:50:00Z"/>
          <w:rFonts w:ascii="GHEA Grapalat" w:eastAsia="Times New Roman" w:hAnsi="GHEA Grapalat" w:cs="Times New Roman"/>
          <w:color w:val="000000"/>
          <w:sz w:val="24"/>
          <w:szCs w:val="24"/>
          <w:lang w:val="hy-AM"/>
          <w:rPrChange w:id="580" w:author="l.amirkhanyan" w:date="2022-03-24T11:50:00Z">
            <w:rPr>
              <w:ins w:id="581" w:author="l.amirkhanyan" w:date="2022-03-24T11:50:00Z"/>
              <w:rFonts w:ascii="Sylfaen" w:eastAsia="Times New Roman" w:hAnsi="Sylfaen" w:cs="Times New Roman"/>
              <w:color w:val="000000"/>
              <w:sz w:val="21"/>
              <w:szCs w:val="21"/>
            </w:rPr>
          </w:rPrChange>
        </w:rPr>
        <w:pPrChange w:id="582" w:author="l.amirkhanyan" w:date="2022-03-24T11:50:00Z">
          <w:pPr>
            <w:shd w:val="clear" w:color="auto" w:fill="FFFFFF"/>
            <w:spacing w:after="0" w:line="240" w:lineRule="auto"/>
            <w:ind w:firstLine="375"/>
          </w:pPr>
        </w:pPrChange>
      </w:pPr>
      <w:ins w:id="583" w:author="l.amirkhanyan" w:date="2022-03-24T11:50:00Z">
        <w:r w:rsidRPr="00252F48">
          <w:rPr>
            <w:rFonts w:ascii="GHEA Grapalat" w:eastAsia="Times New Roman" w:hAnsi="GHEA Grapalat" w:cs="Times New Roman"/>
            <w:color w:val="000000"/>
            <w:sz w:val="24"/>
            <w:szCs w:val="24"/>
            <w:lang w:val="hy-AM"/>
            <w:rPrChange w:id="584" w:author="l.amirkhanyan" w:date="2022-03-24T11:50:00Z">
              <w:rPr>
                <w:rFonts w:ascii="Sylfaen" w:eastAsia="Times New Roman" w:hAnsi="Sylfaen" w:cs="Times New Roman"/>
                <w:color w:val="000000"/>
                <w:sz w:val="21"/>
                <w:szCs w:val="21"/>
              </w:rPr>
            </w:rPrChange>
          </w:rPr>
          <w:lastRenderedPageBreak/>
          <w:t>3. Օդային հաղորդակցությունների որոշակի տեսակների ցանկը, որոնց համար թույլտվություն չի պահանջվում, հաստատում է Կառավարությունը:</w:t>
        </w:r>
      </w:ins>
    </w:p>
    <w:p w:rsidR="00834268" w:rsidRPr="00834268" w:rsidRDefault="00834268">
      <w:pPr>
        <w:pStyle w:val="NormalWeb"/>
        <w:shd w:val="clear" w:color="auto" w:fill="FFFFFF"/>
        <w:spacing w:before="0" w:beforeAutospacing="0" w:after="0" w:afterAutospacing="0" w:line="360" w:lineRule="auto"/>
        <w:ind w:firstLine="271"/>
        <w:rPr>
          <w:rFonts w:ascii="GHEA Grapalat" w:hAnsi="GHEA Grapalat"/>
          <w:color w:val="FF0000"/>
          <w:u w:val="single"/>
          <w:lang w:val="hy-AM"/>
          <w:rPrChange w:id="585" w:author="l.amirkhanyan" w:date="2022-03-24T11:29:00Z">
            <w:rPr>
              <w:rFonts w:ascii="Sylfaen" w:eastAsia="Times New Roman" w:hAnsi="Sylfaen" w:cs="Times New Roman"/>
              <w:color w:val="000000"/>
              <w:sz w:val="21"/>
              <w:szCs w:val="21"/>
            </w:rPr>
          </w:rPrChange>
        </w:rPr>
        <w:pPrChange w:id="586" w:author="Vardan Chilingaryan" w:date="2022-03-24T09:56:00Z">
          <w:pPr>
            <w:shd w:val="clear" w:color="auto" w:fill="FFFFFF"/>
            <w:spacing w:after="0" w:line="240" w:lineRule="auto"/>
            <w:ind w:firstLine="375"/>
          </w:pPr>
        </w:pPrChange>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C6441E" w:rsidRPr="002C7208" w:rsidDel="00C6441E" w:rsidTr="00C6441E">
        <w:trPr>
          <w:tblCellSpacing w:w="7" w:type="dxa"/>
          <w:del w:id="587" w:author="user" w:date="2021-09-28T13:27:00Z"/>
        </w:trPr>
        <w:tc>
          <w:tcPr>
            <w:tcW w:w="2025" w:type="dxa"/>
            <w:shd w:val="clear" w:color="auto" w:fill="FFFFFF"/>
            <w:hideMark/>
          </w:tcPr>
          <w:p w:rsidR="00AA6EF8" w:rsidRDefault="00C6441E">
            <w:pPr>
              <w:spacing w:line="360" w:lineRule="auto"/>
              <w:jc w:val="both"/>
              <w:rPr>
                <w:del w:id="588" w:author="user" w:date="2021-09-28T13:27:00Z"/>
                <w:rFonts w:ascii="GHEA Grapalat" w:hAnsi="GHEA Grapalat"/>
                <w:color w:val="000000"/>
                <w:sz w:val="24"/>
                <w:szCs w:val="24"/>
                <w:lang w:val="hy-AM"/>
              </w:rPr>
              <w:pPrChange w:id="589" w:author="user" w:date="2021-11-03T12:47:00Z">
                <w:pPr>
                  <w:jc w:val="both"/>
                </w:pPr>
              </w:pPrChange>
            </w:pPr>
            <w:del w:id="590" w:author="user" w:date="2021-09-28T13:27:00Z">
              <w:r w:rsidRPr="009939CC" w:rsidDel="00C6441E">
                <w:rPr>
                  <w:rStyle w:val="Strong"/>
                  <w:rFonts w:ascii="GHEA Grapalat" w:hAnsi="GHEA Grapalat"/>
                  <w:color w:val="000000"/>
                  <w:sz w:val="24"/>
                  <w:szCs w:val="24"/>
                  <w:lang w:val="hy-AM"/>
                </w:rPr>
                <w:delText>Հոդված 52.</w:delText>
              </w:r>
            </w:del>
          </w:p>
        </w:tc>
        <w:tc>
          <w:tcPr>
            <w:tcW w:w="0" w:type="auto"/>
            <w:shd w:val="clear" w:color="auto" w:fill="FFFFFF"/>
            <w:hideMark/>
          </w:tcPr>
          <w:p w:rsidR="00AA6EF8" w:rsidRDefault="00C6441E">
            <w:pPr>
              <w:spacing w:line="360" w:lineRule="auto"/>
              <w:jc w:val="both"/>
              <w:rPr>
                <w:del w:id="591" w:author="user" w:date="2021-09-28T13:27:00Z"/>
                <w:rFonts w:ascii="GHEA Grapalat" w:hAnsi="GHEA Grapalat"/>
                <w:color w:val="000000"/>
                <w:sz w:val="24"/>
                <w:szCs w:val="24"/>
                <w:lang w:val="hy-AM"/>
              </w:rPr>
              <w:pPrChange w:id="592" w:author="user" w:date="2021-11-03T12:47:00Z">
                <w:pPr>
                  <w:jc w:val="both"/>
                </w:pPr>
              </w:pPrChange>
            </w:pPr>
            <w:del w:id="593" w:author="user" w:date="2021-09-28T13:27:00Z">
              <w:r w:rsidRPr="009939CC" w:rsidDel="00C6441E">
                <w:rPr>
                  <w:rStyle w:val="Strong"/>
                  <w:rFonts w:ascii="GHEA Grapalat" w:hAnsi="GHEA Grapalat"/>
                  <w:color w:val="000000"/>
                  <w:sz w:val="24"/>
                  <w:szCs w:val="24"/>
                  <w:lang w:val="hy-AM"/>
                </w:rPr>
                <w:delText>Քաղաքացիական ավիացիայի ավիացիոն անվտանգությունը</w:delText>
              </w:r>
            </w:del>
          </w:p>
        </w:tc>
      </w:tr>
    </w:tbl>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594" w:author="user" w:date="2021-09-28T13:27:00Z"/>
          <w:rFonts w:ascii="GHEA Grapalat" w:hAnsi="GHEA Grapalat"/>
          <w:color w:val="000000"/>
          <w:lang w:val="hy-AM"/>
        </w:rPr>
      </w:pPr>
      <w:del w:id="595" w:author="user" w:date="2021-09-28T13:27:00Z">
        <w:r w:rsidRPr="009939CC" w:rsidDel="00C6441E">
          <w:rPr>
            <w:rFonts w:ascii="Calibri" w:hAnsi="Calibri" w:cs="Calibri"/>
            <w:color w:val="000000"/>
            <w:lang w:val="hy-AM"/>
          </w:rPr>
          <w:delText> </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596" w:author="user" w:date="2021-09-28T13:27:00Z"/>
          <w:rFonts w:ascii="GHEA Grapalat" w:hAnsi="GHEA Grapalat"/>
          <w:color w:val="000000"/>
          <w:lang w:val="hy-AM"/>
        </w:rPr>
      </w:pPr>
      <w:del w:id="597" w:author="user" w:date="2021-09-28T13:27:00Z">
        <w:r w:rsidRPr="009939CC" w:rsidDel="00C6441E">
          <w:rPr>
            <w:rFonts w:ascii="GHEA Grapalat" w:hAnsi="GHEA Grapalat"/>
            <w:color w:val="000000"/>
            <w:lang w:val="hy-AM"/>
          </w:rPr>
          <w:delText>1. Քաղաքացիական ավիացիայի ավիացիոն անվտանգությունը համալիր միջոցառումների համակարգ է, ինչպես նաև մարդկային և նյութական ռեսուրսներ, որոնք նախատեսված են ապահովելու քաղաքացիական ավիացիայի պաշտպանությունը անօրինական միջամտության ակտերից:</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598" w:author="user" w:date="2021-09-28T13:27:00Z"/>
          <w:rFonts w:ascii="GHEA Grapalat" w:hAnsi="GHEA Grapalat"/>
          <w:color w:val="000000"/>
          <w:lang w:val="hy-AM"/>
        </w:rPr>
      </w:pPr>
      <w:del w:id="599" w:author="user" w:date="2021-09-28T13:27:00Z">
        <w:r w:rsidRPr="009939CC" w:rsidDel="00C6441E">
          <w:rPr>
            <w:rFonts w:ascii="GHEA Grapalat" w:hAnsi="GHEA Grapalat"/>
            <w:color w:val="000000"/>
            <w:lang w:val="hy-AM"/>
          </w:rPr>
          <w:delText>2. Հայաստանի Հանրապետության միջազգային պայմանագրերի պահանջներից բխող՝ քաղաքացիական ավիացիայի ավիացիոն անվտանգությունն ապահովող համապատասխան իրավական ակտերն ընդունում է Կառավարությունը: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00" w:author="user" w:date="2021-09-28T13:27:00Z"/>
          <w:rFonts w:ascii="GHEA Grapalat" w:hAnsi="GHEA Grapalat"/>
          <w:color w:val="000000"/>
          <w:lang w:val="hy-AM"/>
        </w:rPr>
      </w:pPr>
      <w:del w:id="601" w:author="user" w:date="2021-09-28T13:27:00Z">
        <w:r w:rsidRPr="009939CC" w:rsidDel="00C6441E">
          <w:rPr>
            <w:rFonts w:ascii="GHEA Grapalat" w:hAnsi="GHEA Grapalat"/>
            <w:color w:val="000000"/>
            <w:lang w:val="hy-AM"/>
          </w:rPr>
          <w:delText>3. Միջազգային և ներքին քաղաքացիական ավիացիայի ավիացիոն անվտանգության, անխափան և արդյունավետ գործունեության ապահովման նպատակով Կառավարությունը հաստատում է քաղաքացիական ավիացիայի ավիացիոն անվտանգության ազգային ծրագիրը և ստեղծում է ավիացիոն անվտանգության միջգերատեսչական հանձնաժողով, որը մշակում է ավիացիոն անվտանգության բնագավառում իրականացվող պետական քաղաքականության հիմնադրույթները և բնագավառին վերաբերող իրավական ակտերի նախագծերը, իրականացնում է ավիացիոն անվտանգության մասով քաղաքացիական ավիացիայի գործունեության ուսումնասիրությունն ու վերլուծությունը: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02" w:author="user" w:date="2021-09-28T13:27:00Z"/>
          <w:rFonts w:ascii="GHEA Grapalat" w:hAnsi="GHEA Grapalat"/>
          <w:color w:val="000000"/>
          <w:lang w:val="hy-AM"/>
        </w:rPr>
      </w:pPr>
      <w:del w:id="603" w:author="user" w:date="2021-09-28T13:27:00Z">
        <w:r w:rsidRPr="009939CC" w:rsidDel="00C6441E">
          <w:rPr>
            <w:rFonts w:ascii="GHEA Grapalat" w:hAnsi="GHEA Grapalat"/>
            <w:color w:val="000000"/>
            <w:lang w:val="hy-AM"/>
          </w:rPr>
          <w:delText>4. Հայաստանի Հանրապետությունում քաղաքացիական ավիացիայի անվտանգության միջոցառումների իրականացման հարցերը համակարգում է կոմիտեն, որը՝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04" w:author="user" w:date="2021-09-28T13:27:00Z"/>
          <w:rFonts w:ascii="GHEA Grapalat" w:hAnsi="GHEA Grapalat"/>
          <w:color w:val="000000"/>
          <w:lang w:val="hy-AM"/>
        </w:rPr>
      </w:pPr>
      <w:del w:id="605" w:author="user" w:date="2021-09-28T13:27:00Z">
        <w:r w:rsidRPr="009939CC" w:rsidDel="00C6441E">
          <w:rPr>
            <w:rFonts w:ascii="GHEA Grapalat" w:hAnsi="GHEA Grapalat"/>
            <w:color w:val="000000"/>
            <w:lang w:val="hy-AM"/>
          </w:rPr>
          <w:delText>1) պատասխանատու է քաղաքացիական ավիացիայի անվտանգության ազգային ծրագրի մշակման, իրականացման և պահպանման համար.</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06" w:author="user" w:date="2021-09-28T13:27:00Z"/>
          <w:rFonts w:ascii="GHEA Grapalat" w:hAnsi="GHEA Grapalat"/>
          <w:color w:val="000000"/>
          <w:lang w:val="hy-AM"/>
        </w:rPr>
      </w:pPr>
      <w:del w:id="607" w:author="user" w:date="2021-09-28T13:27:00Z">
        <w:r w:rsidRPr="009939CC" w:rsidDel="00C6441E">
          <w:rPr>
            <w:rFonts w:ascii="GHEA Grapalat" w:hAnsi="GHEA Grapalat"/>
            <w:color w:val="000000"/>
            <w:lang w:val="hy-AM"/>
          </w:rPr>
          <w:lastRenderedPageBreak/>
          <w:delText>2) ապահովում է Հայաստանի Հանրապետության պետական և տեղական ինքնակառավարման մարմինների ու կազմակերպությունների և քաղաքացիական ավիացիայի անվտանգության ազգային ծրագրի տարբեր ոլորտների համար պատասխանատու մարմինների գործողությունների փոխհամաձայնեցմանն ուղղված միջոցառումների իրականացումը.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08" w:author="user" w:date="2021-09-28T13:27:00Z"/>
          <w:rFonts w:ascii="GHEA Grapalat" w:hAnsi="GHEA Grapalat"/>
          <w:color w:val="000000"/>
          <w:lang w:val="hy-AM"/>
        </w:rPr>
      </w:pPr>
      <w:del w:id="609" w:author="user" w:date="2021-09-28T13:27:00Z">
        <w:r w:rsidRPr="009939CC" w:rsidDel="00C6441E">
          <w:rPr>
            <w:rFonts w:ascii="GHEA Grapalat" w:hAnsi="GHEA Grapalat"/>
            <w:color w:val="000000"/>
            <w:lang w:val="hy-AM"/>
          </w:rPr>
          <w:delText>3) Հայաստանի Հանրապետության պետական կառավարման և տեղական ինքնակառավարման մարմինների, օդանավակայանների, օդանավ շահագործողների և այլ անձանց հետ համատեղ իրականացնում է քաղաքացիական ավիացիայի ավիացիոն անվտանգության ազգային ծրագրով նախատեսված խնդիրները.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10" w:author="user" w:date="2021-09-28T13:27:00Z"/>
          <w:rFonts w:ascii="GHEA Grapalat" w:hAnsi="GHEA Grapalat"/>
          <w:color w:val="000000"/>
          <w:lang w:val="hy-AM"/>
        </w:rPr>
      </w:pPr>
      <w:del w:id="611" w:author="user" w:date="2021-09-28T13:27:00Z">
        <w:r w:rsidRPr="009939CC" w:rsidDel="00C6441E">
          <w:rPr>
            <w:rFonts w:ascii="GHEA Grapalat" w:hAnsi="GHEA Grapalat"/>
            <w:color w:val="000000"/>
            <w:lang w:val="hy-AM"/>
          </w:rPr>
          <w:delText>4) մշակում, իրականացնում և պահպանում է քաղաքացիական ավիացիայի ավիացիոն անվտանգության որակի հսկողության ազգային ծրագիրը, ինչպես նաև ավիացիոն անվտանգության ծառայությունների անձնակազմերի վերապատրաստման ծրագրեր՝ քաղաքացիական ավիացիայի անվտանգության ազգային ծրագրի արդյունավետությունն ապահովելու համար.</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12" w:author="user" w:date="2021-09-28T13:27:00Z"/>
          <w:rFonts w:ascii="GHEA Grapalat" w:hAnsi="GHEA Grapalat"/>
          <w:color w:val="000000"/>
          <w:lang w:val="hy-AM"/>
        </w:rPr>
      </w:pPr>
      <w:del w:id="613" w:author="user" w:date="2021-09-28T13:27:00Z">
        <w:r w:rsidRPr="009939CC" w:rsidDel="00C6441E">
          <w:rPr>
            <w:rFonts w:ascii="GHEA Grapalat" w:hAnsi="GHEA Grapalat"/>
            <w:color w:val="000000"/>
            <w:lang w:val="hy-AM"/>
          </w:rPr>
          <w:delText>5) համագործակցում է օտարերկրյա պետությունների համապատասխան իրավասու մարմինների հետ՝ ըստ անհրաժեշտության` քաղաքացիական ավիացիայի ավիացիոն անվտանգության ազգային ծրագրերի առնչությամբ, ինչպես նաև ավիացիոն անվտանգության ծառայությունների անձնակազմերի վերապատրաստման ծրագրերի մշակման և տեղեկատվության փոխանակման նպատակով:</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14" w:author="user" w:date="2021-09-28T13:27:00Z"/>
          <w:rFonts w:ascii="GHEA Grapalat" w:hAnsi="GHEA Grapalat"/>
          <w:color w:val="000000"/>
          <w:lang w:val="hy-AM"/>
        </w:rPr>
      </w:pPr>
      <w:del w:id="615" w:author="user" w:date="2021-09-28T13:27:00Z">
        <w:r w:rsidRPr="009939CC" w:rsidDel="00C6441E">
          <w:rPr>
            <w:rFonts w:ascii="GHEA Grapalat" w:hAnsi="GHEA Grapalat"/>
            <w:color w:val="000000"/>
            <w:lang w:val="hy-AM"/>
          </w:rPr>
          <w:delText>Սույն հոդվածով նախատեսված պարտականությունների կատարման նպատակով կոմիտեն սահմանում է կանոնակարգեր:</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16" w:author="user" w:date="2021-09-28T13:27:00Z"/>
          <w:rFonts w:ascii="GHEA Grapalat" w:hAnsi="GHEA Grapalat"/>
          <w:color w:val="000000"/>
          <w:lang w:val="hy-AM"/>
        </w:rPr>
      </w:pPr>
      <w:del w:id="617" w:author="user" w:date="2021-09-28T13:27:00Z">
        <w:r w:rsidRPr="009939CC" w:rsidDel="00C6441E">
          <w:rPr>
            <w:rFonts w:ascii="GHEA Grapalat" w:hAnsi="GHEA Grapalat"/>
            <w:color w:val="000000"/>
            <w:lang w:val="hy-AM"/>
          </w:rPr>
          <w:delText xml:space="preserve">5. Միջազգային և ներքին օդային երթևեկության պահանջներին համապատասխանող օդանավակայանային անվտանգության ծրագրերը սահմանվում և իրականացվում են այդ երթևեկությունն սպասարկող յուրաքանչյուր </w:delText>
        </w:r>
        <w:r w:rsidRPr="009939CC" w:rsidDel="00C6441E">
          <w:rPr>
            <w:rFonts w:ascii="GHEA Grapalat" w:hAnsi="GHEA Grapalat"/>
            <w:color w:val="000000"/>
            <w:lang w:val="hy-AM"/>
          </w:rPr>
          <w:lastRenderedPageBreak/>
          <w:delText>օդանավակայանի համար և, որպես աերոդրոմի (ուղղաթիռադաշտի) սերտիֆիկատի տրամադրման նախապայման, հաստատվում են կոմիտեի կողմից:</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18" w:author="user" w:date="2021-09-28T13:27:00Z"/>
          <w:rFonts w:ascii="GHEA Grapalat" w:hAnsi="GHEA Grapalat"/>
          <w:color w:val="000000"/>
          <w:lang w:val="hy-AM"/>
        </w:rPr>
      </w:pPr>
      <w:del w:id="619" w:author="user" w:date="2021-09-28T13:27:00Z">
        <w:r w:rsidRPr="009939CC" w:rsidDel="00C6441E">
          <w:rPr>
            <w:rFonts w:ascii="GHEA Grapalat" w:hAnsi="GHEA Grapalat"/>
            <w:color w:val="000000"/>
            <w:lang w:val="hy-AM"/>
          </w:rPr>
          <w:delText>6. Միջազգային և ներքին օդային հաղորդակցություններ իրականացնող՝ կոմիտեի տված օդանավ շահագործողի վկայական կրողները, օդային երթևեկության սպասարկում և ավիացիոն գործունեություն իրականացնող այլ կազմակերպությունները կոմիտե են ներկայացնում և ներդնում ավիացիոն անվտանգության ծրագիր, որը պետք է համապատասխանի քաղաքացիական ավիացիայի անվտանգության ազգային ծրագրի պահանջներին:</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20" w:author="user" w:date="2021-09-28T13:27:00Z"/>
          <w:rFonts w:ascii="GHEA Grapalat" w:hAnsi="GHEA Grapalat"/>
          <w:color w:val="000000"/>
          <w:lang w:val="hy-AM"/>
        </w:rPr>
      </w:pPr>
      <w:del w:id="621" w:author="user" w:date="2021-09-28T13:27:00Z">
        <w:r w:rsidRPr="009939CC" w:rsidDel="00C6441E">
          <w:rPr>
            <w:rFonts w:ascii="GHEA Grapalat" w:hAnsi="GHEA Grapalat"/>
            <w:color w:val="000000"/>
            <w:lang w:val="hy-AM"/>
          </w:rPr>
          <w:delText>7. Ավիացիոն անվտանգությունն ապահովում են օդանավակայանների ավիացիոն անվտանգության ծառայությունները: Հայաստանի Հանրապետությունում գրանցված օդանավ շահագործող կազմակերպություններն ավիացիոն անվտանգության մասով իրենց գործառույթների ապահովման նպատակով կարող են ստեղծել ավիացիոն անվտանգության ծառայություններ:</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22" w:author="user" w:date="2021-09-28T13:27:00Z"/>
          <w:rFonts w:ascii="GHEA Grapalat" w:hAnsi="GHEA Grapalat"/>
          <w:color w:val="000000"/>
          <w:lang w:val="hy-AM"/>
        </w:rPr>
      </w:pPr>
      <w:del w:id="623" w:author="user" w:date="2021-09-28T13:27:00Z">
        <w:r w:rsidRPr="009939CC" w:rsidDel="00C6441E">
          <w:rPr>
            <w:rFonts w:ascii="GHEA Grapalat" w:hAnsi="GHEA Grapalat"/>
            <w:color w:val="000000"/>
            <w:lang w:val="hy-AM"/>
          </w:rPr>
          <w:delText>Օդանավով փոխադրվող բեռի, փոստի, սուրհանդակային և շտապ առաքումների նկատմամբ անվտանգության վերահսկողությունը և փոխադրման սպասարկումը կարող է իրականացվել բեռների անվտանգության վերահսկողություն իրականացնելու թույլտվություն ունեցող անձանց կողմից, որոնք տվյալ թույլտվությունը ստանալուց հետո հանդիսանում են գրանցված գործակալ: Բեռների անվտանգության վերահսկողություն իրականացնելու թույլտվության կարգը սահմանում է տեխնիկական անվտանգության լիազորված մարմինը: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24" w:author="user" w:date="2021-09-28T13:27:00Z"/>
          <w:rFonts w:ascii="GHEA Grapalat" w:hAnsi="GHEA Grapalat"/>
          <w:color w:val="000000"/>
          <w:lang w:val="hy-AM"/>
        </w:rPr>
      </w:pPr>
      <w:del w:id="625" w:author="user" w:date="2021-09-28T13:27:00Z">
        <w:r w:rsidRPr="009939CC" w:rsidDel="00C6441E">
          <w:rPr>
            <w:rFonts w:ascii="GHEA Grapalat" w:hAnsi="GHEA Grapalat"/>
            <w:color w:val="000000"/>
            <w:lang w:val="hy-AM"/>
          </w:rPr>
          <w:delText>Օդանավակայաններում ոստիկանության և ազգային անվտանգության բնագավառներում Կառավարության լիազորած պետական կառավարման մարմինները գործում են օրենքով իրենց վերապահված լիազորությունների շրջանակում:</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26" w:author="user" w:date="2021-09-28T13:27:00Z"/>
          <w:rFonts w:ascii="GHEA Grapalat" w:hAnsi="GHEA Grapalat"/>
          <w:color w:val="000000"/>
          <w:lang w:val="hy-AM"/>
        </w:rPr>
      </w:pPr>
      <w:del w:id="627" w:author="user" w:date="2021-09-28T13:27:00Z">
        <w:r w:rsidRPr="009939CC" w:rsidDel="00C6441E">
          <w:rPr>
            <w:rFonts w:ascii="GHEA Grapalat" w:hAnsi="GHEA Grapalat"/>
            <w:color w:val="000000"/>
            <w:lang w:val="hy-AM"/>
          </w:rPr>
          <w:delText xml:space="preserve">Ավիացիոն անվտանգության ծառայությունները հանդիսանում են հատուկ կանոնադրական խնդիրներ իրականացնող ծառայություններ, և նրանց աշխատողներին ծառայողական պարտականությունների կատարման ընթացքում </w:delText>
        </w:r>
        <w:r w:rsidRPr="009939CC" w:rsidDel="00C6441E">
          <w:rPr>
            <w:rFonts w:ascii="GHEA Grapalat" w:hAnsi="GHEA Grapalat"/>
            <w:color w:val="000000"/>
            <w:lang w:val="hy-AM"/>
          </w:rPr>
          <w:lastRenderedPageBreak/>
          <w:delText>թույլատրվում է կրել և կիրառել ծառայողական զենք՝ Հայաստանի Հանրապետության օրենքով սահմանված կարգով, ինչպես նաև կրել սահմանված ձևի համազգեստ, որի նկարագիրը և կրելու կարգը սահմանում է Կառավարությունը:</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28" w:author="user" w:date="2021-09-28T13:27:00Z"/>
          <w:rFonts w:ascii="GHEA Grapalat" w:hAnsi="GHEA Grapalat"/>
          <w:color w:val="000000"/>
          <w:lang w:val="hy-AM"/>
        </w:rPr>
      </w:pPr>
      <w:del w:id="629" w:author="user" w:date="2021-09-28T13:27:00Z">
        <w:r w:rsidRPr="009939CC" w:rsidDel="00C6441E">
          <w:rPr>
            <w:rFonts w:ascii="GHEA Grapalat" w:hAnsi="GHEA Grapalat"/>
            <w:color w:val="000000"/>
            <w:lang w:val="hy-AM"/>
          </w:rPr>
          <w:delText>Ավիացիոն անվտանգության ծառայությունների անձնակազմերի անդամների մասնագիտական պատրաստվածությունը հավաստվում է Հայաստանի Հանրապետության օրենսդրությամբ սահմանված լիցենզիա ունեցող մասնագիտացված ավիացիոն ուսումնական հաստատության կամ օտարերկրյա մասնագիտացված ավիացիոն ուսումնական հաստատության տված և կոմիտեի կողմից ճանաչված փաստաթղթով:</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30" w:author="user" w:date="2021-09-28T13:27:00Z"/>
          <w:rFonts w:ascii="GHEA Grapalat" w:hAnsi="GHEA Grapalat"/>
          <w:color w:val="000000"/>
          <w:lang w:val="hy-AM"/>
        </w:rPr>
      </w:pPr>
      <w:del w:id="631" w:author="user" w:date="2021-09-28T13:27:00Z">
        <w:r w:rsidRPr="009939CC" w:rsidDel="00C6441E">
          <w:rPr>
            <w:rFonts w:ascii="GHEA Grapalat" w:hAnsi="GHEA Grapalat"/>
            <w:color w:val="000000"/>
            <w:lang w:val="hy-AM"/>
          </w:rPr>
          <w:delText>Կոմիտեն սահմանում է ավիացիոն անվտանգության ծառայությունների անձնակազմերի անդամների մասնագիտական պատրաստվածություն անցած և դրա հիման վրա գործող վկայականներ կրող ավիացիոն անվտանգության ծառայությունների անձնակազմերի անդամների մասնագիտական պատրաստվածության, դրա շարունակական ապահովման, ատեստավորման, ինչպես նաև վերապատրաստմանն ուղղված կանոնակարգեր:</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32" w:author="user" w:date="2021-09-28T13:27:00Z"/>
          <w:rFonts w:ascii="GHEA Grapalat" w:hAnsi="GHEA Grapalat"/>
          <w:color w:val="000000"/>
          <w:lang w:val="hy-AM"/>
        </w:rPr>
      </w:pPr>
      <w:del w:id="633" w:author="user" w:date="2021-09-28T13:27:00Z">
        <w:r w:rsidRPr="009939CC" w:rsidDel="00C6441E">
          <w:rPr>
            <w:rFonts w:ascii="GHEA Grapalat" w:hAnsi="GHEA Grapalat"/>
            <w:color w:val="000000"/>
            <w:lang w:val="hy-AM"/>
          </w:rPr>
          <w:delText>8. Ավիացիոն անվտանգությունն իրականացվում է՝</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34" w:author="user" w:date="2021-09-28T13:27:00Z"/>
          <w:rFonts w:ascii="GHEA Grapalat" w:hAnsi="GHEA Grapalat"/>
          <w:color w:val="000000"/>
          <w:lang w:val="hy-AM"/>
        </w:rPr>
      </w:pPr>
      <w:del w:id="635" w:author="user" w:date="2021-09-28T13:27:00Z">
        <w:r w:rsidRPr="009939CC" w:rsidDel="00C6441E">
          <w:rPr>
            <w:rFonts w:ascii="GHEA Grapalat" w:hAnsi="GHEA Grapalat"/>
            <w:color w:val="000000"/>
            <w:lang w:val="hy-AM"/>
          </w:rPr>
          <w:delText>1) օդանավով զենքի, ռազմամթերքի, պայթուցիկ, ռադիոակտիվ, թունավոր, դյուրավառ նյութերի և այլ վտանգավոր առարկաների ու նյութերի ապօրինի փոխադրումը բացառելու, իսկ դրանց օրինական փոխադրման ընթացքում՝ նախազգուշական և կանխարգելիչ միջոցառումների կիրառման նպատակով.</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36" w:author="user" w:date="2021-09-28T13:27:00Z"/>
          <w:rFonts w:ascii="GHEA Grapalat" w:hAnsi="GHEA Grapalat"/>
          <w:color w:val="000000"/>
          <w:lang w:val="hy-AM"/>
        </w:rPr>
      </w:pPr>
      <w:del w:id="637" w:author="user" w:date="2021-09-28T13:27:00Z">
        <w:r w:rsidRPr="009939CC" w:rsidDel="00C6441E">
          <w:rPr>
            <w:rFonts w:ascii="GHEA Grapalat" w:hAnsi="GHEA Grapalat"/>
            <w:color w:val="000000"/>
            <w:lang w:val="hy-AM"/>
          </w:rPr>
          <w:delText>2) ուղևորների, օդանավի անձնակազմի անդամների, նրանց ձեռքի իրերի, ուղեբեռի, բեռների, փոստի և օդանավային պիտույքների, օդանավակայանների հատուկ վերահսկելի գոտիներում աշխատանքային և ծառայողական պարտականություններ կատարող անձանց, ինչպես նաև օդանավերի ավիացիոն անվտանգության նախաթռիչքային հսկողության իրականացման միջոցով: Անհրաժեշտության դեպքում կատարվում է ուղևորի անձնական զննում, ինչպես նաև ուղևորի զննում օդանավում՝ օդանավի հրամանատարի պահանջով.</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38" w:author="user" w:date="2021-09-28T13:27:00Z"/>
          <w:rFonts w:ascii="GHEA Grapalat" w:hAnsi="GHEA Grapalat"/>
          <w:color w:val="000000"/>
          <w:lang w:val="hy-AM"/>
        </w:rPr>
      </w:pPr>
      <w:del w:id="639" w:author="user" w:date="2021-09-28T13:27:00Z">
        <w:r w:rsidRPr="009939CC" w:rsidDel="00C6441E">
          <w:rPr>
            <w:rFonts w:ascii="GHEA Grapalat" w:hAnsi="GHEA Grapalat"/>
            <w:color w:val="000000"/>
            <w:lang w:val="hy-AM"/>
          </w:rPr>
          <w:lastRenderedPageBreak/>
          <w:delText>3) օդանավակայանի վերահսկելի և հատուկ վերահսկելի գոտիներում անցագրային վերահսկողության սահմանման, օդանավակայանների, օդանավերի և կարևոր օբյեկտների պահպանության կազմակերպման և իրականացման միջոցով.</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40" w:author="user" w:date="2021-09-28T13:27:00Z"/>
          <w:rFonts w:ascii="GHEA Grapalat" w:hAnsi="GHEA Grapalat"/>
          <w:color w:val="000000"/>
          <w:lang w:val="hy-AM"/>
        </w:rPr>
      </w:pPr>
      <w:del w:id="641" w:author="user" w:date="2021-09-28T13:27:00Z">
        <w:r w:rsidRPr="009939CC" w:rsidDel="00C6441E">
          <w:rPr>
            <w:rFonts w:ascii="GHEA Grapalat" w:hAnsi="GHEA Grapalat"/>
            <w:color w:val="000000"/>
            <w:lang w:val="hy-AM"/>
          </w:rPr>
          <w:delText>4) քաղաքացիական ավիացիայի գործունեությանն անօրինական միջամտության գործողություններին հակազդելու միջոցառումների, այդ թվում նաև՝ իրավապահ մարմինների մասնակցությամբ իրականացվող միջոցառումների կիրառմամբ:</w:delText>
        </w:r>
      </w:del>
    </w:p>
    <w:p w:rsidR="00C6441E" w:rsidRPr="009939CC" w:rsidDel="00C6441E" w:rsidRDefault="00C6441E" w:rsidP="00A55B83">
      <w:pPr>
        <w:pStyle w:val="NormalWeb"/>
        <w:shd w:val="clear" w:color="auto" w:fill="FFFFFF"/>
        <w:spacing w:before="0" w:beforeAutospacing="0" w:after="0" w:afterAutospacing="0" w:line="360" w:lineRule="auto"/>
        <w:ind w:firstLine="375"/>
        <w:jc w:val="both"/>
        <w:rPr>
          <w:del w:id="642" w:author="user" w:date="2021-09-28T13:27:00Z"/>
          <w:rFonts w:ascii="GHEA Grapalat" w:hAnsi="GHEA Grapalat"/>
          <w:color w:val="000000"/>
          <w:lang w:val="hy-AM"/>
        </w:rPr>
      </w:pPr>
      <w:del w:id="643" w:author="user" w:date="2021-09-28T13:27:00Z">
        <w:r w:rsidRPr="009939CC" w:rsidDel="00C6441E">
          <w:rPr>
            <w:rFonts w:ascii="GHEA Grapalat" w:hAnsi="GHEA Grapalat"/>
            <w:color w:val="000000"/>
            <w:lang w:val="hy-AM"/>
          </w:rPr>
          <w:delText>9. Ավիացիոն անվտանգության նախաթռիչքային հսկողությունից՝ զննումից ուղևորի հրաժարվելու դեպքում ուղևորը չի թույլատրվում թռիչքի: Ավիացիոն անվտանգության հսկողության իրականացման կազմակերպման կարգը սահմանում է Կառավարությունը:</w:delText>
        </w:r>
      </w:del>
    </w:p>
    <w:p w:rsidR="00C6441E" w:rsidRPr="009939CC" w:rsidRDefault="00C6441E" w:rsidP="00A55B83">
      <w:pPr>
        <w:shd w:val="clear" w:color="auto" w:fill="FFFFFF"/>
        <w:spacing w:after="0" w:line="360" w:lineRule="auto"/>
        <w:ind w:firstLine="375"/>
        <w:jc w:val="both"/>
        <w:rPr>
          <w:ins w:id="644" w:author="user" w:date="2021-09-28T13:27:00Z"/>
          <w:rFonts w:ascii="GHEA Grapalat" w:eastAsia="Times New Roman" w:hAnsi="GHEA Grapalat" w:cs="Times New Roman"/>
          <w:color w:val="000000"/>
          <w:sz w:val="24"/>
          <w:szCs w:val="24"/>
          <w:lang w:val="hy-AM"/>
        </w:rPr>
      </w:pPr>
    </w:p>
    <w:p w:rsidR="00C6441E" w:rsidRPr="00941F66" w:rsidRDefault="00C6441E" w:rsidP="00A55B83">
      <w:pPr>
        <w:spacing w:after="0" w:line="360" w:lineRule="auto"/>
        <w:ind w:firstLine="720"/>
        <w:jc w:val="both"/>
        <w:rPr>
          <w:ins w:id="645" w:author="user" w:date="2021-09-28T13:27:00Z"/>
          <w:rFonts w:ascii="GHEA Grapalat" w:hAnsi="GHEA Grapalat" w:cs="Courier New"/>
          <w:sz w:val="24"/>
          <w:szCs w:val="24"/>
          <w:lang w:val="hy-AM"/>
        </w:rPr>
      </w:pPr>
      <w:ins w:id="646" w:author="user" w:date="2021-09-28T13:27:00Z">
        <w:r w:rsidRPr="00941F66">
          <w:rPr>
            <w:rFonts w:ascii="GHEA Grapalat" w:hAnsi="GHEA Grapalat" w:cs="Courier New"/>
            <w:b/>
            <w:sz w:val="24"/>
            <w:szCs w:val="24"/>
            <w:lang w:val="hy-AM"/>
          </w:rPr>
          <w:t>Հոդված 52.</w:t>
        </w:r>
        <w:r w:rsidRPr="00941F66">
          <w:rPr>
            <w:rFonts w:ascii="GHEA Grapalat" w:hAnsi="GHEA Grapalat" w:cs="Courier New"/>
            <w:sz w:val="24"/>
            <w:szCs w:val="24"/>
            <w:lang w:val="hy-AM"/>
          </w:rPr>
          <w:t xml:space="preserve"> Քաղաքացիական ավիացիայի ավիացիոն անվտանգությունը</w:t>
        </w:r>
      </w:ins>
    </w:p>
    <w:p w:rsidR="00C6441E" w:rsidRPr="00941F66" w:rsidRDefault="00C6441E" w:rsidP="00A55B83">
      <w:pPr>
        <w:tabs>
          <w:tab w:val="left" w:pos="1080"/>
        </w:tabs>
        <w:spacing w:after="0" w:line="360" w:lineRule="auto"/>
        <w:ind w:firstLine="720"/>
        <w:jc w:val="both"/>
        <w:rPr>
          <w:ins w:id="647" w:author="user" w:date="2021-09-28T13:27:00Z"/>
          <w:rFonts w:ascii="GHEA Grapalat" w:hAnsi="GHEA Grapalat" w:cs="Courier New"/>
          <w:sz w:val="24"/>
          <w:szCs w:val="24"/>
          <w:lang w:val="hy-AM"/>
        </w:rPr>
      </w:pPr>
      <w:ins w:id="648" w:author="user" w:date="2021-09-28T13:27:00Z">
        <w:r w:rsidRPr="00941F66">
          <w:rPr>
            <w:rFonts w:ascii="GHEA Grapalat" w:hAnsi="GHEA Grapalat" w:cs="Courier New"/>
            <w:sz w:val="24"/>
            <w:szCs w:val="24"/>
            <w:lang w:val="hy-AM"/>
          </w:rPr>
          <w:t>1.</w:t>
        </w:r>
        <w:r w:rsidRPr="00941F66">
          <w:rPr>
            <w:rFonts w:ascii="GHEA Grapalat" w:hAnsi="GHEA Grapalat" w:cs="Courier New"/>
            <w:sz w:val="24"/>
            <w:szCs w:val="24"/>
            <w:lang w:val="hy-AM"/>
          </w:rPr>
          <w:tab/>
          <w:t>Քաղաքացիական ավիացիայի ավիացիոն անվտանգությունը համալիր միջոցառումների համակարգ է, ինչպես նաև մարդկային և նյութական ռեսուրսներ, որոնք նախատեսված են ապահովելու քաղաքացիական ավիացիայի պաշտպանությունն անօրինական միջամտության ակտերից:</w:t>
        </w:r>
      </w:ins>
    </w:p>
    <w:p w:rsidR="00C6441E" w:rsidRPr="00941F66" w:rsidRDefault="00C6441E" w:rsidP="00A55B83">
      <w:pPr>
        <w:tabs>
          <w:tab w:val="left" w:pos="1080"/>
        </w:tabs>
        <w:spacing w:after="0" w:line="360" w:lineRule="auto"/>
        <w:ind w:firstLine="720"/>
        <w:jc w:val="both"/>
        <w:rPr>
          <w:ins w:id="649" w:author="user" w:date="2021-09-28T13:27:00Z"/>
          <w:rFonts w:ascii="GHEA Grapalat" w:hAnsi="GHEA Grapalat" w:cs="Courier New"/>
          <w:sz w:val="24"/>
          <w:szCs w:val="24"/>
          <w:lang w:val="hy-AM"/>
        </w:rPr>
      </w:pPr>
      <w:ins w:id="650" w:author="user" w:date="2021-09-28T13:27:00Z">
        <w:r w:rsidRPr="00941F66">
          <w:rPr>
            <w:rFonts w:ascii="GHEA Grapalat" w:hAnsi="GHEA Grapalat" w:cs="Courier New"/>
            <w:sz w:val="24"/>
            <w:szCs w:val="24"/>
            <w:lang w:val="hy-AM"/>
          </w:rPr>
          <w:t>2.</w:t>
        </w:r>
        <w:r w:rsidRPr="00941F66">
          <w:rPr>
            <w:rFonts w:ascii="GHEA Grapalat" w:hAnsi="GHEA Grapalat" w:cs="Courier New"/>
            <w:sz w:val="24"/>
            <w:szCs w:val="24"/>
            <w:lang w:val="hy-AM"/>
          </w:rPr>
          <w:tab/>
          <w:t>Քաղաքացիական ավիացիայի ավիացիոն անվտանգությունն ապահովվում է՝</w:t>
        </w:r>
      </w:ins>
    </w:p>
    <w:p w:rsidR="00C6441E" w:rsidRPr="00941F66" w:rsidRDefault="00C6441E" w:rsidP="00A55B83">
      <w:pPr>
        <w:spacing w:after="0" w:line="360" w:lineRule="auto"/>
        <w:ind w:firstLine="720"/>
        <w:jc w:val="both"/>
        <w:rPr>
          <w:ins w:id="651" w:author="user" w:date="2021-09-28T13:27:00Z"/>
          <w:rFonts w:ascii="GHEA Grapalat" w:hAnsi="GHEA Grapalat" w:cs="Courier New"/>
          <w:sz w:val="24"/>
          <w:szCs w:val="24"/>
          <w:lang w:val="hy-AM"/>
        </w:rPr>
      </w:pPr>
      <w:ins w:id="652" w:author="user" w:date="2021-09-28T13:27:00Z">
        <w:r w:rsidRPr="00941F66">
          <w:rPr>
            <w:rFonts w:ascii="GHEA Grapalat" w:hAnsi="GHEA Grapalat" w:cs="Courier New"/>
            <w:sz w:val="24"/>
            <w:szCs w:val="24"/>
            <w:lang w:val="hy-AM"/>
          </w:rPr>
          <w:t>1) օդանավով զենքի, ռազմամթերքի, պայթուցիկ, ռադիոակտիվ, թունավոր, դյուրավառ և այլ վտանգավոր նյութերի ու առարկաների ապօրինի փոխադրումը բացառելու, իսկ դրանց օրինական փոխադրման ընթացքում՝ նախազգուշական և կանխարգելիչ միջոցառումների կիրառման,</w:t>
        </w:r>
      </w:ins>
    </w:p>
    <w:p w:rsidR="00C6441E" w:rsidRPr="00941F66" w:rsidRDefault="00C6441E" w:rsidP="00A55B83">
      <w:pPr>
        <w:spacing w:after="0" w:line="360" w:lineRule="auto"/>
        <w:ind w:firstLine="720"/>
        <w:jc w:val="both"/>
        <w:rPr>
          <w:ins w:id="653" w:author="user" w:date="2021-09-28T13:27:00Z"/>
          <w:rFonts w:ascii="GHEA Grapalat" w:hAnsi="GHEA Grapalat" w:cs="Courier New"/>
          <w:sz w:val="24"/>
          <w:szCs w:val="24"/>
          <w:lang w:val="hy-AM"/>
        </w:rPr>
      </w:pPr>
      <w:ins w:id="654" w:author="user" w:date="2021-09-28T13:27:00Z">
        <w:r w:rsidRPr="00941F66">
          <w:rPr>
            <w:rFonts w:ascii="GHEA Grapalat" w:hAnsi="GHEA Grapalat" w:cs="Courier New"/>
            <w:sz w:val="24"/>
            <w:szCs w:val="24"/>
            <w:lang w:val="hy-AM"/>
          </w:rPr>
          <w:t>2) ուղևորների, նրանց ձեռքի իրերի, ուղեբեռի, բեռների, փոստի, օդանավի անձնակազմի անդամների, նրանց ձեռքի իրերի, օդանավերի, օդանավ տարվող սննդի, օդանավային պիտույքների և պարագաների նախաթռիչքային զննման.</w:t>
        </w:r>
      </w:ins>
    </w:p>
    <w:p w:rsidR="00C6441E" w:rsidRPr="00941F66" w:rsidRDefault="00C6441E" w:rsidP="00A55B83">
      <w:pPr>
        <w:spacing w:after="0" w:line="360" w:lineRule="auto"/>
        <w:ind w:firstLine="720"/>
        <w:jc w:val="both"/>
        <w:rPr>
          <w:ins w:id="655" w:author="user" w:date="2021-09-28T13:27:00Z"/>
          <w:rFonts w:ascii="GHEA Grapalat" w:hAnsi="GHEA Grapalat" w:cs="Courier New"/>
          <w:sz w:val="24"/>
          <w:szCs w:val="24"/>
          <w:lang w:val="hy-AM"/>
        </w:rPr>
      </w:pPr>
      <w:ins w:id="656" w:author="user" w:date="2021-09-28T13:27:00Z">
        <w:r w:rsidRPr="00941F66">
          <w:rPr>
            <w:rFonts w:ascii="GHEA Grapalat" w:hAnsi="GHEA Grapalat" w:cs="Courier New"/>
            <w:sz w:val="24"/>
            <w:szCs w:val="24"/>
            <w:lang w:val="hy-AM"/>
          </w:rPr>
          <w:lastRenderedPageBreak/>
          <w:t xml:space="preserve">3) օդանավակայանների հատուկ վերահսկելի գոտիներ մուտքի իրավունք ունեցող անձանց և այցելուների, ինչպես նաև հատուկ վերահսկելի գոտիներ մուտք գործող տրանսպորտային միջոցների զննման. </w:t>
        </w:r>
      </w:ins>
    </w:p>
    <w:p w:rsidR="00C6441E" w:rsidRPr="00941F66" w:rsidRDefault="00C6441E" w:rsidP="00A55B83">
      <w:pPr>
        <w:spacing w:after="0" w:line="360" w:lineRule="auto"/>
        <w:ind w:firstLine="720"/>
        <w:jc w:val="both"/>
        <w:rPr>
          <w:ins w:id="657" w:author="user" w:date="2021-09-28T13:27:00Z"/>
          <w:rFonts w:ascii="GHEA Grapalat" w:hAnsi="GHEA Grapalat" w:cs="Courier New"/>
          <w:sz w:val="24"/>
          <w:szCs w:val="24"/>
          <w:lang w:val="hy-AM"/>
        </w:rPr>
      </w:pPr>
      <w:ins w:id="658" w:author="user" w:date="2021-09-28T13:27:00Z">
        <w:r w:rsidRPr="00941F66">
          <w:rPr>
            <w:rFonts w:ascii="GHEA Grapalat" w:hAnsi="GHEA Grapalat" w:cs="Courier New"/>
            <w:sz w:val="24"/>
            <w:szCs w:val="24"/>
            <w:lang w:val="hy-AM"/>
          </w:rPr>
          <w:t>4) անհրաժեշտության դեպքում, ուղևորների անձնական զննման, ինչպես նաև օդանավում՝ օդանավի հրամանատարի պահանջով ուղևորների զննման.</w:t>
        </w:r>
      </w:ins>
    </w:p>
    <w:p w:rsidR="00C6441E" w:rsidRPr="00941F66" w:rsidRDefault="00C6441E" w:rsidP="00A55B83">
      <w:pPr>
        <w:spacing w:after="0" w:line="360" w:lineRule="auto"/>
        <w:ind w:firstLine="720"/>
        <w:jc w:val="both"/>
        <w:rPr>
          <w:ins w:id="659" w:author="user" w:date="2021-09-28T13:27:00Z"/>
          <w:rFonts w:ascii="GHEA Grapalat" w:hAnsi="GHEA Grapalat" w:cs="Courier New"/>
          <w:sz w:val="24"/>
          <w:szCs w:val="24"/>
          <w:lang w:val="hy-AM"/>
        </w:rPr>
      </w:pPr>
      <w:ins w:id="660" w:author="user" w:date="2021-09-28T13:27:00Z">
        <w:r w:rsidRPr="00941F66">
          <w:rPr>
            <w:rFonts w:ascii="GHEA Grapalat" w:hAnsi="GHEA Grapalat" w:cs="Courier New"/>
            <w:sz w:val="24"/>
            <w:szCs w:val="24"/>
            <w:lang w:val="hy-AM"/>
          </w:rPr>
          <w:t>5) օդանավակայանի վերահսկելի և հատուկ վերահսկելի գոտիներում անցագրային և ներօբյեկտային վերահսկողության սահմանման, օդանավակայանների, օդանավերի և կարևոր օբյեկտների պահպանության կազմակերպման ու իրականացման.</w:t>
        </w:r>
      </w:ins>
    </w:p>
    <w:p w:rsidR="00C6441E" w:rsidRPr="00941F66" w:rsidRDefault="00C6441E" w:rsidP="00A55B83">
      <w:pPr>
        <w:tabs>
          <w:tab w:val="left" w:pos="990"/>
          <w:tab w:val="left" w:pos="1080"/>
        </w:tabs>
        <w:spacing w:after="0" w:line="360" w:lineRule="auto"/>
        <w:ind w:firstLine="720"/>
        <w:jc w:val="both"/>
        <w:rPr>
          <w:ins w:id="661" w:author="user" w:date="2021-09-28T13:27:00Z"/>
          <w:rFonts w:ascii="GHEA Grapalat" w:hAnsi="GHEA Grapalat" w:cs="Courier New"/>
          <w:sz w:val="24"/>
          <w:szCs w:val="24"/>
          <w:lang w:val="hy-AM"/>
        </w:rPr>
      </w:pPr>
      <w:ins w:id="662" w:author="user" w:date="2021-09-28T13:27:00Z">
        <w:r w:rsidRPr="00941F66">
          <w:rPr>
            <w:rFonts w:ascii="GHEA Grapalat" w:hAnsi="GHEA Grapalat" w:cs="Courier New"/>
            <w:sz w:val="24"/>
            <w:szCs w:val="24"/>
            <w:lang w:val="hy-AM"/>
          </w:rPr>
          <w:t>6) ավիացիոն անվտանգության մասով տեղեկատվության պաշտպանության.</w:t>
        </w:r>
      </w:ins>
    </w:p>
    <w:p w:rsidR="00C6441E" w:rsidRPr="00941F66" w:rsidRDefault="00C6441E" w:rsidP="00A55B83">
      <w:pPr>
        <w:spacing w:after="0" w:line="360" w:lineRule="auto"/>
        <w:ind w:firstLine="720"/>
        <w:jc w:val="both"/>
        <w:rPr>
          <w:ins w:id="663" w:author="user" w:date="2021-09-28T13:27:00Z"/>
          <w:rFonts w:ascii="GHEA Grapalat" w:hAnsi="GHEA Grapalat" w:cs="Courier New"/>
          <w:sz w:val="24"/>
          <w:szCs w:val="24"/>
          <w:lang w:val="hy-AM"/>
        </w:rPr>
      </w:pPr>
      <w:ins w:id="664" w:author="user" w:date="2021-09-28T13:27:00Z">
        <w:r w:rsidRPr="00941F66">
          <w:rPr>
            <w:rFonts w:ascii="GHEA Grapalat" w:hAnsi="GHEA Grapalat" w:cs="Courier New"/>
            <w:sz w:val="24"/>
            <w:szCs w:val="24"/>
            <w:lang w:val="hy-AM"/>
          </w:rPr>
          <w:t>7) ուղևորների, ուղեբեռների, բեռների հաշվառման և ձևակերպման համար կիրառվող ծրագրերի, օդանավակայանում օդանավերի շարժի, օդանավերի թռիչքների սպասարկման և օդային երթևեկության կառավարման համար oգտագործվող առանձնացված ծրագրային և կապի համակարգերի, աերոնավիգացիոն տեղեկատվական ցանցերի, աերոնավիգացիոն տեղեկատվական համակարգերով մշակվող ու փոխանցվող տեղեկատվությունների, կարգավարական կապերի ձայնային տեղեկատվության գրանցումներ իրականացնող ծրագրային համակարգերի, ինչպես նաև համակարգչային տեղային ցանցերը կողմնակի անօրինական մուտքերից ու կիբեր վտանգներից պաշտպանվածության.</w:t>
        </w:r>
      </w:ins>
    </w:p>
    <w:p w:rsidR="00C6441E" w:rsidRPr="00941F66" w:rsidRDefault="00C6441E" w:rsidP="00A55B83">
      <w:pPr>
        <w:spacing w:after="0" w:line="360" w:lineRule="auto"/>
        <w:ind w:firstLine="720"/>
        <w:jc w:val="both"/>
        <w:rPr>
          <w:ins w:id="665" w:author="user" w:date="2021-09-28T13:27:00Z"/>
          <w:rFonts w:ascii="GHEA Grapalat" w:hAnsi="GHEA Grapalat" w:cs="Courier New"/>
          <w:sz w:val="24"/>
          <w:szCs w:val="24"/>
          <w:lang w:val="hy-AM"/>
        </w:rPr>
      </w:pPr>
      <w:ins w:id="666" w:author="user" w:date="2021-09-28T13:27:00Z">
        <w:r w:rsidRPr="00941F66">
          <w:rPr>
            <w:rFonts w:ascii="GHEA Grapalat" w:hAnsi="GHEA Grapalat" w:cs="Courier New"/>
            <w:sz w:val="24"/>
            <w:szCs w:val="24"/>
            <w:lang w:val="hy-AM"/>
          </w:rPr>
          <w:t>8) քաղաքացիական ավիացիայի գործունեության դեմ ուղղված անօրինական միջամտության ակտերին հակազդելու, այդ թվում նաև՝ իրավապահ մարմինների մասնակցությամբ իրականացվող հակազդման միջոցառումների իրականացման միջոցով։</w:t>
        </w:r>
      </w:ins>
    </w:p>
    <w:p w:rsidR="00C6441E" w:rsidRPr="00941F66" w:rsidRDefault="00C6441E" w:rsidP="00A55B83">
      <w:pPr>
        <w:spacing w:after="0" w:line="360" w:lineRule="auto"/>
        <w:ind w:firstLine="720"/>
        <w:jc w:val="both"/>
        <w:rPr>
          <w:ins w:id="667" w:author="user" w:date="2021-09-28T13:27:00Z"/>
          <w:rFonts w:ascii="GHEA Grapalat" w:hAnsi="GHEA Grapalat" w:cs="Courier New"/>
          <w:sz w:val="24"/>
          <w:szCs w:val="24"/>
          <w:lang w:val="hy-AM"/>
        </w:rPr>
      </w:pPr>
      <w:ins w:id="668" w:author="user" w:date="2021-09-28T13:27:00Z">
        <w:r w:rsidRPr="00941F66">
          <w:rPr>
            <w:rFonts w:ascii="GHEA Grapalat" w:hAnsi="GHEA Grapalat" w:cs="Courier New"/>
            <w:sz w:val="24"/>
            <w:szCs w:val="24"/>
            <w:lang w:val="hy-AM"/>
          </w:rPr>
          <w:t>3.</w:t>
        </w:r>
        <w:r w:rsidRPr="00941F66">
          <w:rPr>
            <w:rFonts w:ascii="GHEA Grapalat" w:hAnsi="GHEA Grapalat" w:cs="Courier New"/>
            <w:sz w:val="24"/>
            <w:szCs w:val="24"/>
            <w:lang w:val="hy-AM"/>
          </w:rPr>
          <w:tab/>
          <w:t>Հայաստանի Հանրապետության միջազգային պայմանագրերի պահանջներից բխող՝ քաղաքացիական ավիացիայի ավիացիոն անվտանգությունն ապահովող համապատասխան իրավական ակտերն ընդունում է Կառավարությունը:</w:t>
        </w:r>
      </w:ins>
    </w:p>
    <w:p w:rsidR="00C6441E" w:rsidRPr="00941F66" w:rsidRDefault="00C6441E" w:rsidP="00A55B83">
      <w:pPr>
        <w:spacing w:after="0" w:line="360" w:lineRule="auto"/>
        <w:ind w:firstLine="720"/>
        <w:jc w:val="both"/>
        <w:rPr>
          <w:ins w:id="669" w:author="user" w:date="2021-09-28T13:27:00Z"/>
          <w:rFonts w:ascii="GHEA Grapalat" w:hAnsi="GHEA Grapalat" w:cs="Courier New"/>
          <w:sz w:val="24"/>
          <w:szCs w:val="24"/>
          <w:lang w:val="hy-AM"/>
        </w:rPr>
      </w:pPr>
      <w:ins w:id="670" w:author="user" w:date="2021-09-28T13:27:00Z">
        <w:r w:rsidRPr="00941F66">
          <w:rPr>
            <w:rFonts w:ascii="GHEA Grapalat" w:hAnsi="GHEA Grapalat" w:cs="Courier New"/>
            <w:sz w:val="24"/>
            <w:szCs w:val="24"/>
            <w:lang w:val="hy-AM"/>
          </w:rPr>
          <w:lastRenderedPageBreak/>
          <w:t>4.</w:t>
        </w:r>
        <w:r w:rsidRPr="00941F66">
          <w:rPr>
            <w:rFonts w:ascii="GHEA Grapalat" w:hAnsi="GHEA Grapalat" w:cs="Courier New"/>
            <w:sz w:val="24"/>
            <w:szCs w:val="24"/>
            <w:lang w:val="hy-AM"/>
          </w:rPr>
          <w:tab/>
          <w:t>Միջազգային և ներքին քաղաքացիական ավիացիայի անխափան, արդյունավետ և անվտանգ գործունեության ապահովման նպատակով Կառավարությունը հաստատում է քաղաքացիական ավիացիայի ավիացիոն անվտանգության ազգային ծրագիրը, քաղաքացիական ավիացիայի ավիացիոն անվտանգության որակի հսկողության ազգային ծրագիրը, քաղաքացիական ավիացիայի համակարգում առաջացած ճգնաժամային իրավիճակների կառավարման ազգային պլանը, ստեղծում է ավիացիոն անվտանգության միջգերատեսչական հանձնաժողով, որը քննարկում է ավիացիոն անվտանգության բնագավառում իրականացվող պետական քաղաքականության հիմնախնդիրները և իրականացնում է ավիացիոն անվտանգության մասով քաղաքացիական ավիացիայի գործունեության ուսումնասիրություններ ու վերլուծություներ:</w:t>
        </w:r>
      </w:ins>
    </w:p>
    <w:p w:rsidR="00C6441E" w:rsidRPr="00941F66" w:rsidRDefault="00C6441E" w:rsidP="00A55B83">
      <w:pPr>
        <w:spacing w:after="0" w:line="360" w:lineRule="auto"/>
        <w:ind w:firstLine="720"/>
        <w:jc w:val="both"/>
        <w:rPr>
          <w:ins w:id="671" w:author="user" w:date="2021-09-28T13:27:00Z"/>
          <w:rFonts w:ascii="GHEA Grapalat" w:hAnsi="GHEA Grapalat" w:cs="Courier New"/>
          <w:sz w:val="24"/>
          <w:szCs w:val="24"/>
          <w:lang w:val="hy-AM"/>
        </w:rPr>
      </w:pPr>
      <w:ins w:id="672" w:author="user" w:date="2021-09-28T13:27:00Z">
        <w:r w:rsidRPr="00941F66">
          <w:rPr>
            <w:rFonts w:ascii="GHEA Grapalat" w:hAnsi="GHEA Grapalat" w:cs="Courier New"/>
            <w:sz w:val="24"/>
            <w:szCs w:val="24"/>
            <w:lang w:val="hy-AM"/>
          </w:rPr>
          <w:t>5.</w:t>
        </w:r>
        <w:r w:rsidRPr="00941F66">
          <w:rPr>
            <w:rFonts w:ascii="GHEA Grapalat" w:hAnsi="GHEA Grapalat" w:cs="Courier New"/>
            <w:sz w:val="24"/>
            <w:szCs w:val="24"/>
            <w:lang w:val="hy-AM"/>
          </w:rPr>
          <w:tab/>
          <w:t xml:space="preserve">Հայաստանի Հանրապետությունում քաղաքացիական ավիացիայի ավիացիոն անվտանգության ապահովման համար պատասխանատու մարմին է հանդիսանում </w:t>
        </w:r>
        <w:r>
          <w:rPr>
            <w:rFonts w:ascii="GHEA Grapalat" w:hAnsi="GHEA Grapalat" w:cs="Courier New"/>
            <w:sz w:val="24"/>
            <w:szCs w:val="24"/>
            <w:lang w:val="hy-AM"/>
          </w:rPr>
          <w:t>Կ</w:t>
        </w:r>
        <w:r w:rsidRPr="00941F66">
          <w:rPr>
            <w:rFonts w:ascii="GHEA Grapalat" w:hAnsi="GHEA Grapalat" w:cs="Courier New"/>
            <w:sz w:val="24"/>
            <w:szCs w:val="24"/>
            <w:lang w:val="hy-AM"/>
          </w:rPr>
          <w:t xml:space="preserve">ոմիտեն, որը՝ </w:t>
        </w:r>
      </w:ins>
    </w:p>
    <w:p w:rsidR="00C6441E" w:rsidRPr="00941F66" w:rsidRDefault="00C6441E" w:rsidP="00A55B83">
      <w:pPr>
        <w:spacing w:after="0" w:line="360" w:lineRule="auto"/>
        <w:ind w:firstLine="720"/>
        <w:jc w:val="both"/>
        <w:rPr>
          <w:ins w:id="673" w:author="user" w:date="2021-09-28T13:27:00Z"/>
          <w:rFonts w:ascii="GHEA Grapalat" w:hAnsi="GHEA Grapalat" w:cs="Courier New"/>
          <w:sz w:val="24"/>
          <w:szCs w:val="24"/>
          <w:lang w:val="hy-AM"/>
        </w:rPr>
      </w:pPr>
      <w:ins w:id="674" w:author="user" w:date="2021-09-28T13:27:00Z">
        <w:r w:rsidRPr="00941F66">
          <w:rPr>
            <w:rFonts w:ascii="GHEA Grapalat" w:hAnsi="GHEA Grapalat" w:cs="Courier New"/>
            <w:sz w:val="24"/>
            <w:szCs w:val="24"/>
            <w:lang w:val="hy-AM"/>
          </w:rPr>
          <w:t>1)</w:t>
        </w:r>
        <w:r w:rsidRPr="00941F66">
          <w:rPr>
            <w:rFonts w:ascii="GHEA Grapalat" w:hAnsi="GHEA Grapalat" w:cs="Courier New"/>
            <w:sz w:val="24"/>
            <w:szCs w:val="24"/>
            <w:lang w:val="hy-AM"/>
          </w:rPr>
          <w:tab/>
          <w:t>պատասխանատու է քաղաքացիական ավիացիայի ավիացիոն անվտանգության ազգային ծրագրի, քաղաքացիական ավիացիայի ավիացիոն անվտանգության որակի հսկողության ազգային ծրագրի, քաղաքացիական ավիացիայի համակարգում առաջացած ճգնաժամային իրավիճակների կառավարման ազգային պլանի, քաղաքացիական ավիացիայի համակարգի ավիացիոն անվտանգության ոլորտի աշխատողների ուսուցման ազգային ծրագրի,  ինչպես նաև սույն կետում նշված ծրագրերից բխող կարգերի, կանոնակարգերի, հրահանգների, ուղեցույցների և պլանների մշակման, համապատասխան նախարարի և Կառավարության քննարկմանը և հաստատմանը ներկայացման, դրանց ներդրման, կիրառման և պահպանման համար։</w:t>
        </w:r>
      </w:ins>
    </w:p>
    <w:p w:rsidR="00C6441E" w:rsidRPr="00941F66" w:rsidRDefault="00C6441E" w:rsidP="00A55B83">
      <w:pPr>
        <w:spacing w:after="0" w:line="360" w:lineRule="auto"/>
        <w:ind w:firstLine="720"/>
        <w:jc w:val="both"/>
        <w:rPr>
          <w:ins w:id="675" w:author="user" w:date="2021-09-28T13:27:00Z"/>
          <w:rFonts w:ascii="GHEA Grapalat" w:hAnsi="GHEA Grapalat" w:cs="Courier New"/>
          <w:sz w:val="24"/>
          <w:szCs w:val="24"/>
          <w:lang w:val="hy-AM"/>
        </w:rPr>
      </w:pPr>
      <w:ins w:id="676" w:author="user" w:date="2021-09-28T13:27:00Z">
        <w:r w:rsidRPr="00941F66">
          <w:rPr>
            <w:rFonts w:ascii="GHEA Grapalat" w:hAnsi="GHEA Grapalat" w:cs="Courier New"/>
            <w:sz w:val="24"/>
            <w:szCs w:val="24"/>
            <w:lang w:val="hy-AM"/>
          </w:rPr>
          <w:t>2)</w:t>
        </w:r>
        <w:r w:rsidRPr="00941F66">
          <w:rPr>
            <w:rFonts w:ascii="GHEA Grapalat" w:hAnsi="GHEA Grapalat" w:cs="Courier New"/>
            <w:sz w:val="24"/>
            <w:szCs w:val="24"/>
            <w:lang w:val="hy-AM"/>
          </w:rPr>
          <w:tab/>
          <w:t xml:space="preserve">ապահովում է Հայաստանի Հանրապետության պետական կառավարման և տեղական ինքնակառավարման մարմինների, օդանավակայանների, օդանավ շահագործողների և այլ անձանց հետ </w:t>
        </w:r>
        <w:r w:rsidRPr="00941F66">
          <w:rPr>
            <w:rFonts w:ascii="GHEA Grapalat" w:hAnsi="GHEA Grapalat" w:cs="Courier New"/>
            <w:sz w:val="24"/>
            <w:szCs w:val="24"/>
            <w:lang w:val="hy-AM"/>
          </w:rPr>
          <w:lastRenderedPageBreak/>
          <w:t>քաղաքացիական ավիացիայի ավիացիոն անվտանգությունը կանոնակարգող իրավական ակտերով նախատեսված խնդիրների համատեղ իրականացումը.</w:t>
        </w:r>
      </w:ins>
    </w:p>
    <w:p w:rsidR="00C6441E" w:rsidRPr="00941F66" w:rsidRDefault="00C6441E" w:rsidP="00A55B83">
      <w:pPr>
        <w:spacing w:after="0" w:line="360" w:lineRule="auto"/>
        <w:ind w:firstLine="720"/>
        <w:jc w:val="both"/>
        <w:rPr>
          <w:ins w:id="677" w:author="user" w:date="2021-09-28T13:27:00Z"/>
          <w:rFonts w:ascii="GHEA Grapalat" w:hAnsi="GHEA Grapalat" w:cs="Courier New"/>
          <w:sz w:val="24"/>
          <w:szCs w:val="24"/>
          <w:lang w:val="hy-AM"/>
        </w:rPr>
      </w:pPr>
      <w:ins w:id="678" w:author="user" w:date="2021-09-28T13:27:00Z">
        <w:r w:rsidRPr="00941F66">
          <w:rPr>
            <w:rFonts w:ascii="GHEA Grapalat" w:hAnsi="GHEA Grapalat" w:cs="Courier New"/>
            <w:sz w:val="24"/>
            <w:szCs w:val="24"/>
            <w:lang w:val="hy-AM"/>
          </w:rPr>
          <w:t>3)</w:t>
        </w:r>
        <w:r w:rsidRPr="00941F66">
          <w:rPr>
            <w:rFonts w:ascii="GHEA Grapalat" w:hAnsi="GHEA Grapalat" w:cs="Courier New"/>
            <w:sz w:val="24"/>
            <w:szCs w:val="24"/>
            <w:lang w:val="hy-AM"/>
          </w:rPr>
          <w:tab/>
          <w:t>ապահովում է քաղաքացիական ավիացիայի բնագավառում անօրինական միջամտության ակտերով պայմանավորված արտակարգ իրավիճակների կառավարման օպերատիվ շտաբի գործունեությունը և մասնակցում օպերատիվ շտաբի աշխատանքներին.</w:t>
        </w:r>
      </w:ins>
    </w:p>
    <w:p w:rsidR="00C6441E" w:rsidRPr="00941F66" w:rsidRDefault="00C6441E" w:rsidP="00A55B83">
      <w:pPr>
        <w:spacing w:after="0" w:line="360" w:lineRule="auto"/>
        <w:ind w:firstLine="720"/>
        <w:jc w:val="both"/>
        <w:rPr>
          <w:ins w:id="679" w:author="user" w:date="2021-09-28T13:27:00Z"/>
          <w:rFonts w:ascii="GHEA Grapalat" w:hAnsi="GHEA Grapalat" w:cs="Courier New"/>
          <w:sz w:val="24"/>
          <w:szCs w:val="24"/>
          <w:lang w:val="hy-AM"/>
        </w:rPr>
      </w:pPr>
      <w:ins w:id="680" w:author="user" w:date="2021-09-28T13:27:00Z">
        <w:r w:rsidRPr="00941F66">
          <w:rPr>
            <w:rFonts w:ascii="GHEA Grapalat" w:hAnsi="GHEA Grapalat" w:cs="Courier New"/>
            <w:sz w:val="24"/>
            <w:szCs w:val="24"/>
            <w:lang w:val="hy-AM"/>
          </w:rPr>
          <w:t>4)</w:t>
        </w:r>
        <w:r w:rsidRPr="00941F66">
          <w:rPr>
            <w:rFonts w:ascii="GHEA Grapalat" w:hAnsi="GHEA Grapalat" w:cs="Courier New"/>
            <w:sz w:val="24"/>
            <w:szCs w:val="24"/>
            <w:lang w:val="hy-AM"/>
          </w:rPr>
          <w:tab/>
          <w:t>քաղաքացիական ավիացիայի  համակարգում ներդրված և կիրառվող ավիացիոն անվտանգության միջոցառումների արդյունավետության և քաղաքացիական ավիացիայի ավիացիոն անվտանգության ազգային ծրագրի պահանջներին դրանց համապատասխանության ստուգման նպատակով քաղաքացիական ավիացիայի ավիացիոն անվտանգության որակի հսկողության ազգային ծրագրով սահմանված կարգով իրականացնում է ավիացիոն անվտանգության աշխատանքների աուդիտներ, տեսչական ստուգումներ, թեստեր և դիտարկումներ,</w:t>
        </w:r>
      </w:ins>
    </w:p>
    <w:p w:rsidR="00C6441E" w:rsidRPr="00941F66" w:rsidRDefault="00C6441E" w:rsidP="00A55B83">
      <w:pPr>
        <w:spacing w:after="0" w:line="360" w:lineRule="auto"/>
        <w:ind w:firstLine="720"/>
        <w:jc w:val="both"/>
        <w:rPr>
          <w:ins w:id="681" w:author="user" w:date="2021-09-28T13:27:00Z"/>
          <w:rFonts w:ascii="GHEA Grapalat" w:hAnsi="GHEA Grapalat" w:cs="Courier New"/>
          <w:sz w:val="24"/>
          <w:szCs w:val="24"/>
          <w:lang w:val="hy-AM"/>
        </w:rPr>
      </w:pPr>
      <w:ins w:id="682" w:author="user" w:date="2021-09-28T13:27:00Z">
        <w:r w:rsidRPr="00941F66">
          <w:rPr>
            <w:rFonts w:ascii="GHEA Grapalat" w:hAnsi="GHEA Grapalat" w:cs="Courier New"/>
            <w:sz w:val="24"/>
            <w:szCs w:val="24"/>
            <w:lang w:val="hy-AM"/>
          </w:rPr>
          <w:t xml:space="preserve">5) </w:t>
        </w:r>
        <w:r w:rsidRPr="000A11B1">
          <w:rPr>
            <w:rFonts w:ascii="GHEA Grapalat" w:hAnsi="GHEA Grapalat" w:cs="Courier New"/>
            <w:sz w:val="24"/>
            <w:szCs w:val="24"/>
            <w:lang w:val="hy-AM"/>
          </w:rPr>
          <w:t>իրականացնում է ավիացիոն անվտանգության որակի հսկողության միջոցառումներ՝ ավիացիոն անվտանգության աշխատանքների որակի հսկողության տեսուչների միջոցով, որոնք իրավասու են քաղաքացիական ավիացիայի ավիացիոն անվտանգության որակի հսկողության ազգային ծրագրով սահմանված կարգով</w:t>
        </w:r>
        <w:r w:rsidRPr="00941F66">
          <w:rPr>
            <w:rFonts w:ascii="GHEA Grapalat" w:hAnsi="GHEA Grapalat" w:cs="Courier New"/>
            <w:sz w:val="24"/>
            <w:szCs w:val="24"/>
            <w:lang w:val="hy-AM"/>
          </w:rPr>
          <w:t>.</w:t>
        </w:r>
      </w:ins>
    </w:p>
    <w:p w:rsidR="00C6441E" w:rsidRPr="00941F66" w:rsidRDefault="00C6441E" w:rsidP="00A55B83">
      <w:pPr>
        <w:spacing w:after="0" w:line="360" w:lineRule="auto"/>
        <w:ind w:firstLine="720"/>
        <w:jc w:val="both"/>
        <w:rPr>
          <w:ins w:id="683" w:author="user" w:date="2021-09-28T13:27:00Z"/>
          <w:rFonts w:ascii="GHEA Grapalat" w:hAnsi="GHEA Grapalat" w:cs="Courier New"/>
          <w:sz w:val="24"/>
          <w:szCs w:val="24"/>
          <w:lang w:val="hy-AM"/>
        </w:rPr>
      </w:pPr>
      <w:ins w:id="684" w:author="user" w:date="2021-09-28T13:27:00Z">
        <w:r w:rsidRPr="00941F66">
          <w:rPr>
            <w:rFonts w:ascii="GHEA Grapalat" w:hAnsi="GHEA Grapalat" w:cs="Courier New"/>
            <w:sz w:val="24"/>
            <w:szCs w:val="24"/>
            <w:lang w:val="hy-AM"/>
          </w:rPr>
          <w:t xml:space="preserve">ա. ստուգել պետության ցանկացած օդանավակայանի ցանկացած մաս, </w:t>
        </w:r>
      </w:ins>
    </w:p>
    <w:p w:rsidR="00C6441E" w:rsidRPr="00941F66" w:rsidRDefault="00C6441E" w:rsidP="00A55B83">
      <w:pPr>
        <w:spacing w:after="0" w:line="360" w:lineRule="auto"/>
        <w:ind w:firstLine="720"/>
        <w:jc w:val="both"/>
        <w:rPr>
          <w:ins w:id="685" w:author="user" w:date="2021-09-28T13:27:00Z"/>
          <w:rFonts w:ascii="GHEA Grapalat" w:hAnsi="GHEA Grapalat" w:cs="Courier New"/>
          <w:sz w:val="24"/>
          <w:szCs w:val="24"/>
          <w:lang w:val="hy-AM"/>
        </w:rPr>
      </w:pPr>
      <w:ins w:id="686" w:author="user" w:date="2021-09-28T13:27:00Z">
        <w:r w:rsidRPr="00941F66">
          <w:rPr>
            <w:rFonts w:ascii="GHEA Grapalat" w:hAnsi="GHEA Grapalat" w:cs="Courier New"/>
            <w:sz w:val="24"/>
            <w:szCs w:val="24"/>
            <w:lang w:val="hy-AM"/>
          </w:rPr>
          <w:t>բ. ստուգել օդանավակայանից դուրս գտնվող ցանկացած հողակտոր կամ ցանկացած տարածք, որոնք օգտագործվում են օդանավակայանում կամ օդանավակայանի վերահսկելի և հատուկ վերահսկելի գոտիներում գործող առևտրային ձեռնարկությունների կողմից,</w:t>
        </w:r>
      </w:ins>
    </w:p>
    <w:p w:rsidR="00C6441E" w:rsidRPr="00941F66" w:rsidRDefault="00C6441E" w:rsidP="00A55B83">
      <w:pPr>
        <w:spacing w:after="0" w:line="360" w:lineRule="auto"/>
        <w:ind w:firstLine="720"/>
        <w:jc w:val="both"/>
        <w:rPr>
          <w:ins w:id="687" w:author="user" w:date="2021-09-28T13:27:00Z"/>
          <w:rFonts w:ascii="GHEA Grapalat" w:hAnsi="GHEA Grapalat" w:cs="Courier New"/>
          <w:sz w:val="24"/>
          <w:szCs w:val="24"/>
          <w:lang w:val="hy-AM"/>
        </w:rPr>
      </w:pPr>
      <w:ins w:id="688" w:author="user" w:date="2021-09-28T13:27:00Z">
        <w:r w:rsidRPr="00941F66">
          <w:rPr>
            <w:rFonts w:ascii="GHEA Grapalat" w:hAnsi="GHEA Grapalat" w:cs="Courier New"/>
            <w:sz w:val="24"/>
            <w:szCs w:val="24"/>
            <w:lang w:val="hy-AM"/>
          </w:rPr>
          <w:t>գ. ստուգել Հայաստանի Հանրապետությունում գրանցված կամ շահագործվող ցանկացած օդանավ՝ ավիացիոն անվտանգության որակի հսկողության միջոցառումների գնահատման նպատակով,</w:t>
        </w:r>
      </w:ins>
    </w:p>
    <w:p w:rsidR="00C6441E" w:rsidRPr="00941F66" w:rsidRDefault="00C6441E" w:rsidP="00A55B83">
      <w:pPr>
        <w:spacing w:after="0" w:line="360" w:lineRule="auto"/>
        <w:ind w:firstLine="720"/>
        <w:jc w:val="both"/>
        <w:rPr>
          <w:ins w:id="689" w:author="user" w:date="2021-09-28T13:27:00Z"/>
          <w:rFonts w:ascii="GHEA Grapalat" w:hAnsi="GHEA Grapalat" w:cs="Courier New"/>
          <w:sz w:val="24"/>
          <w:szCs w:val="24"/>
          <w:lang w:val="hy-AM"/>
        </w:rPr>
      </w:pPr>
      <w:ins w:id="690" w:author="user" w:date="2021-09-28T13:27:00Z">
        <w:r w:rsidRPr="00941F66">
          <w:rPr>
            <w:rFonts w:ascii="GHEA Grapalat" w:hAnsi="GHEA Grapalat" w:cs="Courier New"/>
            <w:sz w:val="24"/>
            <w:szCs w:val="24"/>
            <w:lang w:val="hy-AM"/>
          </w:rPr>
          <w:lastRenderedPageBreak/>
          <w:t>դ. ավիացիոն անվտանգության ապահովման մակարդակի գնահատման և  ավիացիոն անվտանգության ընթացակարգերի պահպանման նպատակով հարցազրույց անցկացնել յուրաքանչյուր անձի հետ,</w:t>
        </w:r>
      </w:ins>
    </w:p>
    <w:p w:rsidR="00C6441E" w:rsidRPr="00941F66" w:rsidRDefault="00C6441E" w:rsidP="00A55B83">
      <w:pPr>
        <w:spacing w:after="0" w:line="360" w:lineRule="auto"/>
        <w:ind w:firstLine="720"/>
        <w:jc w:val="both"/>
        <w:rPr>
          <w:ins w:id="691" w:author="user" w:date="2021-09-28T13:27:00Z"/>
          <w:rFonts w:ascii="GHEA Grapalat" w:hAnsi="GHEA Grapalat" w:cs="Courier New"/>
          <w:sz w:val="24"/>
          <w:szCs w:val="24"/>
          <w:lang w:val="hy-AM"/>
        </w:rPr>
      </w:pPr>
      <w:ins w:id="692" w:author="user" w:date="2021-09-28T13:27:00Z">
        <w:r w:rsidRPr="00941F66">
          <w:rPr>
            <w:rFonts w:ascii="GHEA Grapalat" w:hAnsi="GHEA Grapalat" w:cs="Courier New"/>
            <w:sz w:val="24"/>
            <w:szCs w:val="24"/>
            <w:lang w:val="hy-AM"/>
          </w:rPr>
          <w:t>ե. պահանջել անհապաղ շտկել ցանկացած թերություն և/կամ ձեռնարկել իրավակիրառ բնույթի գործողություններ,</w:t>
        </w:r>
      </w:ins>
    </w:p>
    <w:p w:rsidR="00C6441E" w:rsidRPr="00941F66" w:rsidRDefault="00C6441E" w:rsidP="00A55B83">
      <w:pPr>
        <w:spacing w:after="0" w:line="360" w:lineRule="auto"/>
        <w:ind w:firstLine="720"/>
        <w:jc w:val="both"/>
        <w:rPr>
          <w:ins w:id="693" w:author="user" w:date="2021-09-28T13:27:00Z"/>
          <w:rFonts w:ascii="GHEA Grapalat" w:hAnsi="GHEA Grapalat" w:cs="Courier New"/>
          <w:sz w:val="24"/>
          <w:szCs w:val="24"/>
          <w:lang w:val="hy-AM"/>
        </w:rPr>
      </w:pPr>
      <w:ins w:id="694" w:author="user" w:date="2021-09-28T13:27:00Z">
        <w:r w:rsidRPr="00941F66">
          <w:rPr>
            <w:rFonts w:ascii="GHEA Grapalat" w:hAnsi="GHEA Grapalat" w:cs="Courier New"/>
            <w:sz w:val="24"/>
            <w:szCs w:val="24"/>
            <w:lang w:val="hy-AM"/>
          </w:rPr>
          <w:t>զ.ստանալ ավիացիոն անվտանգության վերաբերյալ համապատասխան փաստաթղթերի և հաշվարկված տվյալների թույլտվություն:</w:t>
        </w:r>
      </w:ins>
    </w:p>
    <w:p w:rsidR="00C6441E" w:rsidRPr="00941F66" w:rsidRDefault="00C6441E" w:rsidP="00A55B83">
      <w:pPr>
        <w:spacing w:after="0" w:line="360" w:lineRule="auto"/>
        <w:ind w:firstLine="720"/>
        <w:jc w:val="both"/>
        <w:rPr>
          <w:ins w:id="695" w:author="user" w:date="2021-09-28T13:27:00Z"/>
          <w:rFonts w:ascii="GHEA Grapalat" w:hAnsi="GHEA Grapalat" w:cs="Courier New"/>
          <w:sz w:val="24"/>
          <w:szCs w:val="24"/>
          <w:lang w:val="hy-AM"/>
        </w:rPr>
      </w:pPr>
      <w:ins w:id="696" w:author="user" w:date="2021-09-28T13:27:00Z">
        <w:r>
          <w:rPr>
            <w:rFonts w:ascii="GHEA Grapalat" w:hAnsi="GHEA Grapalat" w:cs="Courier New"/>
            <w:sz w:val="24"/>
            <w:szCs w:val="24"/>
            <w:lang w:val="hy-AM"/>
          </w:rPr>
          <w:t>6</w:t>
        </w:r>
        <w:r w:rsidRPr="00941F66">
          <w:rPr>
            <w:rFonts w:ascii="GHEA Grapalat" w:hAnsi="GHEA Grapalat" w:cs="Courier New"/>
            <w:sz w:val="24"/>
            <w:szCs w:val="24"/>
            <w:lang w:val="hy-AM"/>
          </w:rPr>
          <w:t>)</w:t>
        </w:r>
        <w:r w:rsidRPr="00941F66">
          <w:rPr>
            <w:rFonts w:ascii="GHEA Grapalat" w:hAnsi="GHEA Grapalat" w:cs="Courier New"/>
            <w:sz w:val="24"/>
            <w:szCs w:val="24"/>
            <w:lang w:val="hy-AM"/>
          </w:rPr>
          <w:tab/>
          <w:t>քաղաքացիական ավիացիայի ավիացիոն անվտանգության ազգային ծրագրի արդյունավետությունն ապահովելու նպատակով սահմանում է ավիացիոն անվտանգության դասընթացներ իրականացնող ուսումնական հաստատությունների և ավիացիոն անվտանգության ծառայությունների անձնակազմերի ուսումնական, վերապատրաստման ծրագրերին և այդ ծրագրերով դասավանդող մասնագետներին ներկայացվող պահանջներն ու չափանիշները.</w:t>
        </w:r>
      </w:ins>
    </w:p>
    <w:p w:rsidR="00C6441E" w:rsidRPr="00941F66" w:rsidRDefault="00C6441E" w:rsidP="00A55B83">
      <w:pPr>
        <w:spacing w:after="0" w:line="360" w:lineRule="auto"/>
        <w:ind w:firstLine="720"/>
        <w:jc w:val="both"/>
        <w:rPr>
          <w:ins w:id="697" w:author="user" w:date="2021-09-28T13:27:00Z"/>
          <w:rFonts w:ascii="GHEA Grapalat" w:hAnsi="GHEA Grapalat" w:cs="Courier New"/>
          <w:sz w:val="24"/>
          <w:szCs w:val="24"/>
          <w:lang w:val="hy-AM"/>
        </w:rPr>
      </w:pPr>
      <w:ins w:id="698" w:author="user" w:date="2021-09-28T13:27:00Z">
        <w:r>
          <w:rPr>
            <w:rFonts w:ascii="GHEA Grapalat" w:hAnsi="GHEA Grapalat" w:cs="Courier New"/>
            <w:sz w:val="24"/>
            <w:szCs w:val="24"/>
            <w:lang w:val="hy-AM"/>
          </w:rPr>
          <w:t>7</w:t>
        </w:r>
        <w:r w:rsidRPr="00941F66">
          <w:rPr>
            <w:rFonts w:ascii="GHEA Grapalat" w:hAnsi="GHEA Grapalat" w:cs="Courier New"/>
            <w:sz w:val="24"/>
            <w:szCs w:val="24"/>
            <w:lang w:val="hy-AM"/>
          </w:rPr>
          <w:t>)</w:t>
        </w:r>
        <w:r w:rsidRPr="00941F66">
          <w:rPr>
            <w:rFonts w:ascii="GHEA Grapalat" w:hAnsi="GHEA Grapalat" w:cs="Courier New"/>
            <w:sz w:val="24"/>
            <w:szCs w:val="24"/>
            <w:lang w:val="hy-AM"/>
          </w:rPr>
          <w:tab/>
          <w:t>համագործակցում է օտարերկրյա պետությունների համապատասխան իրավասու մարմինների հետ, ըստ անհրաժեշտության՝ քաղաքացիական ավիացիայի ավիացիոն անվտանգության ազգային ծրագրերի, ավիացիոն անվտանգության ծառայությունների անձնակազմերի ուսումնական և վերապատրաստման ծրագրերի մշակման, օտարերկրյա պետությունների օդանավակայաններում կիրառվող ավիացիոն անվտանգության միջոցառումների փոխադարձ ճանաչման և ավիացիոն անվտանգության վերաբերյալ տեղեկատվության փոխանակման նպատակով</w:t>
        </w:r>
        <w:r w:rsidRPr="00941F66">
          <w:rPr>
            <w:rFonts w:ascii="MS Gothic" w:eastAsia="MS Gothic" w:hAnsi="MS Gothic" w:cs="MS Gothic" w:hint="eastAsia"/>
            <w:sz w:val="24"/>
            <w:szCs w:val="24"/>
            <w:lang w:val="hy-AM"/>
          </w:rPr>
          <w:t>․</w:t>
        </w:r>
      </w:ins>
    </w:p>
    <w:p w:rsidR="00C6441E" w:rsidRPr="00941F66" w:rsidRDefault="00C6441E" w:rsidP="00A55B83">
      <w:pPr>
        <w:spacing w:after="0" w:line="360" w:lineRule="auto"/>
        <w:ind w:firstLine="720"/>
        <w:jc w:val="both"/>
        <w:rPr>
          <w:ins w:id="699" w:author="user" w:date="2021-09-28T13:27:00Z"/>
          <w:rFonts w:ascii="GHEA Grapalat" w:hAnsi="GHEA Grapalat" w:cs="Courier New"/>
          <w:sz w:val="24"/>
          <w:szCs w:val="24"/>
          <w:lang w:val="hy-AM"/>
        </w:rPr>
      </w:pPr>
      <w:ins w:id="700" w:author="user" w:date="2021-09-28T13:27:00Z">
        <w:r>
          <w:rPr>
            <w:rFonts w:ascii="GHEA Grapalat" w:hAnsi="GHEA Grapalat" w:cs="Courier New"/>
            <w:sz w:val="24"/>
            <w:szCs w:val="24"/>
            <w:lang w:val="hy-AM"/>
          </w:rPr>
          <w:t>8</w:t>
        </w:r>
        <w:r w:rsidRPr="00941F66">
          <w:rPr>
            <w:rFonts w:ascii="GHEA Grapalat" w:hAnsi="GHEA Grapalat" w:cs="Courier New"/>
            <w:sz w:val="24"/>
            <w:szCs w:val="24"/>
            <w:lang w:val="hy-AM"/>
          </w:rPr>
          <w:t>)</w:t>
        </w:r>
        <w:r w:rsidRPr="00941F66">
          <w:rPr>
            <w:rFonts w:ascii="GHEA Grapalat" w:hAnsi="GHEA Grapalat" w:cs="Courier New"/>
            <w:sz w:val="24"/>
            <w:szCs w:val="24"/>
            <w:lang w:val="hy-AM"/>
          </w:rPr>
          <w:tab/>
          <w:t xml:space="preserve">քննարկում և հաստատում է Հայաստանի Հանրապետության օդանավակայանների, Հայաստանի Հանրապետությունում գրանցված օդանավ շահագործողների և ավիացիոն գործունեություն իրականացնող Հայաստանի Հանրապետության այն կազմակերպությունների ավիացիոն անվտանգության ծրագրերը, որոնք, համաձայն Հայաստանի Հանրապետության միջազգային պայմանագրերի, պետք է մշակեն և ներդնեն այդ ծրագրերը։ Օդանավակայանների </w:t>
        </w:r>
        <w:r w:rsidRPr="00941F66">
          <w:rPr>
            <w:rFonts w:ascii="GHEA Grapalat" w:hAnsi="GHEA Grapalat" w:cs="Courier New"/>
            <w:sz w:val="24"/>
            <w:szCs w:val="24"/>
            <w:lang w:val="hy-AM"/>
          </w:rPr>
          <w:lastRenderedPageBreak/>
          <w:t>ավիացիոն անվտանգության ծրագրերը հանդիսանում են օդանավակայանի աերոդրոմի և (կամ) ուղղաթիռադաշտի սերտիֆիկատի կամ թույլտվության տրամադրման նախապայման.</w:t>
        </w:r>
      </w:ins>
    </w:p>
    <w:p w:rsidR="00C6441E" w:rsidRPr="00FD5378" w:rsidRDefault="00C6441E" w:rsidP="00A55B83">
      <w:pPr>
        <w:spacing w:after="0" w:line="360" w:lineRule="auto"/>
        <w:ind w:firstLine="720"/>
        <w:jc w:val="both"/>
        <w:rPr>
          <w:ins w:id="701" w:author="user" w:date="2021-09-28T13:27:00Z"/>
          <w:rFonts w:ascii="GHEA Grapalat" w:hAnsi="GHEA Grapalat" w:cs="Courier New"/>
          <w:sz w:val="24"/>
          <w:szCs w:val="24"/>
          <w:lang w:val="hy-AM"/>
        </w:rPr>
      </w:pPr>
      <w:ins w:id="702" w:author="user" w:date="2021-09-28T13:27:00Z">
        <w:r>
          <w:rPr>
            <w:rFonts w:ascii="GHEA Grapalat" w:hAnsi="GHEA Grapalat" w:cs="Courier New"/>
            <w:sz w:val="24"/>
            <w:szCs w:val="24"/>
            <w:lang w:val="hy-AM"/>
          </w:rPr>
          <w:t>9</w:t>
        </w:r>
        <w:r w:rsidRPr="00FD5378">
          <w:rPr>
            <w:rFonts w:ascii="GHEA Grapalat" w:hAnsi="GHEA Grapalat" w:cs="Courier New"/>
            <w:sz w:val="24"/>
            <w:szCs w:val="24"/>
            <w:lang w:val="hy-AM"/>
          </w:rPr>
          <w:t>)</w:t>
        </w:r>
        <w:r w:rsidRPr="00FD5378">
          <w:rPr>
            <w:rFonts w:ascii="GHEA Grapalat" w:hAnsi="GHEA Grapalat" w:cs="Courier New"/>
            <w:sz w:val="24"/>
            <w:szCs w:val="24"/>
            <w:lang w:val="hy-AM"/>
          </w:rPr>
          <w:tab/>
          <w:t>քննարկում և համապատասխանության եզրակացություն է տալիս դեպի Հայաստանի Հանրապետության օդանավակայաններ և Հայաստանի Հանրապետության օդանավակայաններից թռիչքներ իրականացնող օտարերկրյա օդանավ շահագործողների ավիացիոն անվտանգության ծրագրերի վերաբերյալ,</w:t>
        </w:r>
      </w:ins>
    </w:p>
    <w:p w:rsidR="00C6441E" w:rsidRPr="00FD5378" w:rsidRDefault="00C6441E" w:rsidP="00A55B83">
      <w:pPr>
        <w:spacing w:after="0" w:line="360" w:lineRule="auto"/>
        <w:ind w:firstLine="720"/>
        <w:jc w:val="both"/>
        <w:rPr>
          <w:ins w:id="703" w:author="user" w:date="2021-09-28T13:27:00Z"/>
          <w:rFonts w:ascii="GHEA Grapalat" w:hAnsi="GHEA Grapalat" w:cs="Courier New"/>
          <w:sz w:val="24"/>
          <w:szCs w:val="24"/>
          <w:lang w:val="hy-AM"/>
        </w:rPr>
      </w:pPr>
      <w:ins w:id="704" w:author="user" w:date="2021-09-28T13:27:00Z">
        <w:r>
          <w:rPr>
            <w:rFonts w:ascii="GHEA Grapalat" w:hAnsi="GHEA Grapalat" w:cs="Courier New"/>
            <w:sz w:val="24"/>
            <w:szCs w:val="24"/>
            <w:lang w:val="hy-AM"/>
          </w:rPr>
          <w:t>10</w:t>
        </w:r>
        <w:r w:rsidRPr="00FD5378">
          <w:rPr>
            <w:rFonts w:ascii="GHEA Grapalat" w:hAnsi="GHEA Grapalat" w:cs="Courier New"/>
            <w:sz w:val="24"/>
            <w:szCs w:val="24"/>
            <w:lang w:val="hy-AM"/>
          </w:rPr>
          <w:t>)</w:t>
        </w:r>
        <w:r w:rsidRPr="00FD5378">
          <w:rPr>
            <w:rFonts w:ascii="GHEA Grapalat" w:hAnsi="GHEA Grapalat" w:cs="Courier New"/>
            <w:sz w:val="24"/>
            <w:szCs w:val="24"/>
            <w:lang w:val="hy-AM"/>
          </w:rPr>
          <w:tab/>
          <w:t>ավիացիոն անվտանգության չափանիշների ապահովման նպատակով պետական կառավարման այլ լիազորված մարմինների հետ միասին քննարկում ու հաստատում է Հայաստանի Հանրապետության օդանավակայանների և ավիացիոն գործունեություն իրականացնող կազմակերպությունների տարածքներում նոր շենքերի և շինությունների կառուցման, հին շենքերի ու շինությունների վերանորոգման նախագծերը</w:t>
        </w:r>
        <w:r w:rsidRPr="00FD5378">
          <w:rPr>
            <w:rFonts w:ascii="MS Gothic" w:eastAsia="MS Gothic" w:hAnsi="MS Gothic" w:cs="MS Gothic" w:hint="eastAsia"/>
            <w:sz w:val="24"/>
            <w:szCs w:val="24"/>
            <w:lang w:val="hy-AM"/>
          </w:rPr>
          <w:t>․</w:t>
        </w:r>
      </w:ins>
    </w:p>
    <w:p w:rsidR="00C6441E" w:rsidRDefault="00C6441E" w:rsidP="00A55B83">
      <w:pPr>
        <w:spacing w:after="0" w:line="360" w:lineRule="auto"/>
        <w:ind w:firstLine="720"/>
        <w:jc w:val="both"/>
        <w:rPr>
          <w:ins w:id="705" w:author="user" w:date="2021-09-28T13:27:00Z"/>
          <w:rFonts w:ascii="GHEA Grapalat" w:hAnsi="GHEA Grapalat" w:cs="Courier New"/>
          <w:sz w:val="24"/>
          <w:szCs w:val="24"/>
          <w:lang w:val="hy-AM"/>
        </w:rPr>
      </w:pPr>
      <w:ins w:id="706" w:author="user" w:date="2021-09-28T13:27:00Z">
        <w:r w:rsidRPr="00FD5378">
          <w:rPr>
            <w:rFonts w:ascii="GHEA Grapalat" w:hAnsi="GHEA Grapalat" w:cs="Courier New"/>
            <w:sz w:val="24"/>
            <w:szCs w:val="24"/>
            <w:lang w:val="hy-AM"/>
          </w:rPr>
          <w:t>1</w:t>
        </w:r>
        <w:r>
          <w:rPr>
            <w:rFonts w:ascii="GHEA Grapalat" w:hAnsi="GHEA Grapalat" w:cs="Courier New"/>
            <w:sz w:val="24"/>
            <w:szCs w:val="24"/>
            <w:lang w:val="hy-AM"/>
          </w:rPr>
          <w:t>1</w:t>
        </w:r>
        <w:r w:rsidRPr="00FD5378">
          <w:rPr>
            <w:rFonts w:ascii="GHEA Grapalat" w:hAnsi="GHEA Grapalat" w:cs="Courier New"/>
            <w:sz w:val="24"/>
            <w:szCs w:val="24"/>
            <w:lang w:val="hy-AM"/>
          </w:rPr>
          <w:t>)</w:t>
        </w:r>
        <w:r w:rsidRPr="00FD5378">
          <w:rPr>
            <w:rFonts w:ascii="GHEA Grapalat" w:hAnsi="GHEA Grapalat" w:cs="Courier New"/>
            <w:sz w:val="24"/>
            <w:szCs w:val="24"/>
            <w:lang w:val="hy-AM"/>
          </w:rPr>
          <w:tab/>
        </w:r>
        <w:r w:rsidRPr="00F908A4">
          <w:rPr>
            <w:rFonts w:ascii="GHEA Grapalat" w:hAnsi="GHEA Grapalat" w:cs="Courier New"/>
            <w:sz w:val="24"/>
            <w:szCs w:val="24"/>
            <w:lang w:val="hy-AM"/>
          </w:rPr>
          <w:t>սահմանում է ավիացիոն անվտանգության ծառայությունների անձնակազմերի անդամների ատեստավորման կարգը</w:t>
        </w:r>
        <w:r w:rsidRPr="00FD5378">
          <w:rPr>
            <w:rFonts w:ascii="GHEA Grapalat" w:hAnsi="GHEA Grapalat" w:cs="Courier New"/>
            <w:sz w:val="24"/>
            <w:szCs w:val="24"/>
            <w:lang w:val="hy-AM"/>
          </w:rPr>
          <w:t>.</w:t>
        </w:r>
      </w:ins>
    </w:p>
    <w:p w:rsidR="00C6441E" w:rsidRPr="00F908A4" w:rsidRDefault="00C6441E" w:rsidP="00A55B83">
      <w:pPr>
        <w:spacing w:after="0" w:line="360" w:lineRule="auto"/>
        <w:ind w:firstLine="720"/>
        <w:jc w:val="both"/>
        <w:rPr>
          <w:ins w:id="707" w:author="user" w:date="2021-09-28T13:27:00Z"/>
          <w:rFonts w:ascii="GHEA Grapalat" w:hAnsi="GHEA Grapalat" w:cs="Courier New"/>
          <w:sz w:val="24"/>
          <w:szCs w:val="24"/>
          <w:lang w:val="hy-AM"/>
        </w:rPr>
      </w:pPr>
      <w:ins w:id="708" w:author="user" w:date="2021-09-28T13:27:00Z">
        <w:r w:rsidRPr="00F908A4">
          <w:rPr>
            <w:rFonts w:ascii="GHEA Grapalat" w:hAnsi="GHEA Grapalat" w:cs="Courier New"/>
            <w:sz w:val="24"/>
            <w:szCs w:val="24"/>
            <w:lang w:val="hy-AM"/>
          </w:rPr>
          <w:t>12) սահմանում է ավիացիոն անվտանգության ծառայությունների զննման օպերատորների, ավիացիոն անվտանգության հրահանգիչների և որակի հսկողության տեսուչների սերտիֆիկացման կարգը.</w:t>
        </w:r>
      </w:ins>
    </w:p>
    <w:p w:rsidR="00C6441E" w:rsidRPr="00FD5378" w:rsidRDefault="00C6441E" w:rsidP="00A55B83">
      <w:pPr>
        <w:spacing w:after="0" w:line="360" w:lineRule="auto"/>
        <w:ind w:firstLine="720"/>
        <w:jc w:val="both"/>
        <w:rPr>
          <w:ins w:id="709" w:author="user" w:date="2021-09-28T13:27:00Z"/>
          <w:rFonts w:ascii="GHEA Grapalat" w:hAnsi="GHEA Grapalat" w:cs="Courier New"/>
          <w:sz w:val="24"/>
          <w:szCs w:val="24"/>
          <w:lang w:val="hy-AM"/>
        </w:rPr>
      </w:pPr>
      <w:ins w:id="710" w:author="user" w:date="2021-09-28T13:27:00Z">
        <w:r w:rsidRPr="00FD5378">
          <w:rPr>
            <w:rFonts w:ascii="GHEA Grapalat" w:hAnsi="GHEA Grapalat" w:cs="Courier New"/>
            <w:sz w:val="24"/>
            <w:szCs w:val="24"/>
            <w:lang w:val="hy-AM"/>
          </w:rPr>
          <w:t>1</w:t>
        </w:r>
        <w:r w:rsidRPr="00F908A4">
          <w:rPr>
            <w:rFonts w:ascii="GHEA Grapalat" w:hAnsi="GHEA Grapalat" w:cs="Courier New"/>
            <w:sz w:val="24"/>
            <w:szCs w:val="24"/>
            <w:lang w:val="hy-AM"/>
          </w:rPr>
          <w:t>3</w:t>
        </w:r>
        <w:r w:rsidRPr="00FD5378">
          <w:rPr>
            <w:rFonts w:ascii="GHEA Grapalat" w:hAnsi="GHEA Grapalat" w:cs="Courier New"/>
            <w:sz w:val="24"/>
            <w:szCs w:val="24"/>
            <w:lang w:val="hy-AM"/>
          </w:rPr>
          <w:t>)</w:t>
        </w:r>
        <w:r w:rsidRPr="00FD5378">
          <w:rPr>
            <w:rFonts w:ascii="GHEA Grapalat" w:hAnsi="GHEA Grapalat" w:cs="Courier New"/>
            <w:sz w:val="24"/>
            <w:szCs w:val="24"/>
            <w:lang w:val="hy-AM"/>
          </w:rPr>
          <w:tab/>
          <w:t>օդանավի անձնակազմի անդամի  վկայական հատկացնում է կոմիտեի կառուցվածքային ստորաբաժանումներում աշխատող օդաչուներին, ինժեներներին, շտուրմաններին և Հայաստանի Հանրապետությունում գրանցված օդանավ շահագործողների օդանավերի անձնակազմերի անդամներին, իսկ քաղաքացիական ավիացիայի թռիչքային անվտանգության տեսուչներին հատկացվում է քաղաքացիական ավիացիայի թռիչքային անվտանգության տեսուչի վկայական:</w:t>
        </w:r>
      </w:ins>
    </w:p>
    <w:p w:rsidR="00C6441E" w:rsidRPr="00A606EB" w:rsidRDefault="00C6441E" w:rsidP="00A55B83">
      <w:pPr>
        <w:spacing w:after="0" w:line="360" w:lineRule="auto"/>
        <w:ind w:firstLine="720"/>
        <w:jc w:val="both"/>
        <w:rPr>
          <w:ins w:id="711" w:author="user" w:date="2021-09-28T13:27:00Z"/>
          <w:rFonts w:ascii="GHEA Grapalat" w:hAnsi="GHEA Grapalat" w:cs="Courier New"/>
          <w:sz w:val="24"/>
          <w:szCs w:val="24"/>
          <w:lang w:val="hy-AM"/>
        </w:rPr>
      </w:pPr>
      <w:ins w:id="712" w:author="user" w:date="2021-09-28T13:27:00Z">
        <w:r w:rsidRPr="00A606EB">
          <w:rPr>
            <w:rFonts w:ascii="GHEA Grapalat" w:hAnsi="GHEA Grapalat" w:cs="Courier New"/>
            <w:sz w:val="24"/>
            <w:szCs w:val="24"/>
            <w:lang w:val="hy-AM"/>
          </w:rPr>
          <w:t>6.</w:t>
        </w:r>
        <w:r w:rsidRPr="00A606EB">
          <w:rPr>
            <w:rFonts w:ascii="GHEA Grapalat" w:hAnsi="GHEA Grapalat" w:cs="Courier New"/>
            <w:sz w:val="24"/>
            <w:szCs w:val="24"/>
            <w:lang w:val="hy-AM"/>
          </w:rPr>
          <w:tab/>
          <w:t>Հայաստանի Հանրապետության օդանավակայաններում ազգային անվտանգության, ոստիկանության, մաքսային, արտակարգ իրավիճակների, արտաքին գործերի և պաշտպանության բնագավառներում լիազոր</w:t>
        </w:r>
      </w:ins>
      <w:ins w:id="713" w:author="l.amirkhanyan" w:date="2022-03-24T11:20:00Z">
        <w:r w:rsidR="00A44490" w:rsidRPr="00A44490">
          <w:rPr>
            <w:rFonts w:ascii="GHEA Grapalat" w:hAnsi="GHEA Grapalat" w:cs="Courier New"/>
            <w:sz w:val="24"/>
            <w:szCs w:val="24"/>
            <w:lang w:val="hy-AM"/>
          </w:rPr>
          <w:t>վ</w:t>
        </w:r>
      </w:ins>
      <w:ins w:id="714" w:author="user" w:date="2021-09-28T13:27:00Z">
        <w:r w:rsidRPr="00A606EB">
          <w:rPr>
            <w:rFonts w:ascii="GHEA Grapalat" w:hAnsi="GHEA Grapalat" w:cs="Courier New"/>
            <w:sz w:val="24"/>
            <w:szCs w:val="24"/>
            <w:lang w:val="hy-AM"/>
          </w:rPr>
          <w:t xml:space="preserve">ած մարմինները </w:t>
        </w:r>
        <w:r w:rsidRPr="00A606EB">
          <w:rPr>
            <w:rFonts w:ascii="GHEA Grapalat" w:hAnsi="GHEA Grapalat" w:cs="Courier New"/>
            <w:sz w:val="24"/>
            <w:szCs w:val="24"/>
            <w:lang w:val="hy-AM"/>
          </w:rPr>
          <w:lastRenderedPageBreak/>
          <w:t>գործում են Հայաստանի Հանրապետության օրենքներով իրենց վերապահված լիազորությունների շրջանակում</w:t>
        </w:r>
        <w:r w:rsidRPr="00A53244">
          <w:rPr>
            <w:rFonts w:ascii="GHEA Grapalat" w:eastAsia="Calibri" w:hAnsi="GHEA Grapalat" w:cs="Tahoma"/>
            <w:sz w:val="24"/>
            <w:szCs w:val="24"/>
            <w:lang w:val="hy-AM"/>
          </w:rPr>
          <w:t>, իսկ մաքսային մարմինները՝ նաև մաքսային կարգավորման ոլորտի միջազգային պայմանագրերով իրենց վերապահված լիազորությունների շրջանակում</w:t>
        </w:r>
        <w:r w:rsidRPr="00A606EB">
          <w:rPr>
            <w:rFonts w:ascii="GHEA Grapalat" w:hAnsi="GHEA Grapalat" w:cs="Courier New"/>
            <w:sz w:val="24"/>
            <w:szCs w:val="24"/>
            <w:lang w:val="hy-AM"/>
          </w:rPr>
          <w:t>:</w:t>
        </w:r>
      </w:ins>
    </w:p>
    <w:p w:rsidR="00C6441E" w:rsidRPr="00A606EB" w:rsidRDefault="00C6441E" w:rsidP="00A55B83">
      <w:pPr>
        <w:spacing w:after="0" w:line="360" w:lineRule="auto"/>
        <w:ind w:firstLine="720"/>
        <w:jc w:val="both"/>
        <w:rPr>
          <w:ins w:id="715" w:author="user" w:date="2021-09-28T13:27:00Z"/>
          <w:rFonts w:ascii="GHEA Grapalat" w:hAnsi="GHEA Grapalat" w:cs="Courier New"/>
          <w:sz w:val="24"/>
          <w:szCs w:val="24"/>
          <w:lang w:val="hy-AM"/>
        </w:rPr>
      </w:pPr>
      <w:ins w:id="716" w:author="user" w:date="2021-09-28T13:27:00Z">
        <w:r w:rsidRPr="00A606EB">
          <w:rPr>
            <w:rFonts w:ascii="GHEA Grapalat" w:hAnsi="GHEA Grapalat" w:cs="Courier New"/>
            <w:sz w:val="24"/>
            <w:szCs w:val="24"/>
            <w:lang w:val="hy-AM"/>
          </w:rPr>
          <w:t>7.</w:t>
        </w:r>
        <w:r w:rsidRPr="00A606EB">
          <w:rPr>
            <w:rFonts w:ascii="GHEA Grapalat" w:hAnsi="GHEA Grapalat" w:cs="Courier New"/>
            <w:sz w:val="24"/>
            <w:szCs w:val="24"/>
            <w:lang w:val="hy-AM"/>
          </w:rPr>
          <w:tab/>
          <w:t>Օդանավակայաններ շահագործող կազմակերպությունները՝</w:t>
        </w:r>
      </w:ins>
    </w:p>
    <w:p w:rsidR="00C6441E" w:rsidRPr="00A606EB" w:rsidRDefault="00C6441E" w:rsidP="00A55B83">
      <w:pPr>
        <w:spacing w:after="0" w:line="360" w:lineRule="auto"/>
        <w:ind w:firstLine="720"/>
        <w:jc w:val="both"/>
        <w:rPr>
          <w:ins w:id="717" w:author="user" w:date="2021-09-28T13:27:00Z"/>
          <w:rFonts w:ascii="GHEA Grapalat" w:hAnsi="GHEA Grapalat" w:cs="Courier New"/>
          <w:sz w:val="24"/>
          <w:szCs w:val="24"/>
          <w:lang w:val="hy-AM"/>
        </w:rPr>
      </w:pPr>
      <w:ins w:id="718" w:author="user" w:date="2021-09-28T13:27:00Z">
        <w:r w:rsidRPr="00A606EB">
          <w:rPr>
            <w:rFonts w:ascii="GHEA Grapalat" w:hAnsi="GHEA Grapalat" w:cs="Courier New"/>
            <w:sz w:val="24"/>
            <w:szCs w:val="24"/>
            <w:lang w:val="hy-AM"/>
          </w:rPr>
          <w:t>1)</w:t>
        </w:r>
        <w:r w:rsidRPr="00A606EB">
          <w:rPr>
            <w:rFonts w:ascii="GHEA Grapalat" w:hAnsi="GHEA Grapalat" w:cs="Courier New"/>
            <w:sz w:val="24"/>
            <w:szCs w:val="24"/>
            <w:lang w:val="hy-AM"/>
          </w:rPr>
          <w:tab/>
          <w:t xml:space="preserve">պատասխանատու են միջազգային և ներքին օդային փոխադրումները սպասարկող յուրաքանչյուր օդանավակայանի ավիացիոն անվտանգության ծրագրերի մշակման և կոմիտեի հաստատմանը ներկայացման և դրանց ներդրման համար. </w:t>
        </w:r>
      </w:ins>
    </w:p>
    <w:p w:rsidR="00C6441E" w:rsidRPr="00A606EB" w:rsidRDefault="00C6441E" w:rsidP="00A55B83">
      <w:pPr>
        <w:spacing w:after="0" w:line="360" w:lineRule="auto"/>
        <w:ind w:firstLine="720"/>
        <w:jc w:val="both"/>
        <w:rPr>
          <w:ins w:id="719" w:author="user" w:date="2021-09-28T13:27:00Z"/>
          <w:rFonts w:ascii="GHEA Grapalat" w:hAnsi="GHEA Grapalat" w:cs="Courier New"/>
          <w:sz w:val="24"/>
          <w:szCs w:val="24"/>
          <w:lang w:val="hy-AM"/>
        </w:rPr>
      </w:pPr>
      <w:ins w:id="720" w:author="user" w:date="2021-09-28T13:27:00Z">
        <w:r w:rsidRPr="00A606EB">
          <w:rPr>
            <w:rFonts w:ascii="GHEA Grapalat" w:hAnsi="GHEA Grapalat" w:cs="Courier New"/>
            <w:sz w:val="24"/>
            <w:szCs w:val="24"/>
            <w:lang w:val="hy-AM"/>
          </w:rPr>
          <w:t>2)</w:t>
        </w:r>
        <w:r w:rsidRPr="00A606EB">
          <w:rPr>
            <w:rFonts w:ascii="GHEA Grapalat" w:hAnsi="GHEA Grapalat" w:cs="Courier New"/>
            <w:sz w:val="24"/>
            <w:szCs w:val="24"/>
            <w:lang w:val="hy-AM"/>
          </w:rPr>
          <w:tab/>
          <w:t xml:space="preserve">պատասխանատու են օդանավակայաններում կիրառվող ավիացիոն անվտանգության միջոցառումների որակի հսկողության, օդանավակայանների ավիացիոն անվտանգության ծառայությունների անձնակազմերի անդամների ուսուցման և վերապատրաստման ծրագրերի մշակման և կոմիտեի հաստատմանը ներկայացման և դրանց ներդրման համար. </w:t>
        </w:r>
      </w:ins>
    </w:p>
    <w:p w:rsidR="00C6441E" w:rsidRPr="00A62203" w:rsidRDefault="00C6441E" w:rsidP="00A55B83">
      <w:pPr>
        <w:spacing w:after="0" w:line="360" w:lineRule="auto"/>
        <w:ind w:firstLine="720"/>
        <w:jc w:val="both"/>
        <w:rPr>
          <w:ins w:id="721" w:author="user" w:date="2021-09-28T13:27:00Z"/>
          <w:rFonts w:ascii="GHEA Grapalat" w:hAnsi="GHEA Grapalat" w:cs="Courier New"/>
          <w:sz w:val="24"/>
          <w:szCs w:val="24"/>
          <w:lang w:val="hy-AM"/>
        </w:rPr>
      </w:pPr>
      <w:ins w:id="722" w:author="user" w:date="2021-09-28T13:27:00Z">
        <w:r w:rsidRPr="00A62203">
          <w:rPr>
            <w:rFonts w:ascii="GHEA Grapalat" w:hAnsi="GHEA Grapalat" w:cs="Courier New"/>
            <w:sz w:val="24"/>
            <w:szCs w:val="24"/>
            <w:lang w:val="hy-AM"/>
          </w:rPr>
          <w:t>3)</w:t>
        </w:r>
        <w:r w:rsidRPr="00A62203">
          <w:rPr>
            <w:rFonts w:ascii="GHEA Grapalat" w:hAnsi="GHEA Grapalat" w:cs="Courier New"/>
            <w:sz w:val="24"/>
            <w:szCs w:val="24"/>
            <w:lang w:val="hy-AM"/>
          </w:rPr>
          <w:tab/>
          <w:t xml:space="preserve">պատասխանատու են օդանավակայանների բնականոն գործունեության դեմ ուղղված անօրինական միջամտության գործողությունների կանխմանն ու հակազդմանն ուղղված ճգնաժամային իրավիճակների կառավարման պլանների մշակման, դրանք կոմիտեի և սույն հոդվածի 6-րդ մասում նշված պետական </w:t>
        </w:r>
      </w:ins>
      <w:r w:rsidRPr="00862512">
        <w:rPr>
          <w:rFonts w:ascii="GHEA Grapalat" w:hAnsi="GHEA Grapalat" w:cs="Courier New"/>
          <w:sz w:val="24"/>
          <w:szCs w:val="24"/>
          <w:u w:val="single"/>
          <w:lang w:val="hy-AM"/>
        </w:rPr>
        <w:t>լիազոր</w:t>
      </w:r>
      <w:r w:rsidR="00862512" w:rsidRPr="00862512">
        <w:rPr>
          <w:rFonts w:ascii="GHEA Grapalat" w:hAnsi="GHEA Grapalat" w:cs="Courier New"/>
          <w:sz w:val="24"/>
          <w:szCs w:val="24"/>
          <w:u w:val="single"/>
          <w:lang w:val="hy-AM"/>
        </w:rPr>
        <w:t>ված</w:t>
      </w:r>
      <w:r w:rsidRPr="00862512">
        <w:rPr>
          <w:rFonts w:ascii="GHEA Grapalat" w:hAnsi="GHEA Grapalat" w:cs="Courier New"/>
          <w:sz w:val="24"/>
          <w:szCs w:val="24"/>
          <w:u w:val="single"/>
          <w:lang w:val="hy-AM"/>
        </w:rPr>
        <w:t xml:space="preserve"> մարմինների</w:t>
      </w:r>
      <w:r w:rsidRPr="00A62203">
        <w:rPr>
          <w:rFonts w:ascii="GHEA Grapalat" w:hAnsi="GHEA Grapalat" w:cs="Courier New"/>
          <w:sz w:val="24"/>
          <w:szCs w:val="24"/>
          <w:lang w:val="hy-AM"/>
        </w:rPr>
        <w:t xml:space="preserve"> </w:t>
      </w:r>
      <w:ins w:id="723" w:author="user" w:date="2021-09-28T13:27:00Z">
        <w:r w:rsidRPr="00A62203">
          <w:rPr>
            <w:rFonts w:ascii="GHEA Grapalat" w:hAnsi="GHEA Grapalat" w:cs="Courier New"/>
            <w:sz w:val="24"/>
            <w:szCs w:val="24"/>
            <w:lang w:val="hy-AM"/>
          </w:rPr>
          <w:t>հետ համաձայնեցման, կոմիտեի  հաստատմանը ներկայացման և դրանց ներդրման համար</w:t>
        </w:r>
        <w:r w:rsidRPr="00A62203">
          <w:rPr>
            <w:rFonts w:ascii="MS Gothic" w:eastAsia="MS Gothic" w:hAnsi="MS Gothic" w:cs="MS Gothic" w:hint="eastAsia"/>
            <w:sz w:val="24"/>
            <w:szCs w:val="24"/>
            <w:lang w:val="hy-AM"/>
          </w:rPr>
          <w:t>․</w:t>
        </w:r>
      </w:ins>
    </w:p>
    <w:p w:rsidR="00C6441E" w:rsidRPr="00A62203" w:rsidRDefault="00C6441E" w:rsidP="00A55B83">
      <w:pPr>
        <w:spacing w:after="0" w:line="360" w:lineRule="auto"/>
        <w:ind w:firstLine="720"/>
        <w:jc w:val="both"/>
        <w:rPr>
          <w:ins w:id="724" w:author="user" w:date="2021-09-28T13:27:00Z"/>
          <w:rFonts w:ascii="GHEA Grapalat" w:hAnsi="GHEA Grapalat" w:cs="Courier New"/>
          <w:sz w:val="24"/>
          <w:szCs w:val="24"/>
          <w:lang w:val="hy-AM"/>
        </w:rPr>
      </w:pPr>
      <w:ins w:id="725" w:author="user" w:date="2021-09-28T13:27:00Z">
        <w:r w:rsidRPr="00A62203">
          <w:rPr>
            <w:rFonts w:ascii="GHEA Grapalat" w:hAnsi="GHEA Grapalat" w:cs="Courier New"/>
            <w:sz w:val="24"/>
            <w:szCs w:val="24"/>
            <w:lang w:val="hy-AM"/>
          </w:rPr>
          <w:t>4)</w:t>
        </w:r>
        <w:r w:rsidRPr="00A62203">
          <w:rPr>
            <w:rFonts w:ascii="GHEA Grapalat" w:hAnsi="GHEA Grapalat" w:cs="Courier New"/>
            <w:sz w:val="24"/>
            <w:szCs w:val="24"/>
            <w:lang w:val="hy-AM"/>
          </w:rPr>
          <w:tab/>
          <w:t>համաձայնեցնելով լիազորված մարմնի հետ՝ սահմանում են օդանավակայնների վերահսկելի գոտիները, հատուկ վերահսկելի գոտիները և ընդհանուր օգտագործման տարածքները, դրանց տեղադրությունը, սահմանները և այդ գոտիներում և տարածքներում կիրառող ավիացիոն անվտանգության  միջոցառումները, որոնք ներառվում են օդանավակայանների ավիացիոն անվտանգության ծրագրերում.</w:t>
        </w:r>
      </w:ins>
    </w:p>
    <w:p w:rsidR="00C6441E" w:rsidRPr="00A62203" w:rsidRDefault="00C6441E" w:rsidP="00A55B83">
      <w:pPr>
        <w:spacing w:after="0" w:line="360" w:lineRule="auto"/>
        <w:ind w:firstLine="720"/>
        <w:jc w:val="both"/>
        <w:rPr>
          <w:ins w:id="726" w:author="user" w:date="2021-09-28T13:27:00Z"/>
          <w:rFonts w:ascii="GHEA Grapalat" w:hAnsi="GHEA Grapalat" w:cs="Courier New"/>
          <w:sz w:val="24"/>
          <w:szCs w:val="24"/>
          <w:lang w:val="hy-AM"/>
        </w:rPr>
      </w:pPr>
      <w:ins w:id="727" w:author="user" w:date="2021-09-28T13:27:00Z">
        <w:r w:rsidRPr="00A62203">
          <w:rPr>
            <w:rFonts w:ascii="GHEA Grapalat" w:hAnsi="GHEA Grapalat" w:cs="Courier New"/>
            <w:sz w:val="24"/>
            <w:szCs w:val="24"/>
            <w:lang w:val="hy-AM"/>
          </w:rPr>
          <w:lastRenderedPageBreak/>
          <w:t>5)</w:t>
        </w:r>
        <w:r w:rsidRPr="00A62203">
          <w:rPr>
            <w:rFonts w:ascii="GHEA Grapalat" w:hAnsi="GHEA Grapalat" w:cs="Courier New"/>
            <w:sz w:val="24"/>
            <w:szCs w:val="24"/>
            <w:lang w:val="hy-AM"/>
          </w:rPr>
          <w:tab/>
          <w:t>ստեղծում են ավիացիոն անվտանգության ծառայություններ, որոնք հանդիսանում են հատուկ կանոնադրական խնդիրներ իրականացնող ծառայություններ և ապահովում են ավիացիոն անվտանգությունն օդանավակայաններում։</w:t>
        </w:r>
      </w:ins>
    </w:p>
    <w:p w:rsidR="00C6441E" w:rsidRPr="00A62203" w:rsidRDefault="00C6441E" w:rsidP="00A55B83">
      <w:pPr>
        <w:spacing w:after="0" w:line="360" w:lineRule="auto"/>
        <w:ind w:firstLine="720"/>
        <w:jc w:val="both"/>
        <w:rPr>
          <w:ins w:id="728" w:author="user" w:date="2021-09-28T13:27:00Z"/>
          <w:rFonts w:ascii="GHEA Grapalat" w:hAnsi="GHEA Grapalat" w:cs="Courier New"/>
          <w:sz w:val="24"/>
          <w:szCs w:val="24"/>
          <w:lang w:val="hy-AM"/>
        </w:rPr>
      </w:pPr>
      <w:ins w:id="729" w:author="user" w:date="2021-09-28T13:27:00Z">
        <w:r w:rsidRPr="00A62203">
          <w:rPr>
            <w:rFonts w:ascii="GHEA Grapalat" w:hAnsi="GHEA Grapalat" w:cs="Courier New"/>
            <w:sz w:val="24"/>
            <w:szCs w:val="24"/>
            <w:lang w:val="hy-AM"/>
          </w:rPr>
          <w:t>8.</w:t>
        </w:r>
        <w:r w:rsidRPr="00A62203">
          <w:rPr>
            <w:rFonts w:ascii="GHEA Grapalat" w:hAnsi="GHEA Grapalat" w:cs="Courier New"/>
            <w:sz w:val="24"/>
            <w:szCs w:val="24"/>
            <w:lang w:val="hy-AM"/>
          </w:rPr>
          <w:tab/>
          <w:t>Օդանավակայանների ավիացիոն անվտանգության ծառայություններն իրականացնում են՝</w:t>
        </w:r>
      </w:ins>
    </w:p>
    <w:p w:rsidR="00C6441E" w:rsidRPr="00A62203" w:rsidRDefault="00C6441E" w:rsidP="00A55B83">
      <w:pPr>
        <w:spacing w:after="0" w:line="360" w:lineRule="auto"/>
        <w:ind w:firstLine="720"/>
        <w:jc w:val="both"/>
        <w:rPr>
          <w:ins w:id="730" w:author="user" w:date="2021-09-28T13:27:00Z"/>
          <w:rFonts w:ascii="GHEA Grapalat" w:hAnsi="GHEA Grapalat" w:cs="Courier New"/>
          <w:sz w:val="24"/>
          <w:szCs w:val="24"/>
          <w:lang w:val="hy-AM"/>
        </w:rPr>
      </w:pPr>
      <w:ins w:id="731" w:author="user" w:date="2021-09-28T13:27:00Z">
        <w:r w:rsidRPr="00A62203">
          <w:rPr>
            <w:rFonts w:ascii="GHEA Grapalat" w:hAnsi="GHEA Grapalat" w:cs="Courier New"/>
            <w:sz w:val="24"/>
            <w:szCs w:val="24"/>
            <w:lang w:val="hy-AM"/>
          </w:rPr>
          <w:t>1)</w:t>
        </w:r>
        <w:r w:rsidRPr="00A62203">
          <w:rPr>
            <w:rFonts w:ascii="GHEA Grapalat" w:hAnsi="GHEA Grapalat" w:cs="Courier New"/>
            <w:sz w:val="24"/>
            <w:szCs w:val="24"/>
            <w:lang w:val="hy-AM"/>
          </w:rPr>
          <w:tab/>
          <w:t>օդանավակայանների տարածքի, տարածքում գտնվող օբյեկտների, շենքերի, շինությունների և օդանավերի պահպանություն պահակակետային ծառայության և տեսահսկման աշխատանքների իրականացման միջոցով</w:t>
        </w:r>
        <w:r w:rsidRPr="00A62203">
          <w:rPr>
            <w:rFonts w:ascii="MS Gothic" w:eastAsia="MS Gothic" w:hAnsi="MS Gothic" w:cs="MS Gothic" w:hint="eastAsia"/>
            <w:sz w:val="24"/>
            <w:szCs w:val="24"/>
            <w:lang w:val="hy-AM"/>
          </w:rPr>
          <w:t>․</w:t>
        </w:r>
      </w:ins>
    </w:p>
    <w:p w:rsidR="00C6441E" w:rsidRPr="00A62203" w:rsidRDefault="00C6441E" w:rsidP="00A55B83">
      <w:pPr>
        <w:spacing w:after="0" w:line="360" w:lineRule="auto"/>
        <w:ind w:firstLine="720"/>
        <w:jc w:val="both"/>
        <w:rPr>
          <w:ins w:id="732" w:author="user" w:date="2021-09-28T13:27:00Z"/>
          <w:rFonts w:ascii="GHEA Grapalat" w:hAnsi="GHEA Grapalat" w:cs="Courier New"/>
          <w:sz w:val="24"/>
          <w:szCs w:val="24"/>
          <w:lang w:val="hy-AM"/>
        </w:rPr>
      </w:pPr>
      <w:ins w:id="733" w:author="user" w:date="2021-09-28T13:27:00Z">
        <w:r w:rsidRPr="00A62203">
          <w:rPr>
            <w:rFonts w:ascii="GHEA Grapalat" w:hAnsi="GHEA Grapalat" w:cs="Courier New"/>
            <w:sz w:val="24"/>
            <w:szCs w:val="24"/>
            <w:lang w:val="hy-AM"/>
          </w:rPr>
          <w:t>2)</w:t>
        </w:r>
        <w:r w:rsidRPr="00A62203">
          <w:rPr>
            <w:rFonts w:ascii="GHEA Grapalat" w:hAnsi="GHEA Grapalat" w:cs="Courier New"/>
            <w:sz w:val="24"/>
            <w:szCs w:val="24"/>
            <w:lang w:val="hy-AM"/>
          </w:rPr>
          <w:tab/>
          <w:t>օդանավակայանների վերահսկելի և հատուկ վերահսկելի գոտիների անցագրերի տրամադրում և այդ գոտիներում անցագրային և ներօբյեկտային վերահսկողություն.</w:t>
        </w:r>
      </w:ins>
    </w:p>
    <w:p w:rsidR="00C6441E" w:rsidRPr="00A62203" w:rsidRDefault="00C6441E" w:rsidP="00A55B83">
      <w:pPr>
        <w:spacing w:after="0" w:line="360" w:lineRule="auto"/>
        <w:ind w:firstLine="720"/>
        <w:jc w:val="both"/>
        <w:rPr>
          <w:ins w:id="734" w:author="user" w:date="2021-09-28T13:27:00Z"/>
          <w:rFonts w:ascii="GHEA Grapalat" w:hAnsi="GHEA Grapalat" w:cs="Courier New"/>
          <w:sz w:val="24"/>
          <w:szCs w:val="24"/>
          <w:lang w:val="hy-AM"/>
        </w:rPr>
      </w:pPr>
      <w:ins w:id="735" w:author="user" w:date="2021-09-28T13:27:00Z">
        <w:r w:rsidRPr="00A62203">
          <w:rPr>
            <w:rFonts w:ascii="GHEA Grapalat" w:hAnsi="GHEA Grapalat" w:cs="Courier New"/>
            <w:sz w:val="24"/>
            <w:szCs w:val="24"/>
            <w:lang w:val="hy-AM"/>
          </w:rPr>
          <w:t>3)</w:t>
        </w:r>
        <w:r w:rsidRPr="00A62203">
          <w:rPr>
            <w:rFonts w:ascii="GHEA Grapalat" w:hAnsi="GHEA Grapalat" w:cs="Courier New"/>
            <w:sz w:val="24"/>
            <w:szCs w:val="24"/>
            <w:lang w:val="hy-AM"/>
          </w:rPr>
          <w:tab/>
          <w:t>ուղևորների, նրանց ձեռքի իրերի, ուղեբեռի, բեռների, փոստի, օդանավի անձնակազմի անդամների, նրանց ձեռքի իրերի, օդանավերի, օդանավ տարվող սննդի, օդանավային պիտույքների և պարագաների, օդանավակայանների հատուկ վերահսկելի գոտիներ մուտքի իրավունք ունեցող անձանց և այցելուների, հատուկ վերահսկելի գոտիներ մուտք գործող տրանսպորտային միջոցների զննում</w:t>
        </w:r>
        <w:r w:rsidRPr="00A62203">
          <w:rPr>
            <w:rFonts w:ascii="MS Gothic" w:eastAsia="MS Gothic" w:hAnsi="MS Gothic" w:cs="MS Gothic" w:hint="eastAsia"/>
            <w:sz w:val="24"/>
            <w:szCs w:val="24"/>
            <w:lang w:val="hy-AM"/>
          </w:rPr>
          <w:t>․</w:t>
        </w:r>
      </w:ins>
    </w:p>
    <w:p w:rsidR="00C6441E" w:rsidRPr="00A62203" w:rsidRDefault="00C6441E" w:rsidP="00A55B83">
      <w:pPr>
        <w:spacing w:after="0" w:line="360" w:lineRule="auto"/>
        <w:ind w:firstLine="720"/>
        <w:jc w:val="both"/>
        <w:rPr>
          <w:ins w:id="736" w:author="user" w:date="2021-09-28T13:27:00Z"/>
          <w:rFonts w:ascii="GHEA Grapalat" w:hAnsi="GHEA Grapalat" w:cs="Courier New"/>
          <w:sz w:val="24"/>
          <w:szCs w:val="24"/>
          <w:lang w:val="hy-AM"/>
        </w:rPr>
      </w:pPr>
      <w:ins w:id="737" w:author="user" w:date="2021-09-28T13:27:00Z">
        <w:r w:rsidRPr="00A62203">
          <w:rPr>
            <w:rFonts w:ascii="GHEA Grapalat" w:hAnsi="GHEA Grapalat" w:cs="Courier New"/>
            <w:sz w:val="24"/>
            <w:szCs w:val="24"/>
            <w:lang w:val="hy-AM"/>
          </w:rPr>
          <w:t>4)</w:t>
        </w:r>
        <w:r w:rsidRPr="00A62203">
          <w:rPr>
            <w:rFonts w:ascii="GHEA Grapalat" w:hAnsi="GHEA Grapalat" w:cs="Courier New"/>
            <w:sz w:val="24"/>
            <w:szCs w:val="24"/>
            <w:lang w:val="hy-AM"/>
          </w:rPr>
          <w:tab/>
          <w:t>օդանավակայաններում առաջացած ճգնաժամային իրավիճակների դեպքերում մասնակցում են դրանց կանխման ու հակզդման միջոցառումներին։</w:t>
        </w:r>
      </w:ins>
    </w:p>
    <w:p w:rsidR="00C6441E" w:rsidRPr="00A62203" w:rsidRDefault="00C6441E" w:rsidP="00A55B83">
      <w:pPr>
        <w:spacing w:after="0" w:line="360" w:lineRule="auto"/>
        <w:ind w:firstLine="720"/>
        <w:jc w:val="both"/>
        <w:rPr>
          <w:ins w:id="738" w:author="user" w:date="2021-09-28T13:27:00Z"/>
          <w:rFonts w:ascii="GHEA Grapalat" w:hAnsi="GHEA Grapalat" w:cs="Courier New"/>
          <w:sz w:val="24"/>
          <w:szCs w:val="24"/>
          <w:lang w:val="hy-AM"/>
        </w:rPr>
      </w:pPr>
      <w:ins w:id="739" w:author="user" w:date="2021-09-28T13:27:00Z">
        <w:r w:rsidRPr="00A62203">
          <w:rPr>
            <w:rFonts w:ascii="GHEA Grapalat" w:hAnsi="GHEA Grapalat" w:cs="Courier New"/>
            <w:sz w:val="24"/>
            <w:szCs w:val="24"/>
            <w:lang w:val="hy-AM"/>
          </w:rPr>
          <w:t>9.</w:t>
        </w:r>
        <w:r w:rsidRPr="00A62203">
          <w:rPr>
            <w:rFonts w:ascii="GHEA Grapalat" w:hAnsi="GHEA Grapalat" w:cs="Courier New"/>
            <w:sz w:val="24"/>
            <w:szCs w:val="24"/>
            <w:lang w:val="hy-AM"/>
          </w:rPr>
          <w:tab/>
          <w:t>Օդանավակայանների ավիացիոն անվտանգության ծառայությունների անձնակազմի անդամները Հայաստանի Հանրապետության օրենսդրությամբ սահմանված կարգով իրավունք ունեն՝</w:t>
        </w:r>
      </w:ins>
    </w:p>
    <w:p w:rsidR="00C6441E" w:rsidRPr="00A62203" w:rsidRDefault="00C6441E" w:rsidP="00A55B83">
      <w:pPr>
        <w:spacing w:after="0" w:line="360" w:lineRule="auto"/>
        <w:ind w:firstLine="720"/>
        <w:jc w:val="both"/>
        <w:rPr>
          <w:ins w:id="740" w:author="user" w:date="2021-09-28T13:27:00Z"/>
          <w:rFonts w:ascii="GHEA Grapalat" w:hAnsi="GHEA Grapalat" w:cs="Courier New"/>
          <w:sz w:val="24"/>
          <w:szCs w:val="24"/>
          <w:lang w:val="hy-AM"/>
        </w:rPr>
      </w:pPr>
      <w:ins w:id="741" w:author="user" w:date="2021-09-28T13:27:00Z">
        <w:r w:rsidRPr="00A62203">
          <w:rPr>
            <w:rFonts w:ascii="GHEA Grapalat" w:hAnsi="GHEA Grapalat" w:cs="Courier New"/>
            <w:sz w:val="24"/>
            <w:szCs w:val="24"/>
            <w:lang w:val="hy-AM"/>
          </w:rPr>
          <w:t>1)</w:t>
        </w:r>
        <w:r w:rsidRPr="00A62203">
          <w:rPr>
            <w:rFonts w:ascii="GHEA Grapalat" w:hAnsi="GHEA Grapalat" w:cs="Courier New"/>
            <w:sz w:val="24"/>
            <w:szCs w:val="24"/>
            <w:lang w:val="hy-AM"/>
          </w:rPr>
          <w:tab/>
          <w:t xml:space="preserve">կրել և կիրառել ծառայողական զենք և հատուկ միջոցներ՝ Հայաստանի Հանրապետության օրենքով սահմանված կարգով. </w:t>
        </w:r>
      </w:ins>
    </w:p>
    <w:p w:rsidR="00C6441E" w:rsidRPr="00A62203" w:rsidRDefault="00C6441E" w:rsidP="00A55B83">
      <w:pPr>
        <w:spacing w:after="0" w:line="360" w:lineRule="auto"/>
        <w:ind w:firstLine="720"/>
        <w:jc w:val="both"/>
        <w:rPr>
          <w:ins w:id="742" w:author="user" w:date="2021-09-28T13:27:00Z"/>
          <w:rFonts w:ascii="GHEA Grapalat" w:hAnsi="GHEA Grapalat" w:cs="Courier New"/>
          <w:sz w:val="24"/>
          <w:szCs w:val="24"/>
          <w:lang w:val="hy-AM"/>
        </w:rPr>
      </w:pPr>
      <w:ins w:id="743" w:author="user" w:date="2021-09-28T13:27:00Z">
        <w:r w:rsidRPr="00A62203">
          <w:rPr>
            <w:rFonts w:ascii="GHEA Grapalat" w:hAnsi="GHEA Grapalat" w:cs="Courier New"/>
            <w:sz w:val="24"/>
            <w:szCs w:val="24"/>
            <w:lang w:val="hy-AM"/>
          </w:rPr>
          <w:t>2)</w:t>
        </w:r>
        <w:r w:rsidRPr="00A62203">
          <w:rPr>
            <w:rFonts w:ascii="GHEA Grapalat" w:hAnsi="GHEA Grapalat" w:cs="Courier New"/>
            <w:sz w:val="24"/>
            <w:szCs w:val="24"/>
            <w:lang w:val="hy-AM"/>
          </w:rPr>
          <w:tab/>
          <w:t>կրել սահմանված ձևի համազգեստ, որի նկարագիրը և կրելու կարգը սահմանում է Կառավարությունը.</w:t>
        </w:r>
      </w:ins>
    </w:p>
    <w:p w:rsidR="00C6441E" w:rsidRPr="00A62203" w:rsidRDefault="00C6441E" w:rsidP="00A55B83">
      <w:pPr>
        <w:spacing w:after="0" w:line="360" w:lineRule="auto"/>
        <w:ind w:firstLine="720"/>
        <w:jc w:val="both"/>
        <w:rPr>
          <w:ins w:id="744" w:author="user" w:date="2021-09-28T13:27:00Z"/>
          <w:rFonts w:ascii="GHEA Grapalat" w:hAnsi="GHEA Grapalat" w:cs="Courier New"/>
          <w:sz w:val="24"/>
          <w:szCs w:val="24"/>
          <w:lang w:val="hy-AM"/>
        </w:rPr>
      </w:pPr>
      <w:ins w:id="745" w:author="user" w:date="2021-09-28T13:27:00Z">
        <w:r w:rsidRPr="00A62203">
          <w:rPr>
            <w:rFonts w:ascii="GHEA Grapalat" w:hAnsi="GHEA Grapalat" w:cs="Courier New"/>
            <w:sz w:val="24"/>
            <w:szCs w:val="24"/>
            <w:lang w:val="hy-AM"/>
          </w:rPr>
          <w:lastRenderedPageBreak/>
          <w:t>3)</w:t>
        </w:r>
        <w:r w:rsidRPr="00A62203">
          <w:rPr>
            <w:rFonts w:ascii="GHEA Grapalat" w:hAnsi="GHEA Grapalat" w:cs="Courier New"/>
            <w:sz w:val="24"/>
            <w:szCs w:val="24"/>
            <w:lang w:val="hy-AM"/>
          </w:rPr>
          <w:tab/>
          <w:t>օդանավակայաներում սահմանված ավիացիոն անվտանգության կանոնների խախտումների դեպքերում, խախտումներ կատարած անձանց հանձնել իրավապահ մարմիններին.</w:t>
        </w:r>
      </w:ins>
    </w:p>
    <w:p w:rsidR="00C6441E" w:rsidRPr="00A62203" w:rsidRDefault="00C6441E" w:rsidP="00A55B83">
      <w:pPr>
        <w:spacing w:after="0" w:line="360" w:lineRule="auto"/>
        <w:ind w:firstLine="720"/>
        <w:jc w:val="both"/>
        <w:rPr>
          <w:ins w:id="746" w:author="user" w:date="2021-09-28T13:27:00Z"/>
          <w:rFonts w:ascii="GHEA Grapalat" w:hAnsi="GHEA Grapalat" w:cs="Courier New"/>
          <w:sz w:val="24"/>
          <w:szCs w:val="24"/>
          <w:lang w:val="hy-AM"/>
        </w:rPr>
      </w:pPr>
      <w:ins w:id="747" w:author="user" w:date="2021-09-28T13:27:00Z">
        <w:r w:rsidRPr="00A62203">
          <w:rPr>
            <w:rFonts w:ascii="GHEA Grapalat" w:hAnsi="GHEA Grapalat" w:cs="Courier New"/>
            <w:sz w:val="24"/>
            <w:szCs w:val="24"/>
            <w:lang w:val="hy-AM"/>
          </w:rPr>
          <w:t>4)</w:t>
        </w:r>
        <w:r w:rsidRPr="00A62203">
          <w:rPr>
            <w:rFonts w:ascii="GHEA Grapalat" w:hAnsi="GHEA Grapalat" w:cs="Courier New"/>
            <w:sz w:val="24"/>
            <w:szCs w:val="24"/>
            <w:lang w:val="hy-AM"/>
          </w:rPr>
          <w:tab/>
          <w:t xml:space="preserve">արգելել օդանավով փոխադրման համար արգելված առարակների և նյութերի փոխադրումը ուղեբեռներում և բեռում. </w:t>
        </w:r>
      </w:ins>
    </w:p>
    <w:p w:rsidR="00C6441E" w:rsidRPr="00A62203" w:rsidRDefault="00C6441E" w:rsidP="00A55B83">
      <w:pPr>
        <w:spacing w:after="0" w:line="360" w:lineRule="auto"/>
        <w:ind w:firstLine="720"/>
        <w:jc w:val="both"/>
        <w:rPr>
          <w:ins w:id="748" w:author="user" w:date="2021-09-28T13:27:00Z"/>
          <w:rFonts w:ascii="GHEA Grapalat" w:hAnsi="GHEA Grapalat" w:cs="Courier New"/>
          <w:sz w:val="24"/>
          <w:szCs w:val="24"/>
          <w:lang w:val="hy-AM"/>
        </w:rPr>
      </w:pPr>
      <w:ins w:id="749" w:author="user" w:date="2021-09-28T13:27:00Z">
        <w:r w:rsidRPr="00A62203">
          <w:rPr>
            <w:rFonts w:ascii="GHEA Grapalat" w:hAnsi="GHEA Grapalat" w:cs="Courier New"/>
            <w:sz w:val="24"/>
            <w:szCs w:val="24"/>
            <w:lang w:val="hy-AM"/>
          </w:rPr>
          <w:t>5)</w:t>
        </w:r>
        <w:r w:rsidRPr="00A62203">
          <w:rPr>
            <w:rFonts w:ascii="GHEA Grapalat" w:hAnsi="GHEA Grapalat" w:cs="Courier New"/>
            <w:sz w:val="24"/>
            <w:szCs w:val="24"/>
            <w:lang w:val="hy-AM"/>
          </w:rPr>
          <w:tab/>
          <w:t xml:space="preserve">արգելել ուղևորների ձեռքի իրերում օդանավի ուղևորասրահում փոխադրման համար արգելված առարկաների և նյութերի փոխադրումը. </w:t>
        </w:r>
      </w:ins>
    </w:p>
    <w:p w:rsidR="00C6441E" w:rsidRPr="00A62203" w:rsidRDefault="00C6441E" w:rsidP="00A55B83">
      <w:pPr>
        <w:spacing w:after="0" w:line="360" w:lineRule="auto"/>
        <w:ind w:firstLine="720"/>
        <w:jc w:val="both"/>
        <w:rPr>
          <w:ins w:id="750" w:author="user" w:date="2021-09-28T13:27:00Z"/>
          <w:rFonts w:ascii="GHEA Grapalat" w:hAnsi="GHEA Grapalat" w:cs="Courier New"/>
          <w:sz w:val="24"/>
          <w:szCs w:val="24"/>
          <w:lang w:val="hy-AM"/>
        </w:rPr>
      </w:pPr>
      <w:ins w:id="751" w:author="user" w:date="2021-09-28T13:27:00Z">
        <w:r w:rsidRPr="00A62203">
          <w:rPr>
            <w:rFonts w:ascii="GHEA Grapalat" w:hAnsi="GHEA Grapalat" w:cs="Courier New"/>
            <w:sz w:val="24"/>
            <w:szCs w:val="24"/>
            <w:lang w:val="hy-AM"/>
          </w:rPr>
          <w:t>6) ուղևորների, օդանավի անձնակազմի և վերգետնյա ծառայություներերի աշխատողների կյանքին վտանգ սպառնալու դեպքերում կիրառել կանխարգելիչ միջոցառումներ:</w:t>
        </w:r>
      </w:ins>
    </w:p>
    <w:p w:rsidR="00C6441E" w:rsidRPr="00A62203" w:rsidRDefault="00C6441E" w:rsidP="00A55B83">
      <w:pPr>
        <w:spacing w:after="0" w:line="360" w:lineRule="auto"/>
        <w:ind w:firstLine="720"/>
        <w:jc w:val="both"/>
        <w:rPr>
          <w:ins w:id="752" w:author="user" w:date="2021-09-28T13:27:00Z"/>
          <w:rFonts w:ascii="GHEA Grapalat" w:hAnsi="GHEA Grapalat" w:cs="Courier New"/>
          <w:sz w:val="24"/>
          <w:szCs w:val="24"/>
          <w:lang w:val="hy-AM"/>
        </w:rPr>
      </w:pPr>
      <w:ins w:id="753" w:author="user" w:date="2021-09-28T13:27:00Z">
        <w:r w:rsidRPr="00A62203">
          <w:rPr>
            <w:rFonts w:ascii="GHEA Grapalat" w:hAnsi="GHEA Grapalat" w:cs="Courier New"/>
            <w:sz w:val="24"/>
            <w:szCs w:val="24"/>
            <w:lang w:val="hy-AM"/>
          </w:rPr>
          <w:t>10.</w:t>
        </w:r>
        <w:r w:rsidRPr="00A62203">
          <w:rPr>
            <w:rFonts w:ascii="GHEA Grapalat" w:hAnsi="GHEA Grapalat" w:cs="Courier New"/>
            <w:sz w:val="24"/>
            <w:szCs w:val="24"/>
            <w:lang w:val="hy-AM"/>
          </w:rPr>
          <w:tab/>
          <w:t>Հայաստանի Հանրապետությունում գրանցված օդանավ շահագործողները՝</w:t>
        </w:r>
      </w:ins>
    </w:p>
    <w:p w:rsidR="00C6441E" w:rsidRPr="00A62203" w:rsidRDefault="00C6441E" w:rsidP="00A55B83">
      <w:pPr>
        <w:spacing w:after="0" w:line="360" w:lineRule="auto"/>
        <w:ind w:firstLine="720"/>
        <w:jc w:val="both"/>
        <w:rPr>
          <w:ins w:id="754" w:author="user" w:date="2021-09-28T13:27:00Z"/>
          <w:rFonts w:ascii="GHEA Grapalat" w:hAnsi="GHEA Grapalat" w:cs="Courier New"/>
          <w:sz w:val="24"/>
          <w:szCs w:val="24"/>
          <w:lang w:val="hy-AM"/>
        </w:rPr>
      </w:pPr>
      <w:ins w:id="755" w:author="user" w:date="2021-09-28T13:27:00Z">
        <w:r w:rsidRPr="00A62203">
          <w:rPr>
            <w:rFonts w:ascii="GHEA Grapalat" w:hAnsi="GHEA Grapalat" w:cs="Courier New"/>
            <w:sz w:val="24"/>
            <w:szCs w:val="24"/>
            <w:lang w:val="hy-AM"/>
          </w:rPr>
          <w:t>1)</w:t>
        </w:r>
        <w:r w:rsidRPr="00A62203">
          <w:rPr>
            <w:rFonts w:ascii="GHEA Grapalat" w:hAnsi="GHEA Grapalat" w:cs="Courier New"/>
            <w:sz w:val="24"/>
            <w:szCs w:val="24"/>
            <w:lang w:val="hy-AM"/>
          </w:rPr>
          <w:tab/>
          <w:t>մշակում են իրենց ավիացիոն անվտանգության ծրագրերը և ներկայանում կոմիտեի հաստատմանը.</w:t>
        </w:r>
      </w:ins>
    </w:p>
    <w:p w:rsidR="00C6441E" w:rsidRPr="00A62203" w:rsidRDefault="00C6441E" w:rsidP="00A55B83">
      <w:pPr>
        <w:spacing w:after="0" w:line="360" w:lineRule="auto"/>
        <w:ind w:firstLine="720"/>
        <w:jc w:val="both"/>
        <w:rPr>
          <w:ins w:id="756" w:author="user" w:date="2021-09-28T13:27:00Z"/>
          <w:rFonts w:ascii="GHEA Grapalat" w:hAnsi="GHEA Grapalat" w:cs="Courier New"/>
          <w:sz w:val="24"/>
          <w:szCs w:val="24"/>
          <w:lang w:val="hy-AM"/>
        </w:rPr>
      </w:pPr>
      <w:ins w:id="757" w:author="user" w:date="2021-09-28T13:27:00Z">
        <w:r w:rsidRPr="00A62203">
          <w:rPr>
            <w:rFonts w:ascii="GHEA Grapalat" w:hAnsi="GHEA Grapalat" w:cs="Courier New"/>
            <w:sz w:val="24"/>
            <w:szCs w:val="24"/>
            <w:lang w:val="hy-AM"/>
          </w:rPr>
          <w:t>2)</w:t>
        </w:r>
        <w:r w:rsidRPr="00A62203">
          <w:rPr>
            <w:rFonts w:ascii="GHEA Grapalat" w:hAnsi="GHEA Grapalat" w:cs="Courier New"/>
            <w:sz w:val="24"/>
            <w:szCs w:val="24"/>
            <w:lang w:val="hy-AM"/>
          </w:rPr>
          <w:tab/>
          <w:t xml:space="preserve">մշակում են օդանավ շահագործողի ավիացիոն անվտանգության որակի հսկողության և ավիացիոն անվտանգության մասով օդանավ շահագործողի աշխատողների ուսուցման և վերապատրաստման ծրագրերը և ներկայացնում կոմիտեի հաստատմանը. </w:t>
        </w:r>
      </w:ins>
    </w:p>
    <w:p w:rsidR="00C6441E" w:rsidRPr="00A62203" w:rsidRDefault="00C6441E" w:rsidP="00A55B83">
      <w:pPr>
        <w:spacing w:after="0" w:line="360" w:lineRule="auto"/>
        <w:ind w:firstLine="720"/>
        <w:jc w:val="both"/>
        <w:rPr>
          <w:ins w:id="758" w:author="user" w:date="2021-09-28T13:27:00Z"/>
          <w:rFonts w:ascii="GHEA Grapalat" w:hAnsi="GHEA Grapalat" w:cs="Courier New"/>
          <w:sz w:val="24"/>
          <w:szCs w:val="24"/>
          <w:lang w:val="hy-AM"/>
        </w:rPr>
      </w:pPr>
      <w:ins w:id="759" w:author="user" w:date="2021-09-28T13:27:00Z">
        <w:r w:rsidRPr="00A62203">
          <w:rPr>
            <w:rFonts w:ascii="GHEA Grapalat" w:hAnsi="GHEA Grapalat" w:cs="Courier New"/>
            <w:sz w:val="24"/>
            <w:szCs w:val="24"/>
            <w:lang w:val="hy-AM"/>
          </w:rPr>
          <w:t>3)</w:t>
        </w:r>
        <w:r w:rsidRPr="00A62203">
          <w:rPr>
            <w:rFonts w:ascii="GHEA Grapalat" w:hAnsi="GHEA Grapalat" w:cs="Courier New"/>
            <w:sz w:val="24"/>
            <w:szCs w:val="24"/>
            <w:lang w:val="hy-AM"/>
          </w:rPr>
          <w:tab/>
          <w:t>մշակում են գետնի վրա կամ թռիչքի ընթացքում գտնվող օդանավի դեմ ուղղված անօրինական միջամտության գործողությունների կանխմանն և հակազդմանն ուղղված պլանները, դրանք կոմիտեի միջոցով համաձայնեցնում են սույն հոդվածի 6-րդ մասում նշված պետական լիազորված մարմինների հետ և ներկայացնում են կոմիտեի հաստատմանը.</w:t>
        </w:r>
      </w:ins>
    </w:p>
    <w:p w:rsidR="00C6441E" w:rsidRPr="00A62203" w:rsidRDefault="00C6441E" w:rsidP="00A55B83">
      <w:pPr>
        <w:spacing w:after="0" w:line="360" w:lineRule="auto"/>
        <w:ind w:firstLine="720"/>
        <w:jc w:val="both"/>
        <w:rPr>
          <w:ins w:id="760" w:author="user" w:date="2021-09-28T13:27:00Z"/>
          <w:rFonts w:ascii="GHEA Grapalat" w:hAnsi="GHEA Grapalat" w:cs="Courier New"/>
          <w:sz w:val="24"/>
          <w:szCs w:val="24"/>
          <w:lang w:val="hy-AM"/>
        </w:rPr>
      </w:pPr>
      <w:ins w:id="761" w:author="user" w:date="2021-09-28T13:27:00Z">
        <w:r w:rsidRPr="00A62203">
          <w:rPr>
            <w:rFonts w:ascii="GHEA Grapalat" w:hAnsi="GHEA Grapalat" w:cs="Courier New"/>
            <w:sz w:val="24"/>
            <w:szCs w:val="24"/>
            <w:lang w:val="hy-AM"/>
          </w:rPr>
          <w:t>4)</w:t>
        </w:r>
        <w:r w:rsidRPr="00A62203">
          <w:rPr>
            <w:rFonts w:ascii="GHEA Grapalat" w:hAnsi="GHEA Grapalat" w:cs="Courier New"/>
            <w:sz w:val="24"/>
            <w:szCs w:val="24"/>
            <w:lang w:val="hy-AM"/>
          </w:rPr>
          <w:tab/>
          <w:t xml:space="preserve">ստեղծում են ավիացիոն անվտանգության ստորաբաժանումներ, որոնք իրականացնում են օդանավ շահագործողի ավիացիոն անվտանգության ծրագրով սահմանված ավիացիոն անվտանգության ապահովման աշխատանքները և դրանց որակի հսկողության միջացառումները։ </w:t>
        </w:r>
      </w:ins>
    </w:p>
    <w:p w:rsidR="00C6441E" w:rsidRPr="00A62203" w:rsidRDefault="00C6441E" w:rsidP="00A55B83">
      <w:pPr>
        <w:spacing w:after="0" w:line="360" w:lineRule="auto"/>
        <w:ind w:firstLine="720"/>
        <w:jc w:val="both"/>
        <w:rPr>
          <w:ins w:id="762" w:author="user" w:date="2021-09-28T13:27:00Z"/>
          <w:rFonts w:ascii="GHEA Grapalat" w:hAnsi="GHEA Grapalat" w:cs="Courier New"/>
          <w:sz w:val="24"/>
          <w:szCs w:val="24"/>
          <w:lang w:val="hy-AM"/>
        </w:rPr>
      </w:pPr>
      <w:ins w:id="763" w:author="user" w:date="2021-09-28T13:27:00Z">
        <w:r w:rsidRPr="00A62203">
          <w:rPr>
            <w:rFonts w:ascii="GHEA Grapalat" w:hAnsi="GHEA Grapalat" w:cs="Courier New"/>
            <w:sz w:val="24"/>
            <w:szCs w:val="24"/>
            <w:lang w:val="hy-AM"/>
          </w:rPr>
          <w:lastRenderedPageBreak/>
          <w:t>11.</w:t>
        </w:r>
        <w:r w:rsidRPr="00A62203">
          <w:rPr>
            <w:rFonts w:ascii="GHEA Grapalat" w:hAnsi="GHEA Grapalat" w:cs="Courier New"/>
            <w:sz w:val="24"/>
            <w:szCs w:val="24"/>
            <w:lang w:val="hy-AM"/>
          </w:rPr>
          <w:tab/>
          <w:t>Հայաստանի Հանրապետության տարածքում աերոնավիգացիոն սպասարկում իրականացնող կազմակերպությունները՝</w:t>
        </w:r>
      </w:ins>
    </w:p>
    <w:p w:rsidR="00C6441E" w:rsidRPr="00A62203" w:rsidRDefault="00C6441E" w:rsidP="00A55B83">
      <w:pPr>
        <w:spacing w:after="0" w:line="360" w:lineRule="auto"/>
        <w:ind w:firstLine="720"/>
        <w:jc w:val="both"/>
        <w:rPr>
          <w:ins w:id="764" w:author="user" w:date="2021-09-28T13:27:00Z"/>
          <w:rFonts w:ascii="GHEA Grapalat" w:hAnsi="GHEA Grapalat" w:cs="Courier New"/>
          <w:sz w:val="24"/>
          <w:szCs w:val="24"/>
          <w:lang w:val="hy-AM"/>
        </w:rPr>
      </w:pPr>
      <w:ins w:id="765" w:author="user" w:date="2021-09-28T13:27:00Z">
        <w:r w:rsidRPr="00A62203">
          <w:rPr>
            <w:rFonts w:ascii="GHEA Grapalat" w:hAnsi="GHEA Grapalat" w:cs="Courier New"/>
            <w:sz w:val="24"/>
            <w:szCs w:val="24"/>
            <w:lang w:val="hy-AM"/>
          </w:rPr>
          <w:t>1)</w:t>
        </w:r>
        <w:r w:rsidRPr="00A62203">
          <w:rPr>
            <w:rFonts w:ascii="GHEA Grapalat" w:hAnsi="GHEA Grapalat" w:cs="Courier New"/>
            <w:sz w:val="24"/>
            <w:szCs w:val="24"/>
            <w:lang w:val="hy-AM"/>
          </w:rPr>
          <w:tab/>
          <w:t>մշակում են իրենց ավիացիոն անվտանգության ծրագրերը և ներկայացնում կոմիտեի հաստատմանը.</w:t>
        </w:r>
      </w:ins>
    </w:p>
    <w:p w:rsidR="00C6441E" w:rsidRPr="00A62203" w:rsidRDefault="00C6441E" w:rsidP="00A55B83">
      <w:pPr>
        <w:spacing w:after="0" w:line="360" w:lineRule="auto"/>
        <w:ind w:firstLine="720"/>
        <w:jc w:val="both"/>
        <w:rPr>
          <w:ins w:id="766" w:author="user" w:date="2021-09-28T13:27:00Z"/>
          <w:rFonts w:ascii="GHEA Grapalat" w:hAnsi="GHEA Grapalat" w:cs="Courier New"/>
          <w:sz w:val="24"/>
          <w:szCs w:val="24"/>
          <w:lang w:val="hy-AM"/>
        </w:rPr>
      </w:pPr>
      <w:ins w:id="767" w:author="user" w:date="2021-09-28T13:27:00Z">
        <w:r w:rsidRPr="00A62203">
          <w:rPr>
            <w:rFonts w:ascii="GHEA Grapalat" w:hAnsi="GHEA Grapalat" w:cs="Courier New"/>
            <w:sz w:val="24"/>
            <w:szCs w:val="24"/>
            <w:lang w:val="hy-AM"/>
          </w:rPr>
          <w:t>2)</w:t>
        </w:r>
        <w:r w:rsidRPr="00A62203">
          <w:rPr>
            <w:rFonts w:ascii="GHEA Grapalat" w:hAnsi="GHEA Grapalat" w:cs="Courier New"/>
            <w:sz w:val="24"/>
            <w:szCs w:val="24"/>
            <w:lang w:val="hy-AM"/>
          </w:rPr>
          <w:tab/>
          <w:t>մշակում են իրենց ավիացիոն անվտանգության որակի հսկողության և ավիացիոն անվտանգության մասով աշխատողների ուսուցման և վերապատրաստման ծրագրերը և ներկայացնում կոմիտեի հաստատմանը.</w:t>
        </w:r>
      </w:ins>
    </w:p>
    <w:p w:rsidR="00C6441E" w:rsidRPr="00A62203" w:rsidRDefault="00C6441E" w:rsidP="00A55B83">
      <w:pPr>
        <w:spacing w:after="0" w:line="360" w:lineRule="auto"/>
        <w:ind w:firstLine="720"/>
        <w:jc w:val="both"/>
        <w:rPr>
          <w:ins w:id="768" w:author="user" w:date="2021-09-28T13:27:00Z"/>
          <w:rFonts w:ascii="GHEA Grapalat" w:hAnsi="GHEA Grapalat" w:cs="Courier New"/>
          <w:sz w:val="24"/>
          <w:szCs w:val="24"/>
          <w:lang w:val="hy-AM"/>
        </w:rPr>
      </w:pPr>
      <w:ins w:id="769" w:author="user" w:date="2021-09-28T13:27:00Z">
        <w:r w:rsidRPr="00A62203">
          <w:rPr>
            <w:rFonts w:ascii="GHEA Grapalat" w:hAnsi="GHEA Grapalat" w:cs="Courier New"/>
            <w:sz w:val="24"/>
            <w:szCs w:val="24"/>
            <w:lang w:val="hy-AM"/>
          </w:rPr>
          <w:t>3)</w:t>
        </w:r>
        <w:r w:rsidRPr="00A62203">
          <w:rPr>
            <w:rFonts w:ascii="GHEA Grapalat" w:hAnsi="GHEA Grapalat" w:cs="Courier New"/>
            <w:sz w:val="24"/>
            <w:szCs w:val="24"/>
            <w:lang w:val="hy-AM"/>
          </w:rPr>
          <w:tab/>
          <w:t xml:space="preserve"> մշակում են օդային երթևեկություն սպասարկման ընթացքում քաղաքացիական ավիացիայի բնականոն գործունեության դեմ ուղղված անօրինական միջամտության գործողությունների կանխմանն և հակազդմանն ուղղված ճգնաժամային իրավիճակների կառավարման պլանները և ներկայացնում են կոմիտեի հաստատմանը.</w:t>
        </w:r>
      </w:ins>
    </w:p>
    <w:p w:rsidR="00C6441E" w:rsidRPr="00A62203" w:rsidRDefault="00C6441E" w:rsidP="00A55B83">
      <w:pPr>
        <w:spacing w:after="0" w:line="360" w:lineRule="auto"/>
        <w:ind w:firstLine="720"/>
        <w:jc w:val="both"/>
        <w:rPr>
          <w:ins w:id="770" w:author="user" w:date="2021-09-28T13:27:00Z"/>
          <w:rFonts w:ascii="GHEA Grapalat" w:hAnsi="GHEA Grapalat" w:cs="Courier New"/>
          <w:sz w:val="24"/>
          <w:szCs w:val="24"/>
          <w:lang w:val="hy-AM"/>
        </w:rPr>
      </w:pPr>
      <w:ins w:id="771" w:author="user" w:date="2021-09-28T13:27:00Z">
        <w:r w:rsidRPr="00A62203">
          <w:rPr>
            <w:rFonts w:ascii="GHEA Grapalat" w:hAnsi="GHEA Grapalat" w:cs="Courier New"/>
            <w:sz w:val="24"/>
            <w:szCs w:val="24"/>
            <w:lang w:val="hy-AM"/>
          </w:rPr>
          <w:t>4)</w:t>
        </w:r>
        <w:r w:rsidRPr="00A62203">
          <w:rPr>
            <w:rFonts w:ascii="GHEA Grapalat" w:hAnsi="GHEA Grapalat" w:cs="Courier New"/>
            <w:sz w:val="24"/>
            <w:szCs w:val="24"/>
            <w:lang w:val="hy-AM"/>
          </w:rPr>
          <w:tab/>
          <w:t xml:space="preserve">ստեղծում են ավիացիոն անվտանգության ստորաբաժանումներ, որոնք իրականացնում են օդային երթևեկության սպասարկում իրականացնող կազմակերպության ավիացիոն անվտանգության ծրագրով սահմանված ավիացիոն անվտանգության ապահովման աշխատանքները. </w:t>
        </w:r>
      </w:ins>
    </w:p>
    <w:p w:rsidR="00C6441E" w:rsidRPr="00A62203" w:rsidRDefault="00C6441E" w:rsidP="00A55B83">
      <w:pPr>
        <w:spacing w:after="0" w:line="360" w:lineRule="auto"/>
        <w:ind w:firstLine="720"/>
        <w:jc w:val="both"/>
        <w:rPr>
          <w:ins w:id="772" w:author="user" w:date="2021-09-28T13:27:00Z"/>
          <w:rFonts w:ascii="GHEA Grapalat" w:hAnsi="GHEA Grapalat" w:cs="Courier New"/>
          <w:sz w:val="24"/>
          <w:szCs w:val="24"/>
          <w:lang w:val="hy-AM"/>
        </w:rPr>
      </w:pPr>
      <w:ins w:id="773" w:author="user" w:date="2021-09-28T13:27:00Z">
        <w:r w:rsidRPr="00A62203">
          <w:rPr>
            <w:rFonts w:ascii="GHEA Grapalat" w:hAnsi="GHEA Grapalat" w:cs="Courier New"/>
            <w:sz w:val="24"/>
            <w:szCs w:val="24"/>
            <w:lang w:val="hy-AM"/>
          </w:rPr>
          <w:t>5)</w:t>
        </w:r>
        <w:r w:rsidRPr="00A62203">
          <w:rPr>
            <w:rFonts w:ascii="GHEA Grapalat" w:hAnsi="GHEA Grapalat" w:cs="Courier New"/>
            <w:sz w:val="24"/>
            <w:szCs w:val="24"/>
            <w:lang w:val="hy-AM"/>
          </w:rPr>
          <w:tab/>
          <w:t>Հայաստանի Հանրապետության տարածքում աերոնավիգացիոն սպասարկում իրականացնող կազմակերպությունների ավիացիոն անվտանգության ծառայությունների աշխատողներին իրենց ծառայողական պարտականությունների կատարման ընթացքում թույլատրվում է.</w:t>
        </w:r>
      </w:ins>
    </w:p>
    <w:p w:rsidR="00C6441E" w:rsidRPr="00A62203" w:rsidRDefault="00C6441E" w:rsidP="00A55B83">
      <w:pPr>
        <w:spacing w:after="0" w:line="360" w:lineRule="auto"/>
        <w:ind w:firstLine="720"/>
        <w:jc w:val="both"/>
        <w:rPr>
          <w:ins w:id="774" w:author="user" w:date="2021-09-28T13:27:00Z"/>
          <w:rFonts w:ascii="GHEA Grapalat" w:hAnsi="GHEA Grapalat" w:cs="Courier New"/>
          <w:sz w:val="24"/>
          <w:szCs w:val="24"/>
          <w:lang w:val="hy-AM"/>
        </w:rPr>
      </w:pPr>
      <w:ins w:id="775" w:author="user" w:date="2021-09-28T13:27:00Z">
        <w:r w:rsidRPr="00A62203">
          <w:rPr>
            <w:rFonts w:ascii="GHEA Grapalat" w:hAnsi="GHEA Grapalat" w:cs="Courier New"/>
            <w:sz w:val="24"/>
            <w:szCs w:val="24"/>
            <w:lang w:val="hy-AM"/>
          </w:rPr>
          <w:t>ա. կրել սահմանված ձևի համազգեստ,</w:t>
        </w:r>
      </w:ins>
    </w:p>
    <w:p w:rsidR="00C6441E" w:rsidRPr="00A62203" w:rsidRDefault="00C6441E" w:rsidP="00A55B83">
      <w:pPr>
        <w:spacing w:after="0" w:line="360" w:lineRule="auto"/>
        <w:ind w:firstLine="720"/>
        <w:jc w:val="both"/>
        <w:rPr>
          <w:ins w:id="776" w:author="user" w:date="2021-09-28T13:27:00Z"/>
          <w:rFonts w:ascii="GHEA Grapalat" w:hAnsi="GHEA Grapalat" w:cs="Courier New"/>
          <w:sz w:val="24"/>
          <w:szCs w:val="24"/>
          <w:lang w:val="hy-AM"/>
        </w:rPr>
      </w:pPr>
      <w:ins w:id="777" w:author="user" w:date="2021-09-28T13:27:00Z">
        <w:r w:rsidRPr="00A62203">
          <w:rPr>
            <w:rFonts w:ascii="GHEA Grapalat" w:hAnsi="GHEA Grapalat" w:cs="Courier New"/>
            <w:sz w:val="24"/>
            <w:szCs w:val="24"/>
            <w:lang w:val="hy-AM"/>
          </w:rPr>
          <w:t>բ. իրականացնել օդային երթևեկության կառավարման կենտրոն մուտք գործող անձանց զննում,</w:t>
        </w:r>
      </w:ins>
    </w:p>
    <w:p w:rsidR="00C6441E" w:rsidRPr="000A11B1" w:rsidRDefault="00C6441E" w:rsidP="00A55B83">
      <w:pPr>
        <w:spacing w:after="0" w:line="360" w:lineRule="auto"/>
        <w:ind w:firstLine="720"/>
        <w:jc w:val="both"/>
        <w:rPr>
          <w:ins w:id="778" w:author="user" w:date="2021-09-28T13:27:00Z"/>
          <w:rFonts w:ascii="GHEA Grapalat" w:hAnsi="GHEA Grapalat" w:cs="Courier New"/>
          <w:sz w:val="24"/>
          <w:szCs w:val="24"/>
          <w:lang w:val="hy-AM"/>
        </w:rPr>
      </w:pPr>
      <w:ins w:id="779" w:author="user" w:date="2021-09-28T13:27:00Z">
        <w:r w:rsidRPr="000A11B1">
          <w:rPr>
            <w:rFonts w:ascii="GHEA Grapalat" w:hAnsi="GHEA Grapalat" w:cs="Courier New"/>
            <w:sz w:val="24"/>
            <w:szCs w:val="24"/>
            <w:lang w:val="hy-AM"/>
          </w:rPr>
          <w:t xml:space="preserve">գ.ապահովել օդանավակայանների տարածքներում կամ օդանավակայանների տարածքից դուրս գտնվող և քաղաքացիական ավիացիայի անխափան գործունեության ապահովման համար կարևոր նշանակություն ունեցող </w:t>
        </w:r>
        <w:r w:rsidRPr="000A11B1">
          <w:rPr>
            <w:rFonts w:ascii="GHEA Grapalat" w:hAnsi="GHEA Grapalat" w:cs="Courier New"/>
            <w:sz w:val="24"/>
            <w:szCs w:val="24"/>
            <w:lang w:val="hy-AM"/>
          </w:rPr>
          <w:lastRenderedPageBreak/>
          <w:t>աերոնավիգացիոն օբյեկտների, շենքերի, շինությունների և սարքավորումների պահպանությունը,</w:t>
        </w:r>
      </w:ins>
    </w:p>
    <w:p w:rsidR="00C6441E" w:rsidRPr="000A11B1" w:rsidRDefault="00C6441E" w:rsidP="00A55B83">
      <w:pPr>
        <w:spacing w:after="0" w:line="360" w:lineRule="auto"/>
        <w:ind w:firstLine="720"/>
        <w:jc w:val="both"/>
        <w:rPr>
          <w:ins w:id="780" w:author="user" w:date="2021-09-28T13:27:00Z"/>
          <w:rFonts w:ascii="GHEA Grapalat" w:hAnsi="GHEA Grapalat" w:cs="Courier New"/>
          <w:sz w:val="24"/>
          <w:szCs w:val="24"/>
          <w:lang w:val="hy-AM"/>
        </w:rPr>
      </w:pPr>
      <w:ins w:id="781" w:author="user" w:date="2021-09-28T13:27:00Z">
        <w:r w:rsidRPr="000A11B1">
          <w:rPr>
            <w:rFonts w:ascii="GHEA Grapalat" w:hAnsi="GHEA Grapalat" w:cs="Courier New"/>
            <w:sz w:val="24"/>
            <w:szCs w:val="24"/>
            <w:lang w:val="hy-AM"/>
          </w:rPr>
          <w:t>դ. օդային երթևեկության սպասարկման համար շահագործվող շենքերի, շինությունների, տարածքների և սարքավորումների նկատմամբ սահմանված ավիացիոն անվտանգության կանոնների խախտումների դեպքերում, խախտումներ կատարած անձանց հանձնել իրավապահ մարմիններին։</w:t>
        </w:r>
      </w:ins>
    </w:p>
    <w:p w:rsidR="00C6441E" w:rsidRPr="000A11B1" w:rsidRDefault="00C6441E" w:rsidP="00A55B83">
      <w:pPr>
        <w:spacing w:after="0" w:line="360" w:lineRule="auto"/>
        <w:ind w:firstLine="720"/>
        <w:jc w:val="both"/>
        <w:rPr>
          <w:ins w:id="782" w:author="user" w:date="2021-09-28T13:27:00Z"/>
          <w:rFonts w:ascii="GHEA Grapalat" w:hAnsi="GHEA Grapalat" w:cs="Courier New"/>
          <w:sz w:val="24"/>
          <w:szCs w:val="24"/>
          <w:lang w:val="hy-AM"/>
        </w:rPr>
      </w:pPr>
      <w:ins w:id="783" w:author="user" w:date="2021-09-28T13:27:00Z">
        <w:r w:rsidRPr="000A11B1">
          <w:rPr>
            <w:rFonts w:ascii="GHEA Grapalat" w:hAnsi="GHEA Grapalat" w:cs="Courier New"/>
            <w:sz w:val="24"/>
            <w:szCs w:val="24"/>
            <w:lang w:val="hy-AM"/>
          </w:rPr>
          <w:t>12.</w:t>
        </w:r>
        <w:r w:rsidRPr="000A11B1">
          <w:rPr>
            <w:rFonts w:ascii="GHEA Grapalat" w:hAnsi="GHEA Grapalat" w:cs="Courier New"/>
            <w:sz w:val="24"/>
            <w:szCs w:val="24"/>
            <w:lang w:val="hy-AM"/>
          </w:rPr>
          <w:tab/>
          <w:t>Ավիացիոն անվտանգության ապահովման նպատակով օդանավ շահագործողներն ուղևորների վերաբերյալ նախնական տեղեկատվության տրամադրման համակարգի բազա մուտքագրման համար Հայաստանի Հանրապետության օրենսդրության և միջազգային պայմանագրերով սահմանված չափորոշիչներին համապատասխան՝ ապահովում են ուղևորների վերաբերյալ նախնական տվյալների փոխանցումը լիազորված պետական կառավարման մարմին։ Ուղևորների վերաբերյալ նախնական տեղեկատվության տրամադրման կարգը սահմանվում է Հայաստանի Հանրապետության կառավարության կողմից:</w:t>
        </w:r>
      </w:ins>
    </w:p>
    <w:p w:rsidR="00C6441E" w:rsidRPr="000A11B1" w:rsidRDefault="00C6441E" w:rsidP="00A55B83">
      <w:pPr>
        <w:spacing w:after="0" w:line="360" w:lineRule="auto"/>
        <w:ind w:firstLine="720"/>
        <w:jc w:val="both"/>
        <w:rPr>
          <w:ins w:id="784" w:author="user" w:date="2021-09-28T13:27:00Z"/>
          <w:rFonts w:ascii="GHEA Grapalat" w:hAnsi="GHEA Grapalat" w:cs="Courier New"/>
          <w:sz w:val="24"/>
          <w:szCs w:val="24"/>
          <w:lang w:val="hy-AM"/>
        </w:rPr>
      </w:pPr>
      <w:ins w:id="785" w:author="user" w:date="2021-09-28T13:27:00Z">
        <w:r w:rsidRPr="000A11B1">
          <w:rPr>
            <w:rFonts w:ascii="GHEA Grapalat" w:hAnsi="GHEA Grapalat" w:cs="Courier New"/>
            <w:sz w:val="24"/>
            <w:szCs w:val="24"/>
            <w:lang w:val="hy-AM"/>
          </w:rPr>
          <w:t>13.</w:t>
        </w:r>
        <w:r w:rsidRPr="000A11B1">
          <w:rPr>
            <w:rFonts w:ascii="GHEA Grapalat" w:hAnsi="GHEA Grapalat" w:cs="Courier New"/>
            <w:sz w:val="24"/>
            <w:szCs w:val="24"/>
            <w:lang w:val="hy-AM"/>
          </w:rPr>
          <w:tab/>
          <w:t>Սույն օրենքով սահմանված կարգով իրականացվող ավիացիոն անվտանգության նախաթռիչքային հսկողությունից՝ զննումից ուղևորի հրաժարվելու դեպքում ուղևորը չի թույլատրվում թռիչքի։</w:t>
        </w:r>
      </w:ins>
    </w:p>
    <w:p w:rsidR="00C6441E" w:rsidRPr="00DF613C" w:rsidRDefault="00C6441E" w:rsidP="00A55B83">
      <w:pPr>
        <w:spacing w:after="0" w:line="360" w:lineRule="auto"/>
        <w:ind w:firstLine="720"/>
        <w:jc w:val="both"/>
        <w:rPr>
          <w:ins w:id="786" w:author="user" w:date="2021-09-28T13:27:00Z"/>
          <w:rFonts w:ascii="GHEA Grapalat" w:hAnsi="GHEA Grapalat" w:cs="Courier New"/>
          <w:sz w:val="24"/>
          <w:szCs w:val="24"/>
          <w:lang w:val="hy-AM"/>
        </w:rPr>
      </w:pPr>
      <w:ins w:id="787" w:author="user" w:date="2021-09-28T13:27:00Z">
        <w:r w:rsidRPr="00DF613C">
          <w:rPr>
            <w:rFonts w:ascii="GHEA Grapalat" w:hAnsi="GHEA Grapalat" w:cs="Courier New"/>
            <w:sz w:val="24"/>
            <w:szCs w:val="24"/>
            <w:lang w:val="hy-AM"/>
          </w:rPr>
          <w:t>14.</w:t>
        </w:r>
        <w:r w:rsidRPr="00DF613C">
          <w:rPr>
            <w:rFonts w:ascii="GHEA Grapalat" w:hAnsi="GHEA Grapalat" w:cs="Courier New"/>
            <w:sz w:val="24"/>
            <w:szCs w:val="24"/>
            <w:lang w:val="hy-AM"/>
          </w:rPr>
          <w:tab/>
          <w:t xml:space="preserve">Հայաստանի Հանրապետության օդանավակայաններում ավիացիոն անվտանգության ապահովման նպատակով  ներդրվում են ավիացիոն  անվտանգության ապահովման համար նախատեսված զննման տեխնիկական սարքավորումներ, մուտքերի հսկողության ծրագրային համակարգեր, տեսահսկման և պահպանության ազդանշանային համակարգեր, որոնց տեխնիկական բնութագրերը և չափանիշները պետք է համապատասխանեն ԻԿԱՕ կողմից սահմանված չափանիշներին և սերտիֆիկացվեն կոմիտեի կողմից։ Օդանավակայաներում ավիացիոն անվտանգության ապահովման նպատակով ներդրվող սարքավորումների ընտրությունը կատարում են օդանավակայաններ շահագործող կազմակերպությունները՝ համաձայնեցնելով կոմիտեի հետ: </w:t>
        </w:r>
      </w:ins>
    </w:p>
    <w:p w:rsidR="00C6441E" w:rsidRPr="00DF613C" w:rsidRDefault="00C6441E" w:rsidP="00A55B83">
      <w:pPr>
        <w:spacing w:after="0" w:line="360" w:lineRule="auto"/>
        <w:ind w:firstLine="720"/>
        <w:jc w:val="both"/>
        <w:rPr>
          <w:ins w:id="788" w:author="user" w:date="2021-09-28T13:27:00Z"/>
          <w:rFonts w:ascii="GHEA Grapalat" w:hAnsi="GHEA Grapalat" w:cs="Courier New"/>
          <w:sz w:val="24"/>
          <w:szCs w:val="24"/>
          <w:lang w:val="hy-AM"/>
        </w:rPr>
      </w:pPr>
      <w:ins w:id="789" w:author="user" w:date="2021-09-28T13:27:00Z">
        <w:r w:rsidRPr="00DF613C">
          <w:rPr>
            <w:rFonts w:ascii="GHEA Grapalat" w:hAnsi="GHEA Grapalat" w:cs="Courier New"/>
            <w:sz w:val="24"/>
            <w:szCs w:val="24"/>
            <w:lang w:val="hy-AM"/>
          </w:rPr>
          <w:lastRenderedPageBreak/>
          <w:t>15.</w:t>
        </w:r>
        <w:r w:rsidRPr="00DF613C">
          <w:rPr>
            <w:rFonts w:ascii="GHEA Grapalat" w:hAnsi="GHEA Grapalat" w:cs="Courier New"/>
            <w:sz w:val="24"/>
            <w:szCs w:val="24"/>
            <w:lang w:val="hy-AM"/>
          </w:rPr>
          <w:tab/>
          <w:t xml:space="preserve">Օդանավակայանների ուղևորային համալիրի մուտքերում կարող են տեղադրվել անձանց զննման համար նախատեսված տեխնիկական սարքավորումներ և կարող են իրականացվել օդանավակայանի ուղևորային համալիրների հասարակական գոտիներ մուտք գործող անձանց զննում՝ ելնելով ազգային անվտանգության բնագավառում պետական </w:t>
        </w:r>
        <w:r w:rsidRPr="00633CE7">
          <w:rPr>
            <w:rFonts w:ascii="GHEA Grapalat" w:hAnsi="GHEA Grapalat" w:cs="Courier New"/>
            <w:sz w:val="24"/>
            <w:szCs w:val="24"/>
            <w:u w:val="single"/>
            <w:lang w:val="hy-AM"/>
          </w:rPr>
          <w:t>լիազոր</w:t>
        </w:r>
      </w:ins>
      <w:r w:rsidR="006C1F5F" w:rsidRPr="00633CE7">
        <w:rPr>
          <w:rFonts w:ascii="GHEA Grapalat" w:hAnsi="GHEA Grapalat" w:cs="Courier New"/>
          <w:sz w:val="24"/>
          <w:szCs w:val="24"/>
          <w:u w:val="single"/>
          <w:lang w:val="hy-AM"/>
        </w:rPr>
        <w:t>ված</w:t>
      </w:r>
      <w:ins w:id="790" w:author="user" w:date="2021-09-28T13:27:00Z">
        <w:r w:rsidRPr="00633CE7">
          <w:rPr>
            <w:rFonts w:ascii="GHEA Grapalat" w:hAnsi="GHEA Grapalat" w:cs="Courier New"/>
            <w:sz w:val="24"/>
            <w:szCs w:val="24"/>
            <w:u w:val="single"/>
            <w:lang w:val="hy-AM"/>
          </w:rPr>
          <w:t xml:space="preserve"> մ</w:t>
        </w:r>
        <w:r w:rsidRPr="00DF613C">
          <w:rPr>
            <w:rFonts w:ascii="GHEA Grapalat" w:hAnsi="GHEA Grapalat" w:cs="Courier New"/>
            <w:sz w:val="24"/>
            <w:szCs w:val="24"/>
            <w:lang w:val="hy-AM"/>
          </w:rPr>
          <w:t>արմնի կողմից իրականացված քաղաքացիական ավիացիայի դեմ ուղղված ռիսկերի գնահատման արդյունքներից: Տեխնիկական սարքավորումների տեղադրման և զննման գործընթացը սահմանվում են  քաղաքացիական ավիացիայի ավիացիոն անվտանգության ազգային ծրագրով:</w:t>
        </w:r>
      </w:ins>
    </w:p>
    <w:p w:rsidR="00C6441E" w:rsidRPr="00DF613C" w:rsidRDefault="00C6441E" w:rsidP="00A55B83">
      <w:pPr>
        <w:spacing w:after="0" w:line="360" w:lineRule="auto"/>
        <w:ind w:firstLine="720"/>
        <w:jc w:val="both"/>
        <w:rPr>
          <w:ins w:id="791" w:author="user" w:date="2021-09-28T13:27:00Z"/>
          <w:rFonts w:ascii="GHEA Grapalat" w:hAnsi="GHEA Grapalat" w:cs="Courier New"/>
          <w:sz w:val="24"/>
          <w:szCs w:val="24"/>
          <w:lang w:val="hy-AM"/>
        </w:rPr>
      </w:pPr>
      <w:ins w:id="792" w:author="user" w:date="2021-09-28T13:27:00Z">
        <w:r w:rsidRPr="00DF613C">
          <w:rPr>
            <w:rFonts w:ascii="GHEA Grapalat" w:hAnsi="GHEA Grapalat" w:cs="Courier New"/>
            <w:sz w:val="24"/>
            <w:szCs w:val="24"/>
            <w:lang w:val="hy-AM"/>
          </w:rPr>
          <w:t>16.</w:t>
        </w:r>
        <w:r w:rsidRPr="00DF613C">
          <w:rPr>
            <w:rFonts w:ascii="GHEA Grapalat" w:hAnsi="GHEA Grapalat" w:cs="Courier New"/>
            <w:sz w:val="24"/>
            <w:szCs w:val="24"/>
            <w:lang w:val="hy-AM"/>
          </w:rPr>
          <w:tab/>
          <w:t>Ավիացիոն անվտանգության ապահովման համար նախատեսված սարքավորման տեխնիկական սպասարկումն իրականացվում է արտադրողի կողմից սերտիֆիկացված և կոմիտեի կողմից ճանաչված կազմակերպության կողմից, արտադրողի սահմանած տեխնիկական սպասարկման և վերանորոգման չափանիշներիի համաձայն:</w:t>
        </w:r>
      </w:ins>
    </w:p>
    <w:p w:rsidR="00C6441E" w:rsidRPr="00DF613C" w:rsidRDefault="00C6441E" w:rsidP="00A55B83">
      <w:pPr>
        <w:spacing w:after="0" w:line="360" w:lineRule="auto"/>
        <w:ind w:firstLine="720"/>
        <w:jc w:val="both"/>
        <w:rPr>
          <w:ins w:id="793" w:author="user" w:date="2021-09-28T13:27:00Z"/>
          <w:rFonts w:ascii="GHEA Grapalat" w:hAnsi="GHEA Grapalat" w:cs="Courier New"/>
          <w:sz w:val="24"/>
          <w:szCs w:val="24"/>
          <w:lang w:val="hy-AM"/>
        </w:rPr>
      </w:pPr>
      <w:ins w:id="794" w:author="user" w:date="2021-09-28T13:27:00Z">
        <w:r w:rsidRPr="00DF613C">
          <w:rPr>
            <w:rFonts w:ascii="GHEA Grapalat" w:hAnsi="GHEA Grapalat" w:cs="Courier New"/>
            <w:sz w:val="24"/>
            <w:szCs w:val="24"/>
            <w:lang w:val="hy-AM"/>
          </w:rPr>
          <w:t>17.</w:t>
        </w:r>
        <w:r w:rsidRPr="00DF613C">
          <w:rPr>
            <w:rFonts w:ascii="GHEA Grapalat" w:hAnsi="GHEA Grapalat" w:cs="Courier New"/>
            <w:sz w:val="24"/>
            <w:szCs w:val="24"/>
            <w:lang w:val="hy-AM"/>
          </w:rPr>
          <w:tab/>
          <w:t>Հայաստանի Հանրապետության օդանավակայանների, օդանավ շահագործողների և օդային երթևեկության սպասարկում իրականացնող կազմակերպությունների ավիացիոն անվտանգության ծառայությունների աշխատակիցների ընտրության նպատակով կոմիտեն սահմանում է մասնագիտական, աշխատանքային փորձի և առողջական վիճակի վերաբերյալ պահանջներ:</w:t>
        </w:r>
      </w:ins>
    </w:p>
    <w:p w:rsidR="00C6441E" w:rsidRPr="00DF613C" w:rsidRDefault="00C6441E" w:rsidP="00A55B83">
      <w:pPr>
        <w:spacing w:after="0" w:line="360" w:lineRule="auto"/>
        <w:ind w:firstLine="720"/>
        <w:jc w:val="both"/>
        <w:rPr>
          <w:ins w:id="795" w:author="user" w:date="2021-09-28T13:27:00Z"/>
          <w:rFonts w:ascii="GHEA Grapalat" w:hAnsi="GHEA Grapalat" w:cs="Courier New"/>
          <w:sz w:val="24"/>
          <w:szCs w:val="24"/>
          <w:lang w:val="hy-AM"/>
        </w:rPr>
      </w:pPr>
      <w:ins w:id="796" w:author="user" w:date="2021-09-28T13:27:00Z">
        <w:r w:rsidRPr="00DF613C">
          <w:rPr>
            <w:rFonts w:ascii="GHEA Grapalat" w:hAnsi="GHEA Grapalat" w:cs="Courier New"/>
            <w:sz w:val="24"/>
            <w:szCs w:val="24"/>
            <w:lang w:val="hy-AM"/>
          </w:rPr>
          <w:t>18.</w:t>
        </w:r>
        <w:r w:rsidRPr="00DF613C">
          <w:rPr>
            <w:rFonts w:ascii="GHEA Grapalat" w:hAnsi="GHEA Grapalat" w:cs="Courier New"/>
            <w:sz w:val="24"/>
            <w:szCs w:val="24"/>
            <w:lang w:val="hy-AM"/>
          </w:rPr>
          <w:tab/>
          <w:t>Ավիացիոն անվտանգության ծառայությունների անձնակազմերի անդամների մասնագիտական պատրաստվածությունը հավաստվում է Հայաստանի Հանրապետության օրենսդրությամբ սահմանված կարգով լիցենզիա ունեցող մասնագիտացված ավիացիոն ուսումնական հաստատության, ԻԿԱՕ և ԵԿԱԿ ուսումնական կենտրոնների կամ օտարեկրյա պետությունների մասնագիտացված ավիացիոն ուսումնական հաստատության կողմից տրված և կոմիտե կողմից ճանաչված վկայականներով, որոնց ճանաչման կարգը սահմանում է կոմիտեն։</w:t>
        </w:r>
      </w:ins>
    </w:p>
    <w:p w:rsidR="00C6441E" w:rsidRPr="00DF613C" w:rsidRDefault="00C6441E" w:rsidP="00A55B83">
      <w:pPr>
        <w:spacing w:after="0" w:line="360" w:lineRule="auto"/>
        <w:ind w:firstLine="720"/>
        <w:jc w:val="both"/>
        <w:rPr>
          <w:ins w:id="797" w:author="user" w:date="2021-09-28T13:27:00Z"/>
          <w:rFonts w:ascii="GHEA Grapalat" w:hAnsi="GHEA Grapalat" w:cs="Courier New"/>
          <w:sz w:val="24"/>
          <w:szCs w:val="24"/>
          <w:lang w:val="hy-AM"/>
        </w:rPr>
      </w:pPr>
      <w:ins w:id="798" w:author="user" w:date="2021-09-28T13:27:00Z">
        <w:r w:rsidRPr="00DF613C">
          <w:rPr>
            <w:rFonts w:ascii="GHEA Grapalat" w:hAnsi="GHEA Grapalat" w:cs="Courier New"/>
            <w:sz w:val="24"/>
            <w:szCs w:val="24"/>
            <w:lang w:val="hy-AM"/>
          </w:rPr>
          <w:lastRenderedPageBreak/>
          <w:t>19.</w:t>
        </w:r>
        <w:r w:rsidRPr="00DF613C">
          <w:rPr>
            <w:rFonts w:ascii="GHEA Grapalat" w:hAnsi="GHEA Grapalat" w:cs="Courier New"/>
            <w:sz w:val="24"/>
            <w:szCs w:val="24"/>
            <w:lang w:val="hy-AM"/>
          </w:rPr>
          <w:tab/>
          <w:t>Հայաստանի Հանրապետության օդանավակայաններ շահագործող կազմակերպությունների ավիացիոն անվտանգության ծառայությունների զննման գործառույթներ իրականացնող աշխատակիցներն իրենց ծառայողական պարտականությունները կարող են իրականացնել միայն կոմիտեի կողմից ատեստավորման արդյունքներով տրված որակավորման սերտիֆիկատների հիման վրա։</w:t>
        </w:r>
      </w:ins>
    </w:p>
    <w:p w:rsidR="00C6441E" w:rsidRPr="00DF613C" w:rsidRDefault="00C6441E" w:rsidP="00A55B83">
      <w:pPr>
        <w:spacing w:after="0" w:line="360" w:lineRule="auto"/>
        <w:ind w:firstLine="720"/>
        <w:jc w:val="both"/>
        <w:rPr>
          <w:ins w:id="799" w:author="user" w:date="2021-09-28T13:27:00Z"/>
          <w:rFonts w:ascii="GHEA Grapalat" w:hAnsi="GHEA Grapalat" w:cs="Courier New"/>
          <w:sz w:val="24"/>
          <w:szCs w:val="24"/>
          <w:lang w:val="hy-AM"/>
        </w:rPr>
      </w:pPr>
      <w:ins w:id="800" w:author="user" w:date="2021-09-28T13:27:00Z">
        <w:r w:rsidRPr="00DF613C">
          <w:rPr>
            <w:rFonts w:ascii="GHEA Grapalat" w:hAnsi="GHEA Grapalat" w:cs="Courier New"/>
            <w:sz w:val="24"/>
            <w:szCs w:val="24"/>
            <w:lang w:val="hy-AM"/>
          </w:rPr>
          <w:t>Կոմիտեն սահմանում է մասնագիտական պատրաստվածություն անցած և դրա հիման վրա գործող վկայականներ կրող ավիացիոն անվտանգության ծառայությունների անձնակազմերի անդամների մասնագիտական պատրաստվածության, դրա շարունակականության ապահովման, ատեստավորման, ինչպես նաև վերապատրաստմանն ուղղված ծրագրեր և կանոնակարգեր:</w:t>
        </w:r>
      </w:ins>
    </w:p>
    <w:p w:rsidR="00C6441E" w:rsidRPr="00A55B83" w:rsidDel="003165BE" w:rsidRDefault="00C6441E" w:rsidP="00A55B83">
      <w:pPr>
        <w:shd w:val="clear" w:color="auto" w:fill="FFFFFF"/>
        <w:spacing w:after="0" w:line="360" w:lineRule="auto"/>
        <w:ind w:firstLine="375"/>
        <w:jc w:val="both"/>
        <w:rPr>
          <w:del w:id="801" w:author="amirkhanyan.arman@inbox.ru" w:date="2022-02-17T16:10:00Z"/>
          <w:rFonts w:ascii="GHEA Grapalat" w:eastAsia="Times New Roman" w:hAnsi="GHEA Grapalat" w:cs="Times New Roman"/>
          <w:color w:val="000000"/>
          <w:sz w:val="24"/>
          <w:szCs w:val="24"/>
          <w:lang w:val="hy-AM"/>
        </w:rPr>
      </w:pPr>
      <w:ins w:id="802" w:author="user" w:date="2021-09-28T13:27:00Z">
        <w:r w:rsidRPr="00EF75AC">
          <w:rPr>
            <w:rFonts w:ascii="GHEA Grapalat" w:hAnsi="GHEA Grapalat" w:cs="Courier New"/>
            <w:sz w:val="24"/>
            <w:szCs w:val="24"/>
            <w:lang w:val="hy-AM"/>
          </w:rPr>
          <w:t>20.</w:t>
        </w:r>
        <w:r w:rsidRPr="00EF75AC">
          <w:rPr>
            <w:rFonts w:ascii="GHEA Grapalat" w:hAnsi="GHEA Grapalat" w:cs="Courier New"/>
            <w:sz w:val="24"/>
            <w:szCs w:val="24"/>
            <w:lang w:val="hy-AM"/>
          </w:rPr>
          <w:tab/>
          <w:t>Սույն հոդվածով նախատեսված գործառույթների իրականացման ապահովման նպատակով կոմիտեն կարող է սահմանել նաև այլ կանոնակարգեր:</w:t>
        </w:r>
      </w:ins>
    </w:p>
    <w:p w:rsidR="00031164" w:rsidRPr="00A55B83" w:rsidDel="00427C70" w:rsidRDefault="00031164" w:rsidP="00A55B83">
      <w:pPr>
        <w:shd w:val="clear" w:color="auto" w:fill="FFFFFF"/>
        <w:spacing w:after="0" w:line="360" w:lineRule="auto"/>
        <w:ind w:firstLine="375"/>
        <w:jc w:val="both"/>
        <w:rPr>
          <w:del w:id="803" w:author="Vardan Chilingaryan" w:date="2022-04-13T16:25:00Z"/>
          <w:rFonts w:ascii="GHEA Grapalat" w:eastAsia="Times New Roman" w:hAnsi="GHEA Grapalat" w:cs="Times New Roman"/>
          <w:color w:val="000000"/>
          <w:sz w:val="24"/>
          <w:szCs w:val="24"/>
          <w:lang w:val="hy-AM"/>
        </w:rPr>
      </w:pPr>
    </w:p>
    <w:p w:rsidR="002C5BB5" w:rsidRPr="00A55B83" w:rsidDel="00427C70" w:rsidRDefault="002C5BB5" w:rsidP="00A55B83">
      <w:pPr>
        <w:shd w:val="clear" w:color="auto" w:fill="FFFFFF"/>
        <w:spacing w:after="0" w:line="360" w:lineRule="auto"/>
        <w:ind w:firstLine="375"/>
        <w:jc w:val="both"/>
        <w:rPr>
          <w:del w:id="804" w:author="Vardan Chilingaryan" w:date="2022-04-13T16:25:00Z"/>
          <w:rFonts w:ascii="GHEA Grapalat" w:eastAsia="Times New Roman" w:hAnsi="GHEA Grapalat" w:cs="Times New Roman"/>
          <w:color w:val="000000"/>
          <w:sz w:val="24"/>
          <w:szCs w:val="24"/>
          <w:lang w:val="hy-AM"/>
        </w:rPr>
      </w:pPr>
    </w:p>
    <w:p w:rsidR="00AA6EF8" w:rsidRPr="00AA6EF8" w:rsidRDefault="00834268">
      <w:pPr>
        <w:spacing w:after="0" w:line="360" w:lineRule="auto"/>
        <w:jc w:val="both"/>
        <w:rPr>
          <w:ins w:id="805" w:author="amirkhanyan.arman@inbox.ru" w:date="2022-02-17T15:53:00Z"/>
          <w:rFonts w:ascii="GHEA Grapalat" w:eastAsia="Times New Roman" w:hAnsi="GHEA Grapalat" w:cs="Times New Roman"/>
          <w:color w:val="FF0000"/>
          <w:sz w:val="24"/>
          <w:szCs w:val="24"/>
          <w:lang w:val="hy-AM"/>
          <w:rPrChange w:id="806" w:author="amirkhanyan.arman@inbox.ru" w:date="2022-02-17T16:30:00Z">
            <w:rPr>
              <w:ins w:id="807" w:author="amirkhanyan.arman@inbox.ru" w:date="2022-02-17T15:53:00Z"/>
              <w:rFonts w:ascii="GHEA Grapalat" w:eastAsia="Times New Roman" w:hAnsi="GHEA Grapalat" w:cs="Times New Roman"/>
              <w:sz w:val="24"/>
              <w:szCs w:val="24"/>
              <w:lang w:val="hy-AM"/>
            </w:rPr>
          </w:rPrChange>
        </w:rPr>
        <w:pPrChange w:id="808" w:author="amirkhanyan.arman@inbox.ru" w:date="2022-02-17T16:26:00Z">
          <w:pPr>
            <w:pStyle w:val="ListParagraph"/>
            <w:numPr>
              <w:numId w:val="2"/>
            </w:numPr>
            <w:spacing w:after="0" w:line="360" w:lineRule="auto"/>
            <w:ind w:left="1080" w:hanging="360"/>
            <w:contextualSpacing w:val="0"/>
            <w:jc w:val="both"/>
          </w:pPr>
        </w:pPrChange>
      </w:pPr>
      <w:bookmarkStart w:id="809" w:name="_GoBack"/>
      <w:bookmarkEnd w:id="809"/>
      <w:ins w:id="810" w:author="amirkhanyan.arman@inbox.ru" w:date="2022-02-17T16:26:00Z">
        <w:r w:rsidRPr="00834268">
          <w:rPr>
            <w:rFonts w:ascii="GHEA Grapalat" w:eastAsia="Times New Roman" w:hAnsi="GHEA Grapalat" w:cs="Times New Roman"/>
            <w:color w:val="FF0000"/>
            <w:sz w:val="24"/>
            <w:szCs w:val="24"/>
            <w:lang w:val="hy-AM"/>
            <w:rPrChange w:id="811" w:author="amirkhanyan.arman@inbox.ru" w:date="2022-02-17T16:30:00Z">
              <w:rPr>
                <w:rFonts w:ascii="GHEA Grapalat" w:eastAsia="Times New Roman" w:hAnsi="GHEA Grapalat" w:cs="Times New Roman"/>
                <w:color w:val="C00000"/>
                <w:sz w:val="24"/>
                <w:szCs w:val="24"/>
                <w:lang w:val="hy-AM"/>
              </w:rPr>
            </w:rPrChange>
          </w:rPr>
          <w:t xml:space="preserve"> *  </w:t>
        </w:r>
      </w:ins>
      <w:ins w:id="812" w:author="amirkhanyan.arman@inbox.ru" w:date="2022-02-17T16:28:00Z">
        <w:r w:rsidRPr="00834268">
          <w:rPr>
            <w:rFonts w:ascii="GHEA Grapalat" w:eastAsia="Times New Roman" w:hAnsi="GHEA Grapalat" w:cs="Times New Roman"/>
            <w:color w:val="FF0000"/>
            <w:sz w:val="24"/>
            <w:szCs w:val="24"/>
            <w:lang w:val="hy-AM"/>
            <w:rPrChange w:id="813" w:author="amirkhanyan.arman@inbox.ru" w:date="2022-02-17T16:30:00Z">
              <w:rPr>
                <w:rFonts w:ascii="GHEA Grapalat" w:eastAsia="Times New Roman" w:hAnsi="GHEA Grapalat" w:cs="Times New Roman"/>
                <w:color w:val="C00000"/>
                <w:sz w:val="24"/>
                <w:szCs w:val="24"/>
              </w:rPr>
            </w:rPrChange>
          </w:rPr>
          <w:t xml:space="preserve">1. </w:t>
        </w:r>
      </w:ins>
      <w:ins w:id="814" w:author="amirkhanyan.arman@inbox.ru" w:date="2022-02-17T15:53:00Z">
        <w:r w:rsidRPr="00834268">
          <w:rPr>
            <w:rFonts w:ascii="GHEA Grapalat" w:eastAsia="Times New Roman" w:hAnsi="GHEA Grapalat" w:cs="Times New Roman"/>
            <w:color w:val="FF0000"/>
            <w:sz w:val="24"/>
            <w:szCs w:val="24"/>
            <w:lang w:val="hy-AM"/>
            <w:rPrChange w:id="815" w:author="amirkhanyan.arman@inbox.ru" w:date="2022-02-17T16:30:00Z">
              <w:rPr>
                <w:rFonts w:ascii="GHEA Grapalat" w:eastAsia="Times New Roman" w:hAnsi="GHEA Grapalat" w:cs="Times New Roman"/>
                <w:sz w:val="24"/>
                <w:szCs w:val="24"/>
                <w:lang w:val="hy-AM"/>
              </w:rPr>
            </w:rPrChange>
          </w:rPr>
          <w:t>Ուժը կորցրած ճանաչել Օրենքի 7-րդ հոդվածի 4-րդ կետի 4) ենթակետը:</w:t>
        </w:r>
      </w:ins>
    </w:p>
    <w:p w:rsidR="00027E0A" w:rsidRDefault="00834268">
      <w:pPr>
        <w:spacing w:after="0" w:line="360" w:lineRule="auto"/>
        <w:jc w:val="both"/>
        <w:rPr>
          <w:ins w:id="816" w:author="amirkhanyan.arman@inbox.ru" w:date="2022-02-17T16:36:00Z"/>
          <w:rFonts w:ascii="GHEA Grapalat" w:eastAsia="Times New Roman" w:hAnsi="GHEA Grapalat" w:cs="Times New Roman"/>
          <w:color w:val="FF0000"/>
          <w:sz w:val="24"/>
          <w:szCs w:val="24"/>
          <w:lang w:val="hy-AM"/>
        </w:rPr>
      </w:pPr>
      <w:ins w:id="817" w:author="amirkhanyan.arman@inbox.ru" w:date="2022-02-17T16:28:00Z">
        <w:r w:rsidRPr="00834268">
          <w:rPr>
            <w:rFonts w:ascii="GHEA Grapalat" w:eastAsia="Times New Roman" w:hAnsi="GHEA Grapalat" w:cs="Times New Roman"/>
            <w:color w:val="FF0000"/>
            <w:sz w:val="24"/>
            <w:szCs w:val="24"/>
            <w:lang w:val="hy-AM"/>
            <w:rPrChange w:id="818" w:author="amirkhanyan.arman@inbox.ru" w:date="2022-02-17T16:30:00Z">
              <w:rPr>
                <w:rFonts w:ascii="GHEA Grapalat" w:eastAsia="Times New Roman" w:hAnsi="GHEA Grapalat" w:cs="Times New Roman"/>
                <w:color w:val="C00000"/>
                <w:sz w:val="24"/>
                <w:szCs w:val="24"/>
              </w:rPr>
            </w:rPrChange>
          </w:rPr>
          <w:t xml:space="preserve">  2.</w:t>
        </w:r>
      </w:ins>
      <w:ins w:id="819" w:author="amirkhanyan.arman@inbox.ru" w:date="2022-02-17T16:26:00Z">
        <w:r w:rsidRPr="00834268">
          <w:rPr>
            <w:rFonts w:ascii="GHEA Grapalat" w:eastAsia="Times New Roman" w:hAnsi="GHEA Grapalat" w:cs="Times New Roman"/>
            <w:color w:val="FF0000"/>
            <w:sz w:val="24"/>
            <w:szCs w:val="24"/>
            <w:lang w:val="hy-AM"/>
            <w:rPrChange w:id="820" w:author="amirkhanyan.arman@inbox.ru" w:date="2022-02-17T16:30:00Z">
              <w:rPr>
                <w:rFonts w:ascii="GHEA Grapalat" w:eastAsia="Times New Roman" w:hAnsi="GHEA Grapalat" w:cs="Times New Roman"/>
                <w:color w:val="C00000"/>
                <w:sz w:val="24"/>
                <w:szCs w:val="24"/>
              </w:rPr>
            </w:rPrChange>
          </w:rPr>
          <w:t xml:space="preserve"> </w:t>
        </w:r>
      </w:ins>
      <w:ins w:id="821" w:author="amirkhanyan.arman@inbox.ru" w:date="2022-02-17T15:53:00Z">
        <w:r w:rsidRPr="00834268">
          <w:rPr>
            <w:rFonts w:ascii="GHEA Grapalat" w:eastAsia="Times New Roman" w:hAnsi="GHEA Grapalat" w:cs="Times New Roman"/>
            <w:color w:val="FF0000"/>
            <w:sz w:val="24"/>
            <w:szCs w:val="24"/>
            <w:lang w:val="hy-AM"/>
            <w:rPrChange w:id="822" w:author="amirkhanyan.arman@inbox.ru" w:date="2022-02-17T16:30:00Z">
              <w:rPr>
                <w:rFonts w:ascii="GHEA Grapalat" w:eastAsia="Times New Roman" w:hAnsi="GHEA Grapalat" w:cs="Times New Roman"/>
                <w:sz w:val="24"/>
                <w:szCs w:val="24"/>
                <w:lang w:val="hy-AM"/>
              </w:rPr>
            </w:rPrChange>
          </w:rPr>
          <w:t>Օրենքի</w:t>
        </w:r>
        <w:r w:rsidRPr="00834268">
          <w:rPr>
            <w:rFonts w:ascii="Cambria Math" w:eastAsia="Times New Roman" w:hAnsi="Cambria Math" w:cs="Times New Roman"/>
            <w:b/>
            <w:bCs/>
            <w:color w:val="FF0000"/>
            <w:sz w:val="24"/>
            <w:szCs w:val="24"/>
            <w:lang w:val="hy-AM"/>
            <w:rPrChange w:id="823" w:author="amirkhanyan.arman@inbox.ru" w:date="2022-02-17T16:30:00Z">
              <w:rPr>
                <w:rFonts w:ascii="Cambria Math" w:eastAsia="Times New Roman" w:hAnsi="Cambria Math" w:cs="Times New Roman"/>
                <w:b/>
                <w:bCs/>
                <w:sz w:val="24"/>
                <w:szCs w:val="24"/>
                <w:lang w:val="hy-AM"/>
              </w:rPr>
            </w:rPrChange>
          </w:rPr>
          <w:t xml:space="preserve"> </w:t>
        </w:r>
        <w:r w:rsidRPr="00834268">
          <w:rPr>
            <w:rFonts w:ascii="GHEA Grapalat" w:eastAsia="Times New Roman" w:hAnsi="GHEA Grapalat" w:cs="Times New Roman"/>
            <w:color w:val="FF0000"/>
            <w:sz w:val="24"/>
            <w:szCs w:val="24"/>
            <w:lang w:val="hy-AM"/>
            <w:rPrChange w:id="824" w:author="amirkhanyan.arman@inbox.ru" w:date="2022-02-17T16:30:00Z">
              <w:rPr>
                <w:rFonts w:ascii="GHEA Grapalat" w:eastAsia="Times New Roman" w:hAnsi="GHEA Grapalat" w:cs="Times New Roman"/>
                <w:sz w:val="24"/>
                <w:szCs w:val="24"/>
                <w:lang w:val="hy-AM"/>
              </w:rPr>
            </w:rPrChange>
          </w:rPr>
          <w:t>44-րդ</w:t>
        </w:r>
      </w:ins>
      <w:ins w:id="825" w:author="l.amirkhanyan" w:date="2022-03-24T11:08:00Z">
        <w:r w:rsidRPr="00834268">
          <w:rPr>
            <w:rFonts w:ascii="GHEA Grapalat" w:eastAsia="Times New Roman" w:hAnsi="GHEA Grapalat" w:cs="Times New Roman"/>
            <w:color w:val="FF0000"/>
            <w:sz w:val="24"/>
            <w:szCs w:val="24"/>
            <w:lang w:val="hy-AM"/>
            <w:rPrChange w:id="826" w:author="l.amirkhanyan" w:date="2022-03-24T11:08:00Z">
              <w:rPr>
                <w:rFonts w:ascii="GHEA Grapalat" w:eastAsia="Times New Roman" w:hAnsi="GHEA Grapalat" w:cs="Times New Roman"/>
                <w:color w:val="FF0000"/>
                <w:sz w:val="24"/>
                <w:szCs w:val="24"/>
              </w:rPr>
            </w:rPrChange>
          </w:rPr>
          <w:t>, 48</w:t>
        </w:r>
      </w:ins>
      <w:ins w:id="827" w:author="amirkhanyan.arman@inbox.ru" w:date="2022-02-17T15:53:00Z">
        <w:r w:rsidRPr="00834268">
          <w:rPr>
            <w:rFonts w:ascii="GHEA Grapalat" w:eastAsia="Times New Roman" w:hAnsi="GHEA Grapalat" w:cs="Times New Roman"/>
            <w:color w:val="FF0000"/>
            <w:sz w:val="24"/>
            <w:szCs w:val="24"/>
            <w:lang w:val="hy-AM"/>
            <w:rPrChange w:id="828" w:author="amirkhanyan.arman@inbox.ru" w:date="2022-02-17T16:30:00Z">
              <w:rPr>
                <w:rFonts w:ascii="GHEA Grapalat" w:eastAsia="Times New Roman" w:hAnsi="GHEA Grapalat" w:cs="Times New Roman"/>
                <w:sz w:val="24"/>
                <w:szCs w:val="24"/>
                <w:lang w:val="hy-AM"/>
              </w:rPr>
            </w:rPrChange>
          </w:rPr>
          <w:t xml:space="preserve"> և </w:t>
        </w:r>
      </w:ins>
      <w:r w:rsidR="00C54BDE" w:rsidRPr="00C54BDE">
        <w:rPr>
          <w:rFonts w:ascii="GHEA Grapalat" w:eastAsia="Times New Roman" w:hAnsi="GHEA Grapalat" w:cs="Times New Roman"/>
          <w:color w:val="FF0000"/>
          <w:sz w:val="24"/>
          <w:szCs w:val="24"/>
          <w:lang w:val="hy-AM"/>
        </w:rPr>
        <w:t>4</w:t>
      </w:r>
      <w:r w:rsidR="008910DA" w:rsidRPr="008910DA">
        <w:rPr>
          <w:rFonts w:ascii="GHEA Grapalat" w:eastAsia="Times New Roman" w:hAnsi="GHEA Grapalat" w:cs="Times New Roman"/>
          <w:color w:val="FF0000"/>
          <w:sz w:val="24"/>
          <w:szCs w:val="24"/>
          <w:lang w:val="hy-AM"/>
        </w:rPr>
        <w:t>9</w:t>
      </w:r>
      <w:ins w:id="829" w:author="amirkhanyan.arman@inbox.ru" w:date="2022-02-17T15:53:00Z">
        <w:r w:rsidRPr="00834268">
          <w:rPr>
            <w:rFonts w:ascii="GHEA Grapalat" w:eastAsia="Times New Roman" w:hAnsi="GHEA Grapalat" w:cs="Times New Roman"/>
            <w:color w:val="FF0000"/>
            <w:sz w:val="24"/>
            <w:szCs w:val="24"/>
            <w:lang w:val="hy-AM"/>
            <w:rPrChange w:id="830" w:author="amirkhanyan.arman@inbox.ru" w:date="2022-02-17T16:30:00Z">
              <w:rPr>
                <w:rFonts w:ascii="GHEA Grapalat" w:eastAsia="Times New Roman" w:hAnsi="GHEA Grapalat" w:cs="Times New Roman"/>
                <w:sz w:val="24"/>
                <w:szCs w:val="24"/>
                <w:lang w:val="hy-AM"/>
              </w:rPr>
            </w:rPrChange>
          </w:rPr>
          <w:t>-րդ հոդվածների ամբողջ տեքստում «կոմիտե» բառը համապատասխան հոլովաձևերով փոխարինել «սույն օրենքի 7-րդ հոդվածի 1-ին մասով նախատեսված համապատասխան նախարարությունը» բառով:</w:t>
        </w:r>
      </w:ins>
    </w:p>
    <w:p w:rsidR="00AA6EF8" w:rsidRPr="00427C70" w:rsidRDefault="00AA6EF8" w:rsidP="00427C70">
      <w:pPr>
        <w:spacing w:after="0" w:line="360" w:lineRule="auto"/>
        <w:jc w:val="both"/>
        <w:rPr>
          <w:rFonts w:ascii="GHEA Grapalat" w:eastAsia="Times New Roman" w:hAnsi="GHEA Grapalat" w:cs="Times New Roman"/>
          <w:color w:val="FF0000"/>
          <w:sz w:val="24"/>
          <w:szCs w:val="24"/>
          <w:lang w:val="hy-AM"/>
        </w:rPr>
      </w:pPr>
    </w:p>
    <w:p w:rsidR="00AA6EF8" w:rsidRPr="00AA6EF8" w:rsidRDefault="00834268">
      <w:pPr>
        <w:shd w:val="clear" w:color="auto" w:fill="FFFFFF"/>
        <w:spacing w:after="0" w:line="360" w:lineRule="auto"/>
        <w:jc w:val="both"/>
        <w:rPr>
          <w:ins w:id="831" w:author="amirkhanyan.arman@inbox.ru" w:date="2022-02-17T15:53:00Z"/>
          <w:rFonts w:ascii="GHEA Grapalat" w:hAnsi="GHEA Grapalat" w:cs="Courier New"/>
          <w:b/>
          <w:color w:val="FF0000"/>
          <w:sz w:val="24"/>
          <w:szCs w:val="24"/>
          <w:lang w:val="hy-AM"/>
          <w:rPrChange w:id="832" w:author="amirkhanyan.arman@inbox.ru" w:date="2022-02-17T16:30:00Z">
            <w:rPr>
              <w:ins w:id="833" w:author="amirkhanyan.arman@inbox.ru" w:date="2022-02-17T15:53:00Z"/>
              <w:rFonts w:ascii="GHEA Grapalat" w:hAnsi="GHEA Grapalat" w:cs="Courier New"/>
              <w:b/>
              <w:sz w:val="24"/>
              <w:szCs w:val="24"/>
              <w:lang w:val="hy-AM"/>
            </w:rPr>
          </w:rPrChange>
        </w:rPr>
        <w:pPrChange w:id="834" w:author="amirkhanyan.arman@inbox.ru" w:date="2022-02-17T16:35:00Z">
          <w:pPr>
            <w:spacing w:after="0" w:line="360" w:lineRule="auto"/>
            <w:ind w:firstLine="720"/>
            <w:jc w:val="both"/>
          </w:pPr>
        </w:pPrChange>
      </w:pPr>
      <w:ins w:id="835" w:author="amirkhanyan.arman@inbox.ru" w:date="2022-02-17T16:27:00Z">
        <w:r w:rsidRPr="00834268">
          <w:rPr>
            <w:rFonts w:ascii="GHEA Grapalat" w:eastAsia="Times New Roman" w:hAnsi="GHEA Grapalat" w:cs="Times New Roman"/>
            <w:color w:val="FF0000"/>
            <w:sz w:val="24"/>
            <w:szCs w:val="24"/>
            <w:lang w:val="hy-AM"/>
            <w:rPrChange w:id="836" w:author="amirkhanyan.arman@inbox.ru" w:date="2022-02-17T16:30:00Z">
              <w:rPr>
                <w:rFonts w:ascii="GHEA Grapalat" w:eastAsia="Times New Roman" w:hAnsi="GHEA Grapalat" w:cs="Times New Roman"/>
                <w:sz w:val="24"/>
                <w:szCs w:val="24"/>
                <w:lang w:val="hy-AM"/>
              </w:rPr>
            </w:rPrChange>
          </w:rPr>
          <w:t xml:space="preserve"> </w:t>
        </w:r>
      </w:ins>
      <w:ins w:id="837" w:author="amirkhanyan.arman@inbox.ru" w:date="2022-02-17T16:35:00Z">
        <w:r w:rsidR="005D394C">
          <w:rPr>
            <w:rFonts w:ascii="GHEA Grapalat" w:eastAsia="Times New Roman" w:hAnsi="GHEA Grapalat" w:cs="Times New Roman"/>
            <w:color w:val="FF0000"/>
            <w:sz w:val="24"/>
            <w:szCs w:val="24"/>
            <w:lang w:val="hy-AM"/>
          </w:rPr>
          <w:tab/>
        </w:r>
        <w:r w:rsidRPr="00834268">
          <w:rPr>
            <w:rFonts w:ascii="GHEA Grapalat" w:eastAsia="Times New Roman" w:hAnsi="GHEA Grapalat" w:cs="Times New Roman"/>
            <w:color w:val="FF0000"/>
            <w:sz w:val="24"/>
            <w:szCs w:val="24"/>
            <w:lang w:val="hy-AM"/>
            <w:rPrChange w:id="838" w:author="amirkhanyan.arman@inbox.ru" w:date="2022-02-17T16:35:00Z">
              <w:rPr>
                <w:rFonts w:ascii="GHEA Grapalat" w:eastAsia="Times New Roman" w:hAnsi="GHEA Grapalat" w:cs="Times New Roman"/>
                <w:color w:val="FF0000"/>
                <w:sz w:val="24"/>
                <w:szCs w:val="24"/>
              </w:rPr>
            </w:rPrChange>
          </w:rPr>
          <w:t>*</w:t>
        </w:r>
      </w:ins>
      <w:ins w:id="839" w:author="amirkhanyan.arman@inbox.ru" w:date="2022-02-17T15:53:00Z">
        <w:r w:rsidRPr="00834268">
          <w:rPr>
            <w:rFonts w:ascii="GHEA Grapalat" w:hAnsi="GHEA Grapalat"/>
            <w:b/>
            <w:color w:val="FF0000"/>
            <w:sz w:val="24"/>
            <w:szCs w:val="24"/>
            <w:shd w:val="clear" w:color="auto" w:fill="FFFFFF"/>
            <w:lang w:val="hy-AM"/>
            <w:rPrChange w:id="840" w:author="amirkhanyan.arman@inbox.ru" w:date="2022-02-17T16:30:00Z">
              <w:rPr>
                <w:rFonts w:ascii="GHEA Grapalat" w:hAnsi="GHEA Grapalat"/>
                <w:b/>
                <w:sz w:val="24"/>
                <w:szCs w:val="24"/>
                <w:shd w:val="clear" w:color="auto" w:fill="FFFFFF"/>
                <w:lang w:val="hy-AM"/>
              </w:rPr>
            </w:rPrChange>
          </w:rPr>
          <w:t xml:space="preserve"> </w:t>
        </w:r>
        <w:r w:rsidRPr="00834268">
          <w:rPr>
            <w:rFonts w:ascii="GHEA Grapalat" w:hAnsi="GHEA Grapalat" w:cs="Courier New"/>
            <w:b/>
            <w:bCs/>
            <w:color w:val="FF0000"/>
            <w:sz w:val="24"/>
            <w:szCs w:val="24"/>
            <w:lang w:val="hy-AM"/>
            <w:rPrChange w:id="841" w:author="amirkhanyan.arman@inbox.ru" w:date="2022-02-17T16:30:00Z">
              <w:rPr>
                <w:rFonts w:ascii="GHEA Grapalat" w:hAnsi="GHEA Grapalat" w:cs="Courier New"/>
                <w:b/>
                <w:bCs/>
                <w:sz w:val="24"/>
                <w:szCs w:val="24"/>
                <w:lang w:val="hy-AM"/>
              </w:rPr>
            </w:rPrChange>
          </w:rPr>
          <w:t>Եզրափակիչ մաս և անցումային դրույթներ</w:t>
        </w:r>
      </w:ins>
    </w:p>
    <w:p w:rsidR="00243C05" w:rsidRPr="00D34E00" w:rsidRDefault="00834268" w:rsidP="00243C05">
      <w:pPr>
        <w:pStyle w:val="ListParagraph"/>
        <w:spacing w:line="360" w:lineRule="auto"/>
        <w:ind w:left="0" w:firstLine="708"/>
        <w:jc w:val="both"/>
        <w:rPr>
          <w:ins w:id="842" w:author="amirkhanyan.arman@inbox.ru" w:date="2022-02-17T15:53:00Z"/>
          <w:rFonts w:ascii="GHEA Grapalat" w:hAnsi="GHEA Grapalat" w:cs="Courier New"/>
          <w:color w:val="FF0000"/>
          <w:sz w:val="24"/>
          <w:szCs w:val="24"/>
          <w:lang w:val="hy-AM"/>
          <w:rPrChange w:id="843" w:author="amirkhanyan.arman@inbox.ru" w:date="2022-02-17T16:30:00Z">
            <w:rPr>
              <w:ins w:id="844" w:author="amirkhanyan.arman@inbox.ru" w:date="2022-02-17T15:53:00Z"/>
              <w:rFonts w:ascii="GHEA Grapalat" w:hAnsi="GHEA Grapalat" w:cs="Courier New"/>
              <w:sz w:val="24"/>
              <w:szCs w:val="24"/>
              <w:lang w:val="hy-AM"/>
            </w:rPr>
          </w:rPrChange>
        </w:rPr>
      </w:pPr>
      <w:ins w:id="845" w:author="amirkhanyan.arman@inbox.ru" w:date="2022-02-17T15:53:00Z">
        <w:r w:rsidRPr="00834268">
          <w:rPr>
            <w:rFonts w:ascii="GHEA Grapalat" w:hAnsi="GHEA Grapalat" w:cs="Courier New"/>
            <w:color w:val="FF0000"/>
            <w:sz w:val="24"/>
            <w:szCs w:val="24"/>
            <w:lang w:val="hy-AM"/>
            <w:rPrChange w:id="846" w:author="amirkhanyan.arman@inbox.ru" w:date="2022-02-17T16:30:00Z">
              <w:rPr>
                <w:rFonts w:ascii="GHEA Grapalat" w:hAnsi="GHEA Grapalat" w:cs="Courier New"/>
                <w:sz w:val="24"/>
                <w:szCs w:val="24"/>
                <w:lang w:val="hy-AM"/>
              </w:rPr>
            </w:rPrChange>
          </w:rPr>
          <w:t>1. Սույն օրենքն ուժի մեջ է մտնում պաշտոնական հրապարակման օրվան հաջորդող տասներորդ օրը:</w:t>
        </w:r>
      </w:ins>
    </w:p>
    <w:p w:rsidR="00243C05" w:rsidRPr="00D34E00" w:rsidRDefault="00834268" w:rsidP="00243C05">
      <w:pPr>
        <w:pStyle w:val="ListParagraph"/>
        <w:spacing w:line="360" w:lineRule="auto"/>
        <w:ind w:left="0" w:firstLine="708"/>
        <w:jc w:val="both"/>
        <w:rPr>
          <w:ins w:id="847" w:author="amirkhanyan.arman@inbox.ru" w:date="2022-02-17T15:53:00Z"/>
          <w:rFonts w:ascii="GHEA Grapalat" w:hAnsi="GHEA Grapalat"/>
          <w:color w:val="FF0000"/>
          <w:sz w:val="24"/>
          <w:szCs w:val="24"/>
          <w:shd w:val="clear" w:color="auto" w:fill="FFFFFF"/>
          <w:lang w:val="hy-AM"/>
          <w:rPrChange w:id="848" w:author="amirkhanyan.arman@inbox.ru" w:date="2022-02-17T16:30:00Z">
            <w:rPr>
              <w:ins w:id="849" w:author="amirkhanyan.arman@inbox.ru" w:date="2022-02-17T15:53:00Z"/>
              <w:rFonts w:ascii="GHEA Grapalat" w:hAnsi="GHEA Grapalat"/>
              <w:color w:val="000000"/>
              <w:sz w:val="24"/>
              <w:szCs w:val="24"/>
              <w:shd w:val="clear" w:color="auto" w:fill="FFFFFF"/>
              <w:lang w:val="hy-AM"/>
            </w:rPr>
          </w:rPrChange>
        </w:rPr>
      </w:pPr>
      <w:ins w:id="850" w:author="amirkhanyan.arman@inbox.ru" w:date="2022-02-17T15:53:00Z">
        <w:r w:rsidRPr="00834268">
          <w:rPr>
            <w:rFonts w:ascii="GHEA Grapalat" w:hAnsi="GHEA Grapalat" w:cs="Courier New"/>
            <w:color w:val="FF0000"/>
            <w:sz w:val="24"/>
            <w:szCs w:val="24"/>
            <w:lang w:val="hy-AM"/>
            <w:rPrChange w:id="851" w:author="amirkhanyan.arman@inbox.ru" w:date="2022-02-17T16:30:00Z">
              <w:rPr>
                <w:rFonts w:ascii="GHEA Grapalat" w:hAnsi="GHEA Grapalat" w:cs="Courier New"/>
                <w:sz w:val="24"/>
                <w:szCs w:val="24"/>
                <w:lang w:val="hy-AM"/>
              </w:rPr>
            </w:rPrChange>
          </w:rPr>
          <w:t>2. Ուղևորների վերաբերյալ նախնական տեղեկատվության տրամադրման կարգը</w:t>
        </w:r>
        <w:r w:rsidRPr="00834268">
          <w:rPr>
            <w:rFonts w:ascii="GHEA Grapalat" w:hAnsi="GHEA Grapalat"/>
            <w:color w:val="FF0000"/>
            <w:sz w:val="24"/>
            <w:szCs w:val="24"/>
            <w:shd w:val="clear" w:color="auto" w:fill="FFFFFF"/>
            <w:lang w:val="hy-AM"/>
            <w:rPrChange w:id="852" w:author="amirkhanyan.arman@inbox.ru" w:date="2022-02-17T16:30:00Z">
              <w:rPr>
                <w:rFonts w:ascii="GHEA Grapalat" w:hAnsi="GHEA Grapalat"/>
                <w:color w:val="000000"/>
                <w:sz w:val="24"/>
                <w:szCs w:val="24"/>
                <w:shd w:val="clear" w:color="auto" w:fill="FFFFFF"/>
                <w:lang w:val="hy-AM"/>
              </w:rPr>
            </w:rPrChange>
          </w:rPr>
          <w:t xml:space="preserve"> սահմանվում Է մինչև 2023 թվականի հունիսի 1-ը:</w:t>
        </w:r>
      </w:ins>
    </w:p>
    <w:p w:rsidR="00243C05" w:rsidRPr="00D34E00" w:rsidRDefault="00243C05" w:rsidP="00243C05">
      <w:pPr>
        <w:spacing w:after="0" w:line="360" w:lineRule="auto"/>
        <w:ind w:firstLine="720"/>
        <w:jc w:val="both"/>
        <w:rPr>
          <w:ins w:id="853" w:author="amirkhanyan.arman@inbox.ru" w:date="2022-02-17T15:53:00Z"/>
          <w:rFonts w:ascii="GHEA Grapalat" w:hAnsi="GHEA Grapalat" w:cs="Courier New"/>
          <w:color w:val="FF0000"/>
          <w:sz w:val="24"/>
          <w:szCs w:val="24"/>
          <w:lang w:val="hy-AM"/>
          <w:rPrChange w:id="854" w:author="amirkhanyan.arman@inbox.ru" w:date="2022-02-17T16:30:00Z">
            <w:rPr>
              <w:ins w:id="855" w:author="amirkhanyan.arman@inbox.ru" w:date="2022-02-17T15:53:00Z"/>
              <w:rFonts w:ascii="GHEA Grapalat" w:hAnsi="GHEA Grapalat" w:cs="Courier New"/>
              <w:sz w:val="24"/>
              <w:szCs w:val="24"/>
              <w:lang w:val="hy-AM"/>
            </w:rPr>
          </w:rPrChange>
        </w:rPr>
      </w:pPr>
    </w:p>
    <w:p w:rsidR="00541307" w:rsidRPr="00A55B83" w:rsidRDefault="00541307" w:rsidP="00A55B83">
      <w:pPr>
        <w:spacing w:line="360" w:lineRule="auto"/>
        <w:jc w:val="center"/>
        <w:rPr>
          <w:rFonts w:ascii="GHEA Grapalat" w:hAnsi="GHEA Grapalat"/>
          <w:sz w:val="24"/>
          <w:szCs w:val="24"/>
          <w:lang w:val="hy-AM"/>
        </w:rPr>
      </w:pPr>
    </w:p>
    <w:sectPr w:rsidR="00541307" w:rsidRPr="00A55B83" w:rsidSect="00A3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1E"/>
    <w:multiLevelType w:val="hybridMultilevel"/>
    <w:tmpl w:val="6BDA1AF0"/>
    <w:lvl w:ilvl="0" w:tplc="2BFCE8D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A0156"/>
    <w:multiLevelType w:val="hybridMultilevel"/>
    <w:tmpl w:val="BC382B7E"/>
    <w:lvl w:ilvl="0" w:tplc="9A66DC7A">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15:restartNumberingAfterBreak="0">
    <w:nsid w:val="1A7F342D"/>
    <w:multiLevelType w:val="hybridMultilevel"/>
    <w:tmpl w:val="F2B81674"/>
    <w:lvl w:ilvl="0" w:tplc="A86CDCB4">
      <w:start w:val="1"/>
      <w:numFmt w:val="decimal"/>
      <w:lvlText w:val="%1."/>
      <w:lvlJc w:val="left"/>
      <w:pPr>
        <w:ind w:left="1080" w:hanging="360"/>
      </w:pPr>
      <w:rPr>
        <w:rFonts w:ascii="Arial Unicode" w:eastAsiaTheme="minorEastAsia" w:hAnsi="Arial Unicode" w:cstheme="minorBidi"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AB2365"/>
    <w:multiLevelType w:val="hybridMultilevel"/>
    <w:tmpl w:val="EF0AF9DA"/>
    <w:lvl w:ilvl="0" w:tplc="EE0C04F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518A5009"/>
    <w:multiLevelType w:val="hybridMultilevel"/>
    <w:tmpl w:val="2004BDE6"/>
    <w:lvl w:ilvl="0" w:tplc="ED544756">
      <w:start w:val="1"/>
      <w:numFmt w:val="decimal"/>
      <w:lvlText w:val="%1."/>
      <w:lvlJc w:val="left"/>
      <w:pPr>
        <w:ind w:left="1080" w:hanging="360"/>
      </w:pPr>
      <w:rPr>
        <w:rFonts w:asciiTheme="minorHAnsi" w:eastAsiaTheme="minorHAnsi" w:hAnsiTheme="minorHAnsi" w:cstheme="minorBidi" w:hint="default"/>
        <w:color w:val="00000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B7E30"/>
    <w:multiLevelType w:val="hybridMultilevel"/>
    <w:tmpl w:val="14A44380"/>
    <w:lvl w:ilvl="0" w:tplc="08BEA422">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6" w15:restartNumberingAfterBreak="0">
    <w:nsid w:val="77DB574E"/>
    <w:multiLevelType w:val="hybridMultilevel"/>
    <w:tmpl w:val="1870F3AC"/>
    <w:lvl w:ilvl="0" w:tplc="5BEA9D60">
      <w:start w:val="1"/>
      <w:numFmt w:val="bullet"/>
      <w:lvlText w:val=""/>
      <w:lvlJc w:val="left"/>
      <w:pPr>
        <w:ind w:left="1802" w:hanging="360"/>
      </w:pPr>
      <w:rPr>
        <w:rFonts w:ascii="Symbol" w:eastAsia="Times New Roman" w:hAnsi="Symbol" w:cs="Times New Roman"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rkhanyan.arman@inbox.ru">
    <w15:presenceInfo w15:providerId="Windows Live" w15:userId="7cea666b86b2dd10"/>
  </w15:person>
  <w15:person w15:author="Vardan Chilingaryan">
    <w15:presenceInfo w15:providerId="AD" w15:userId="S-1-5-21-2559310035-3479572923-3031924521-282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5E5E"/>
    <w:rsid w:val="00027E0A"/>
    <w:rsid w:val="00031164"/>
    <w:rsid w:val="00037634"/>
    <w:rsid w:val="000523D3"/>
    <w:rsid w:val="000E0C1F"/>
    <w:rsid w:val="000F53B2"/>
    <w:rsid w:val="0011511A"/>
    <w:rsid w:val="00130747"/>
    <w:rsid w:val="00184C88"/>
    <w:rsid w:val="00243C05"/>
    <w:rsid w:val="00252F48"/>
    <w:rsid w:val="0027165F"/>
    <w:rsid w:val="0029258A"/>
    <w:rsid w:val="00293E76"/>
    <w:rsid w:val="00295E5E"/>
    <w:rsid w:val="002B147D"/>
    <w:rsid w:val="002C2F58"/>
    <w:rsid w:val="002C5BB5"/>
    <w:rsid w:val="002C7208"/>
    <w:rsid w:val="002D4B97"/>
    <w:rsid w:val="002E7F7E"/>
    <w:rsid w:val="003165BE"/>
    <w:rsid w:val="00344E71"/>
    <w:rsid w:val="00386CAC"/>
    <w:rsid w:val="004038AF"/>
    <w:rsid w:val="004214FE"/>
    <w:rsid w:val="00427C70"/>
    <w:rsid w:val="004B4ECC"/>
    <w:rsid w:val="004F0887"/>
    <w:rsid w:val="00513540"/>
    <w:rsid w:val="00541307"/>
    <w:rsid w:val="005D394C"/>
    <w:rsid w:val="005E5B49"/>
    <w:rsid w:val="00633CE7"/>
    <w:rsid w:val="00640EC1"/>
    <w:rsid w:val="006603EC"/>
    <w:rsid w:val="00675BBB"/>
    <w:rsid w:val="00690E6B"/>
    <w:rsid w:val="00694600"/>
    <w:rsid w:val="006C1F5F"/>
    <w:rsid w:val="006D279E"/>
    <w:rsid w:val="007063F3"/>
    <w:rsid w:val="007269FB"/>
    <w:rsid w:val="00775538"/>
    <w:rsid w:val="008046AA"/>
    <w:rsid w:val="00831F86"/>
    <w:rsid w:val="00834268"/>
    <w:rsid w:val="00862512"/>
    <w:rsid w:val="00862D01"/>
    <w:rsid w:val="00884470"/>
    <w:rsid w:val="00884DCF"/>
    <w:rsid w:val="008910DA"/>
    <w:rsid w:val="008F53E2"/>
    <w:rsid w:val="00907C56"/>
    <w:rsid w:val="00921FD6"/>
    <w:rsid w:val="00970F4B"/>
    <w:rsid w:val="00991EC3"/>
    <w:rsid w:val="009939CC"/>
    <w:rsid w:val="009E423B"/>
    <w:rsid w:val="009F0251"/>
    <w:rsid w:val="009F275B"/>
    <w:rsid w:val="00A15176"/>
    <w:rsid w:val="00A34B43"/>
    <w:rsid w:val="00A37FA6"/>
    <w:rsid w:val="00A44490"/>
    <w:rsid w:val="00A55B83"/>
    <w:rsid w:val="00A64D99"/>
    <w:rsid w:val="00A7551D"/>
    <w:rsid w:val="00AA35C6"/>
    <w:rsid w:val="00AA6EF8"/>
    <w:rsid w:val="00AB58AA"/>
    <w:rsid w:val="00AF2602"/>
    <w:rsid w:val="00B468F0"/>
    <w:rsid w:val="00B6726A"/>
    <w:rsid w:val="00BF1858"/>
    <w:rsid w:val="00C54BDE"/>
    <w:rsid w:val="00C6441E"/>
    <w:rsid w:val="00CD7C5C"/>
    <w:rsid w:val="00D26790"/>
    <w:rsid w:val="00D34E00"/>
    <w:rsid w:val="00D47211"/>
    <w:rsid w:val="00D7103B"/>
    <w:rsid w:val="00DD288E"/>
    <w:rsid w:val="00DD31C2"/>
    <w:rsid w:val="00E31B4D"/>
    <w:rsid w:val="00E83B41"/>
    <w:rsid w:val="00EF5B9A"/>
    <w:rsid w:val="00F01284"/>
    <w:rsid w:val="00F0401A"/>
    <w:rsid w:val="00F332D3"/>
    <w:rsid w:val="00F358F2"/>
    <w:rsid w:val="00F60AE7"/>
    <w:rsid w:val="00F93BB1"/>
    <w:rsid w:val="00FA5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0143"/>
  <w15:docId w15:val="{0C51C5EE-FEB9-46D1-BF92-98D09903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A15176"/>
    <w:pPr>
      <w:ind w:left="720"/>
      <w:contextualSpacing/>
    </w:pPr>
  </w:style>
  <w:style w:type="paragraph" w:styleId="BalloonText">
    <w:name w:val="Balloon Text"/>
    <w:basedOn w:val="Normal"/>
    <w:link w:val="BalloonTextChar"/>
    <w:uiPriority w:val="99"/>
    <w:semiHidden/>
    <w:unhideWhenUsed/>
    <w:rsid w:val="00A1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76"/>
    <w:rPr>
      <w:rFonts w:ascii="Segoe UI" w:hAnsi="Segoe UI" w:cs="Segoe UI"/>
      <w:sz w:val="18"/>
      <w:szCs w:val="18"/>
    </w:rPr>
  </w:style>
  <w:style w:type="character" w:styleId="Strong">
    <w:name w:val="Strong"/>
    <w:basedOn w:val="DefaultParagraphFont"/>
    <w:uiPriority w:val="22"/>
    <w:qFormat/>
    <w:rsid w:val="00031164"/>
    <w:rPr>
      <w:b/>
      <w:bCs/>
    </w:rPr>
  </w:style>
  <w:style w:type="paragraph" w:styleId="NormalWeb">
    <w:name w:val="Normal (Web)"/>
    <w:basedOn w:val="Normal"/>
    <w:uiPriority w:val="99"/>
    <w:unhideWhenUsed/>
    <w:rsid w:val="00031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64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6147">
      <w:bodyDiv w:val="1"/>
      <w:marLeft w:val="0"/>
      <w:marRight w:val="0"/>
      <w:marTop w:val="0"/>
      <w:marBottom w:val="0"/>
      <w:divBdr>
        <w:top w:val="none" w:sz="0" w:space="0" w:color="auto"/>
        <w:left w:val="none" w:sz="0" w:space="0" w:color="auto"/>
        <w:bottom w:val="none" w:sz="0" w:space="0" w:color="auto"/>
        <w:right w:val="none" w:sz="0" w:space="0" w:color="auto"/>
      </w:divBdr>
    </w:div>
    <w:div w:id="1124345294">
      <w:bodyDiv w:val="1"/>
      <w:marLeft w:val="0"/>
      <w:marRight w:val="0"/>
      <w:marTop w:val="0"/>
      <w:marBottom w:val="0"/>
      <w:divBdr>
        <w:top w:val="none" w:sz="0" w:space="0" w:color="auto"/>
        <w:left w:val="none" w:sz="0" w:space="0" w:color="auto"/>
        <w:bottom w:val="none" w:sz="0" w:space="0" w:color="auto"/>
        <w:right w:val="none" w:sz="0" w:space="0" w:color="auto"/>
      </w:divBdr>
    </w:div>
    <w:div w:id="1594246649">
      <w:bodyDiv w:val="1"/>
      <w:marLeft w:val="0"/>
      <w:marRight w:val="0"/>
      <w:marTop w:val="0"/>
      <w:marBottom w:val="0"/>
      <w:divBdr>
        <w:top w:val="none" w:sz="0" w:space="0" w:color="auto"/>
        <w:left w:val="none" w:sz="0" w:space="0" w:color="auto"/>
        <w:bottom w:val="none" w:sz="0" w:space="0" w:color="auto"/>
        <w:right w:val="none" w:sz="0" w:space="0" w:color="auto"/>
      </w:divBdr>
    </w:div>
    <w:div w:id="1908302586">
      <w:bodyDiv w:val="1"/>
      <w:marLeft w:val="0"/>
      <w:marRight w:val="0"/>
      <w:marTop w:val="0"/>
      <w:marBottom w:val="0"/>
      <w:divBdr>
        <w:top w:val="none" w:sz="0" w:space="0" w:color="auto"/>
        <w:left w:val="none" w:sz="0" w:space="0" w:color="auto"/>
        <w:bottom w:val="none" w:sz="0" w:space="0" w:color="auto"/>
        <w:right w:val="none" w:sz="0" w:space="0" w:color="auto"/>
      </w:divBdr>
    </w:div>
    <w:div w:id="1976836256">
      <w:bodyDiv w:val="1"/>
      <w:marLeft w:val="0"/>
      <w:marRight w:val="0"/>
      <w:marTop w:val="0"/>
      <w:marBottom w:val="0"/>
      <w:divBdr>
        <w:top w:val="none" w:sz="0" w:space="0" w:color="auto"/>
        <w:left w:val="none" w:sz="0" w:space="0" w:color="auto"/>
        <w:bottom w:val="none" w:sz="0" w:space="0" w:color="auto"/>
        <w:right w:val="none" w:sz="0" w:space="0" w:color="auto"/>
      </w:divBdr>
    </w:div>
    <w:div w:id="21209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38</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Vardan Chilingaryan</cp:lastModifiedBy>
  <cp:revision>32</cp:revision>
  <dcterms:created xsi:type="dcterms:W3CDTF">2022-02-17T12:54:00Z</dcterms:created>
  <dcterms:modified xsi:type="dcterms:W3CDTF">2022-04-13T12:25:00Z</dcterms:modified>
</cp:coreProperties>
</file>