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24" w:rsidRPr="00E35531" w:rsidRDefault="00865B24" w:rsidP="00865B24">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E35531">
        <w:rPr>
          <w:rFonts w:ascii="GHEA Grapalat" w:eastAsia="Times New Roman" w:hAnsi="GHEA Grapalat" w:cs="Times New Roman"/>
          <w:b/>
          <w:bCs/>
          <w:color w:val="000000"/>
          <w:sz w:val="24"/>
          <w:szCs w:val="24"/>
          <w:lang w:val="hy-AM"/>
        </w:rPr>
        <w:t>ՏԵՂԵԿԱՆՔ</w:t>
      </w:r>
    </w:p>
    <w:p w:rsidR="00865B24" w:rsidRPr="00E35531" w:rsidRDefault="00865B24" w:rsidP="00865B24">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b/>
          <w:bCs/>
          <w:color w:val="000000"/>
          <w:sz w:val="24"/>
          <w:szCs w:val="24"/>
          <w:lang w:val="hy-AM"/>
        </w:rPr>
        <w:t>«ՊԵՏԱԿԱՆ ՆՊԱՍՏՆԵՐԻ ՄԱՍԻՆ» ՕՐԵՆՔԻ ՓՈՓՈԽՈՒԹՅՈՒՆՆԵՐԻ ՎԵՐԱԲԵՐՅԱԼ</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Calibri" w:eastAsia="Times New Roman" w:hAnsi="Calibri" w:cs="Calibri"/>
          <w:color w:val="000000"/>
          <w:sz w:val="24"/>
          <w:szCs w:val="24"/>
          <w:lang w:val="hy-AM"/>
        </w:rPr>
        <w:t> </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7F1981" w:rsidRPr="00E35531">
        <w:trPr>
          <w:divId w:val="978998487"/>
          <w:tblCellSpacing w:w="7" w:type="dxa"/>
        </w:trPr>
        <w:tc>
          <w:tcPr>
            <w:tcW w:w="2025" w:type="dxa"/>
            <w:shd w:val="clear" w:color="auto" w:fill="FFFFFF"/>
            <w:hideMark/>
          </w:tcPr>
          <w:p w:rsidR="007F1981" w:rsidRPr="00E35531" w:rsidRDefault="007F1981" w:rsidP="007F1981">
            <w:pPr>
              <w:spacing w:after="0" w:line="240" w:lineRule="auto"/>
              <w:jc w:val="center"/>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Հոդված 30.</w:t>
            </w:r>
          </w:p>
        </w:tc>
        <w:tc>
          <w:tcPr>
            <w:tcW w:w="0" w:type="auto"/>
            <w:shd w:val="clear" w:color="auto" w:fill="FFFFFF"/>
            <w:vAlign w:val="center"/>
            <w:hideMark/>
          </w:tcPr>
          <w:p w:rsidR="007F1981" w:rsidRPr="00E35531" w:rsidRDefault="007F1981" w:rsidP="007F1981">
            <w:pPr>
              <w:spacing w:after="0" w:line="240" w:lineRule="auto"/>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Հաշմանդամության նպաստի իրավունքը</w:t>
            </w:r>
          </w:p>
        </w:tc>
      </w:tr>
    </w:tbl>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Հաշմանդամության նպաստը նշանակվում է կենսաթոշակ ստանալու իրավունք չունեցող հաշմանդամին, ինչպես նաև հաշմանդամ երեխա ճանաչված անձին:</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2. Հաշմանդամության նպաստը սահմանվում է հաշմանդամության ամբողջ ժամանակահատվածի համար:</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ins w:id="0" w:author="Roza.Mkrtchyan" w:date="2021-12-08T17:43:00Z">
        <w:r w:rsidRPr="00E35531">
          <w:rPr>
            <w:rFonts w:ascii="GHEA Grapalat" w:hAnsi="GHEA Grapalat"/>
            <w:color w:val="000000"/>
            <w:sz w:val="24"/>
            <w:szCs w:val="24"/>
            <w:lang w:val="hy-AM"/>
          </w:rPr>
          <w:t>3. Սույն հոդվածի դրույթները չեն տարածվում «Հայաստանի Հանրապետության պաշտպանության ժամանակ զինծառայողների կյանքին կամ առողջությանը պատճառված վնասների հատուցման մասին» օրենքի համաձայն հատուցում ստանալու իրավունք ունեցող անձանց վրա</w:t>
        </w:r>
      </w:ins>
      <w:ins w:id="1" w:author="Anahit.Galstyan" w:date="2022-01-14T15:59:00Z">
        <w:r w:rsidR="000B2B37" w:rsidRPr="00E35531">
          <w:rPr>
            <w:rFonts w:ascii="GHEA Grapalat" w:hAnsi="GHEA Grapalat"/>
            <w:color w:val="000000"/>
            <w:sz w:val="24"/>
            <w:szCs w:val="24"/>
            <w:lang w:val="hy-AM"/>
          </w:rPr>
          <w:t xml:space="preserve">, </w:t>
        </w:r>
      </w:ins>
      <w:ins w:id="2" w:author="Anahit.Galstyan" w:date="2022-01-14T16:00:00Z">
        <w:r w:rsidR="000B2B37" w:rsidRPr="00E35531">
          <w:rPr>
            <w:rFonts w:ascii="GHEA Grapalat" w:hAnsi="GHEA Grapalat"/>
            <w:color w:val="000000"/>
            <w:sz w:val="24"/>
            <w:szCs w:val="24"/>
            <w:lang w:val="hy-AM"/>
          </w:rPr>
          <w:t xml:space="preserve">եթե անձը </w:t>
        </w:r>
        <w:r w:rsidR="000B2B37" w:rsidRPr="00E35531">
          <w:rPr>
            <w:rFonts w:ascii="GHEA Grapalat" w:hAnsi="GHEA Grapalat"/>
            <w:sz w:val="24"/>
            <w:szCs w:val="24"/>
            <w:lang w:val="hy-AM"/>
          </w:rPr>
          <w:t xml:space="preserve">հաշմանդամ է ճանաչվել հատուցման </w:t>
        </w:r>
        <w:r w:rsidR="000B2B37" w:rsidRPr="00E35531">
          <w:rPr>
            <w:rFonts w:ascii="GHEA Grapalat" w:hAnsi="GHEA Grapalat"/>
            <w:color w:val="000000"/>
            <w:sz w:val="24"/>
            <w:szCs w:val="24"/>
            <w:lang w:val="hy-AM"/>
          </w:rPr>
          <w:t>դեպքի հիմքով</w:t>
        </w:r>
      </w:ins>
      <w:ins w:id="3" w:author="Roza.Mkrtchyan" w:date="2021-12-08T17:43:00Z">
        <w:r w:rsidRPr="00E35531">
          <w:rPr>
            <w:rFonts w:ascii="GHEA Grapalat" w:hAnsi="GHEA Grapalat"/>
            <w:color w:val="000000"/>
            <w:sz w:val="24"/>
            <w:szCs w:val="24"/>
            <w:lang w:val="hy-AM"/>
          </w:rPr>
          <w:t xml:space="preserve">: «Հայաստանի Հանրապետության պաշտպանության ժամանակ զինծառայողների կյանքին կամ առողջությանը պատճառված վնասների հատուցման մասին» օրենքի համաձայն՝ </w:t>
        </w:r>
      </w:ins>
      <w:ins w:id="4" w:author="Anahit.Galstyan" w:date="2022-01-14T16:00:00Z">
        <w:r w:rsidR="000B2B37" w:rsidRPr="00E35531">
          <w:rPr>
            <w:rFonts w:ascii="GHEA Grapalat" w:hAnsi="GHEA Grapalat"/>
            <w:color w:val="000000"/>
            <w:sz w:val="24"/>
            <w:szCs w:val="24"/>
            <w:lang w:val="hy-AM"/>
          </w:rPr>
          <w:t xml:space="preserve">սույն մասում նշված հիմքով նշանակված </w:t>
        </w:r>
      </w:ins>
      <w:ins w:id="5" w:author="Roza.Mkrtchyan" w:date="2021-12-08T17:43:00Z">
        <w:r w:rsidRPr="00E35531">
          <w:rPr>
            <w:rFonts w:ascii="GHEA Grapalat" w:hAnsi="GHEA Grapalat"/>
            <w:color w:val="000000"/>
            <w:sz w:val="24"/>
            <w:szCs w:val="24"/>
            <w:lang w:val="hy-AM"/>
          </w:rPr>
          <w:t>հատուցման գումարի վճարումը դադարեցնելուց հետո սույն մասում նշված անձինք ձեռք են բերում սույն հոդվածով սահմանված կենսաթոշակի իրավունք:</w:t>
        </w:r>
      </w:ins>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E625B1" w:rsidRPr="00E35531" w:rsidTr="0029085A">
        <w:trPr>
          <w:tblCellSpacing w:w="7" w:type="dxa"/>
        </w:trPr>
        <w:tc>
          <w:tcPr>
            <w:tcW w:w="2025" w:type="dxa"/>
            <w:shd w:val="clear" w:color="auto" w:fill="FFFFFF"/>
          </w:tcPr>
          <w:p w:rsidR="00E625B1" w:rsidRPr="00E35531" w:rsidRDefault="00E625B1" w:rsidP="00E625B1">
            <w:pPr>
              <w:spacing w:after="0" w:line="240" w:lineRule="auto"/>
              <w:jc w:val="center"/>
              <w:rPr>
                <w:rFonts w:ascii="GHEA Grapalat" w:eastAsia="Times New Roman" w:hAnsi="GHEA Grapalat" w:cs="Times New Roman"/>
                <w:color w:val="000000"/>
                <w:sz w:val="24"/>
                <w:szCs w:val="24"/>
              </w:rPr>
            </w:pPr>
          </w:p>
        </w:tc>
        <w:tc>
          <w:tcPr>
            <w:tcW w:w="0" w:type="auto"/>
            <w:shd w:val="clear" w:color="auto" w:fill="FFFFFF"/>
            <w:vAlign w:val="center"/>
          </w:tcPr>
          <w:p w:rsidR="00E625B1" w:rsidRPr="00E35531" w:rsidRDefault="00E625B1" w:rsidP="00E625B1">
            <w:pPr>
              <w:spacing w:after="0" w:line="240" w:lineRule="auto"/>
              <w:rPr>
                <w:rFonts w:ascii="GHEA Grapalat" w:eastAsia="Times New Roman" w:hAnsi="GHEA Grapalat" w:cs="Times New Roman"/>
                <w:color w:val="000000"/>
                <w:sz w:val="24"/>
                <w:szCs w:val="24"/>
              </w:rPr>
            </w:pPr>
          </w:p>
        </w:tc>
      </w:tr>
    </w:tbl>
    <w:p w:rsidR="007F198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7F1981" w:rsidRPr="00E35531" w:rsidTr="007F1981">
        <w:trPr>
          <w:tblCellSpacing w:w="7" w:type="dxa"/>
        </w:trPr>
        <w:tc>
          <w:tcPr>
            <w:tcW w:w="2025" w:type="dxa"/>
            <w:shd w:val="clear" w:color="auto" w:fill="FFFFFF"/>
            <w:hideMark/>
          </w:tcPr>
          <w:p w:rsidR="007F1981" w:rsidRPr="00E35531" w:rsidRDefault="007F1981" w:rsidP="007F1981">
            <w:pPr>
              <w:spacing w:after="0" w:line="240" w:lineRule="auto"/>
              <w:jc w:val="center"/>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Հոդված 31.</w:t>
            </w:r>
          </w:p>
        </w:tc>
        <w:tc>
          <w:tcPr>
            <w:tcW w:w="0" w:type="auto"/>
            <w:shd w:val="clear" w:color="auto" w:fill="FFFFFF"/>
            <w:vAlign w:val="center"/>
            <w:hideMark/>
          </w:tcPr>
          <w:p w:rsidR="007F1981" w:rsidRPr="00E35531" w:rsidRDefault="007F1981" w:rsidP="007F1981">
            <w:pPr>
              <w:spacing w:after="0" w:line="240" w:lineRule="auto"/>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Կերակրողին կորցնելու դեպքում նպաստի իրավունքը</w:t>
            </w:r>
          </w:p>
        </w:tc>
      </w:tr>
    </w:tbl>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Կերակրողին կորցնելու դեպքում</w:t>
      </w:r>
      <w:r w:rsidRPr="00E35531">
        <w:rPr>
          <w:rFonts w:ascii="Calibri" w:eastAsia="Times New Roman" w:hAnsi="Calibri" w:cs="Calibri"/>
          <w:color w:val="000000"/>
          <w:sz w:val="24"/>
          <w:szCs w:val="24"/>
        </w:rPr>
        <w:t> </w:t>
      </w:r>
      <w:r w:rsidRPr="00E35531">
        <w:rPr>
          <w:rFonts w:ascii="GHEA Grapalat" w:eastAsia="Times New Roman" w:hAnsi="GHEA Grapalat" w:cs="GHEA Grapalat"/>
          <w:color w:val="000000"/>
          <w:sz w:val="24"/>
          <w:szCs w:val="24"/>
        </w:rPr>
        <w:t>նպաստի</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իրավունք</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ունի</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մահացած</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կերակրողի՝</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կենսաթոշակ</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ստանալու</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իրավունք</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չունեցող՝</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18 տարին չլրացած երեխան՝ մինչև 18 տարին լրանալը.</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2) առկա ցերեկային ուսուցմամբ սովորող զավակը՝ մինչև 26 տարին լրանալը.</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3) ամուսինը կամ օրենքով սահմանված կարգով խնամակալ ճանաչված անձը` եթե նա զբաղված է մահացած կերակրողի 14 տարին չլրացած` սույն հոդվածով նպաստի իրավունք ունեցող երեխայի խնամքով, ըստ Հայաստանի Հանրապետության բնակչության պետական ռեգիստրում առկա տվյալների` նրա հետ հաշվառված է նույն բնակության վայրում (հասցեում) և չի աշխատում:</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2. Կերակրողին կորցնելու դեպքում նպաստը նշանակվում է կերակրողին կորցնելու դեպքում նպաստի իրավունք ունենալու ամբողջ ժամանակահատվածի համար:</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3. Կերակրողին կորցնելու դեպքում նպաստ ստացող անչափահասն այդ իրավունքը պահպանում է նաև որդեգրվելու դեպքում:</w:t>
      </w:r>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lastRenderedPageBreak/>
        <w:t>4. Խորթ որդին և խորթ դուստրը կերակրողին կորցնելու դեպքում նպաստի իրավունք ունեն հարազատ որդուն և հարազատ դստերը հավասար:</w:t>
      </w:r>
    </w:p>
    <w:p w:rsidR="007F1981" w:rsidRPr="00E35531" w:rsidRDefault="007F1981" w:rsidP="007F1981">
      <w:pPr>
        <w:shd w:val="clear" w:color="auto" w:fill="FFFFFF"/>
        <w:spacing w:after="0" w:line="240" w:lineRule="auto"/>
        <w:ind w:firstLine="375"/>
        <w:rPr>
          <w:ins w:id="6" w:author="Roza.Mkrtchyan" w:date="2021-12-08T17:43:00Z"/>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5. Կերակրողին կորցնելու դեպքում նպաստի իրավունք ունեն նաև մահացած ճանաչված անձի ընտանիքի` սույն հոդվածում նշված անդամները: Մահացած ճանաչված անձի ընտանիքի անդամներին կերակրողին կորցնելու դեպքում նպաստ նշանակելիս այդ անձի մահվան օր է համարվում դատարանի` օրինական ուժի մեջ մտած վճռում նշված մահվան օրը, իսկ եթե դատարանի վճռում նշված չէ անձի մահվան օրը, ապա նրան մահացած ճանաչելու մասին դատարանի վճիռն օրինական ուժի մեջ մտնելու օրը:</w:t>
      </w:r>
    </w:p>
    <w:p w:rsidR="00EF6192" w:rsidRPr="00E35531" w:rsidRDefault="005A565B" w:rsidP="007F1981">
      <w:pPr>
        <w:shd w:val="clear" w:color="auto" w:fill="FFFFFF"/>
        <w:spacing w:after="0" w:line="240" w:lineRule="auto"/>
        <w:ind w:firstLine="375"/>
        <w:rPr>
          <w:ins w:id="7" w:author="Roza.Mkrtchyan" w:date="2021-12-08T17:43:00Z"/>
          <w:rFonts w:ascii="GHEA Grapalat" w:hAnsi="GHEA Grapalat"/>
          <w:color w:val="000000"/>
          <w:sz w:val="24"/>
          <w:szCs w:val="24"/>
          <w:lang w:val="hy-AM"/>
        </w:rPr>
      </w:pPr>
      <w:ins w:id="8" w:author="Roza.Mkrtchyan" w:date="2021-12-08T17:43:00Z">
        <w:r w:rsidRPr="00E35531">
          <w:rPr>
            <w:rFonts w:ascii="GHEA Grapalat" w:hAnsi="GHEA Grapalat"/>
            <w:color w:val="000000"/>
            <w:sz w:val="24"/>
            <w:szCs w:val="24"/>
            <w:lang w:val="hy-AM"/>
          </w:rPr>
          <w:t xml:space="preserve">6. </w:t>
        </w:r>
      </w:ins>
      <w:ins w:id="9" w:author="Roza.Mkrtchyan" w:date="2021-12-17T12:48:00Z">
        <w:r w:rsidR="00EF6192" w:rsidRPr="00E35531">
          <w:rPr>
            <w:rFonts w:ascii="GHEA Grapalat" w:hAnsi="GHEA Grapalat"/>
            <w:color w:val="000000"/>
            <w:sz w:val="24"/>
            <w:szCs w:val="24"/>
            <w:lang w:val="hy-AM"/>
          </w:rPr>
          <w:t xml:space="preserve">Սույն հոդվածի դրույթները չեն տարածվում «Հայաստանի Հանրապետության պաշտպանության ժամանակ զինծառայողների կյանքին կամ առողջությանը պատճառված վնասների հատուցման մասին» օրենքի համաձայն հատուցում ստանալու իրավունք ունեցող </w:t>
        </w:r>
      </w:ins>
      <w:ins w:id="10" w:author="Anahit.Galstyan" w:date="2022-01-14T16:01:00Z">
        <w:r w:rsidR="006D5859" w:rsidRPr="00E35531">
          <w:rPr>
            <w:rFonts w:ascii="GHEA Grapalat" w:hAnsi="GHEA Grapalat"/>
            <w:color w:val="000000"/>
            <w:sz w:val="24"/>
            <w:szCs w:val="24"/>
            <w:lang w:val="hy-AM"/>
          </w:rPr>
          <w:t xml:space="preserve">(շահառու հանդիսացող) </w:t>
        </w:r>
      </w:ins>
      <w:ins w:id="11" w:author="Roza.Mkrtchyan" w:date="2021-12-17T12:48:00Z">
        <w:r w:rsidR="00EF6192" w:rsidRPr="00E35531">
          <w:rPr>
            <w:rFonts w:ascii="GHEA Grapalat" w:hAnsi="GHEA Grapalat"/>
            <w:color w:val="000000"/>
            <w:sz w:val="24"/>
            <w:szCs w:val="24"/>
            <w:lang w:val="hy-AM"/>
          </w:rPr>
          <w:t xml:space="preserve">անձանց վրա, եթե կերակրողի </w:t>
        </w:r>
        <w:del w:id="12" w:author="Anahit.Galstyan" w:date="2022-01-14T16:01:00Z">
          <w:r w:rsidR="00EF6192" w:rsidRPr="00E35531" w:rsidDel="006D5859">
            <w:rPr>
              <w:rFonts w:ascii="GHEA Grapalat" w:hAnsi="GHEA Grapalat"/>
              <w:color w:val="000000"/>
              <w:sz w:val="24"/>
              <w:szCs w:val="24"/>
              <w:lang w:val="hy-AM"/>
            </w:rPr>
            <w:delText xml:space="preserve">մահը </w:delText>
          </w:r>
        </w:del>
      </w:ins>
      <w:ins w:id="13" w:author="Anahit.Galstyan" w:date="2022-01-14T16:01:00Z">
        <w:r w:rsidR="006D5859" w:rsidRPr="00E35531">
          <w:rPr>
            <w:rFonts w:ascii="GHEA Grapalat" w:hAnsi="GHEA Grapalat"/>
            <w:color w:val="000000"/>
            <w:sz w:val="24"/>
            <w:szCs w:val="24"/>
            <w:lang w:val="hy-AM"/>
          </w:rPr>
          <w:t xml:space="preserve">զոհվելը (մահանալը) </w:t>
        </w:r>
      </w:ins>
      <w:ins w:id="14" w:author="Roza.Mkrtchyan" w:date="2021-12-17T12:48:00Z">
        <w:r w:rsidR="00EF6192" w:rsidRPr="00E35531">
          <w:rPr>
            <w:rFonts w:ascii="GHEA Grapalat" w:hAnsi="GHEA Grapalat"/>
            <w:color w:val="000000"/>
            <w:sz w:val="24"/>
            <w:szCs w:val="24"/>
            <w:lang w:val="hy-AM"/>
          </w:rPr>
          <w:t>հատուցման դեպք է համարվում:</w:t>
        </w:r>
      </w:ins>
    </w:p>
    <w:p w:rsidR="005A565B" w:rsidRPr="00E35531" w:rsidRDefault="005A565B" w:rsidP="007F1981">
      <w:pPr>
        <w:shd w:val="clear" w:color="auto" w:fill="FFFFFF"/>
        <w:spacing w:after="0" w:line="240" w:lineRule="auto"/>
        <w:ind w:firstLine="375"/>
        <w:rPr>
          <w:rFonts w:ascii="GHEA Grapalat" w:eastAsia="Times New Roman" w:hAnsi="GHEA Grapalat" w:cs="Times New Roman"/>
          <w:color w:val="000000"/>
          <w:sz w:val="24"/>
          <w:szCs w:val="24"/>
          <w:lang w:val="hy-AM"/>
        </w:rPr>
      </w:pPr>
      <w:ins w:id="15" w:author="Roza.Mkrtchyan" w:date="2021-12-08T17:43:00Z">
        <w:r w:rsidRPr="00E35531">
          <w:rPr>
            <w:rFonts w:ascii="GHEA Grapalat" w:hAnsi="GHEA Grapalat"/>
            <w:color w:val="000000"/>
            <w:sz w:val="24"/>
            <w:szCs w:val="24"/>
            <w:lang w:val="hy-AM"/>
          </w:rPr>
          <w:t xml:space="preserve"> «Հայաստանի Հանրապետության պաշտպանության ժամանակ զինծառայողների կյանքին կամ առողջությանը պատճառված վնասների հատուցման մասին» օրենքի համաձայն՝ </w:t>
        </w:r>
      </w:ins>
      <w:ins w:id="16" w:author="Anahit.Galstyan" w:date="2022-01-14T16:03:00Z">
        <w:r w:rsidR="006D5859" w:rsidRPr="00E35531">
          <w:rPr>
            <w:rFonts w:ascii="GHEA Grapalat" w:hAnsi="GHEA Grapalat"/>
            <w:color w:val="000000"/>
            <w:sz w:val="24"/>
            <w:szCs w:val="24"/>
            <w:lang w:val="hy-AM"/>
          </w:rPr>
          <w:t xml:space="preserve">սույն մասում նշված հիմքով նշանակված </w:t>
        </w:r>
      </w:ins>
      <w:ins w:id="17" w:author="Roza.Mkrtchyan" w:date="2021-12-08T17:43:00Z">
        <w:r w:rsidRPr="00E35531">
          <w:rPr>
            <w:rFonts w:ascii="GHEA Grapalat" w:hAnsi="GHEA Grapalat"/>
            <w:color w:val="000000"/>
            <w:sz w:val="24"/>
            <w:szCs w:val="24"/>
            <w:lang w:val="hy-AM"/>
          </w:rPr>
          <w:t>հատուցման գումարի վճարումը դադարեցնելուց հետո սույն մասում նշված անձինք ձեռք են բերում սույն հոդվածով սահմանված կենսաթոշակի իրավունք:</w:t>
        </w:r>
      </w:ins>
    </w:p>
    <w:p w:rsidR="007F1981" w:rsidRPr="00E35531" w:rsidRDefault="007F1981" w:rsidP="007F198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b/>
          <w:bCs/>
          <w:i/>
          <w:iCs/>
          <w:color w:val="000000"/>
          <w:sz w:val="24"/>
          <w:szCs w:val="24"/>
          <w:lang w:val="hy-AM"/>
          <w:rPrChange w:id="18" w:author="Anahit.Galstyan" w:date="2022-01-14T15:58:00Z">
            <w:rPr>
              <w:rFonts w:ascii="GHEA Grapalat" w:eastAsia="Times New Roman" w:hAnsi="GHEA Grapalat" w:cs="Times New Roman"/>
              <w:b/>
              <w:bCs/>
              <w:i/>
              <w:iCs/>
              <w:color w:val="000000"/>
              <w:sz w:val="24"/>
              <w:szCs w:val="24"/>
            </w:rPr>
          </w:rPrChange>
        </w:rPr>
        <w:t>(31-րդ հոդվածը</w:t>
      </w:r>
      <w:r w:rsidRPr="00E35531">
        <w:rPr>
          <w:rFonts w:ascii="Calibri" w:eastAsia="Times New Roman" w:hAnsi="Calibri" w:cs="Calibri"/>
          <w:b/>
          <w:bCs/>
          <w:i/>
          <w:iCs/>
          <w:color w:val="000000"/>
          <w:sz w:val="24"/>
          <w:szCs w:val="24"/>
          <w:lang w:val="hy-AM"/>
          <w:rPrChange w:id="19" w:author="Anahit.Galstyan" w:date="2022-01-14T15:58:00Z">
            <w:rPr>
              <w:rFonts w:ascii="Calibri" w:eastAsia="Times New Roman" w:hAnsi="Calibri" w:cs="Calibri"/>
              <w:b/>
              <w:bCs/>
              <w:i/>
              <w:iCs/>
              <w:color w:val="000000"/>
              <w:sz w:val="24"/>
              <w:szCs w:val="24"/>
            </w:rPr>
          </w:rPrChange>
        </w:rPr>
        <w:t> </w:t>
      </w:r>
      <w:r w:rsidRPr="00E35531">
        <w:rPr>
          <w:rFonts w:ascii="GHEA Grapalat" w:eastAsia="Times New Roman" w:hAnsi="GHEA Grapalat" w:cs="GHEA Grapalat"/>
          <w:b/>
          <w:bCs/>
          <w:i/>
          <w:iCs/>
          <w:color w:val="000000"/>
          <w:sz w:val="24"/>
          <w:szCs w:val="24"/>
          <w:lang w:val="hy-AM"/>
          <w:rPrChange w:id="20" w:author="Anahit.Galstyan" w:date="2022-01-14T15:58:00Z">
            <w:rPr>
              <w:rFonts w:ascii="GHEA Grapalat" w:eastAsia="Times New Roman" w:hAnsi="GHEA Grapalat" w:cs="GHEA Grapalat"/>
              <w:b/>
              <w:bCs/>
              <w:i/>
              <w:iCs/>
              <w:color w:val="000000"/>
              <w:sz w:val="24"/>
              <w:szCs w:val="24"/>
            </w:rPr>
          </w:rPrChange>
        </w:rPr>
        <w:t>փոփ</w:t>
      </w:r>
      <w:r w:rsidRPr="00E35531">
        <w:rPr>
          <w:rFonts w:ascii="GHEA Grapalat" w:eastAsia="Times New Roman" w:hAnsi="GHEA Grapalat" w:cs="Times New Roman"/>
          <w:b/>
          <w:bCs/>
          <w:i/>
          <w:iCs/>
          <w:color w:val="000000"/>
          <w:sz w:val="24"/>
          <w:szCs w:val="24"/>
          <w:lang w:val="hy-AM"/>
          <w:rPrChange w:id="21" w:author="Anahit.Galstyan" w:date="2022-01-14T15:58:00Z">
            <w:rPr>
              <w:rFonts w:ascii="GHEA Grapalat" w:eastAsia="Times New Roman" w:hAnsi="GHEA Grapalat" w:cs="Times New Roman"/>
              <w:b/>
              <w:bCs/>
              <w:i/>
              <w:iCs/>
              <w:color w:val="000000"/>
              <w:sz w:val="24"/>
              <w:szCs w:val="24"/>
            </w:rPr>
          </w:rPrChange>
        </w:rPr>
        <w:t xml:space="preserve">., </w:t>
      </w:r>
      <w:r w:rsidRPr="00E35531">
        <w:rPr>
          <w:rFonts w:ascii="GHEA Grapalat" w:eastAsia="Times New Roman" w:hAnsi="GHEA Grapalat" w:cs="GHEA Grapalat"/>
          <w:b/>
          <w:bCs/>
          <w:i/>
          <w:iCs/>
          <w:color w:val="000000"/>
          <w:sz w:val="24"/>
          <w:szCs w:val="24"/>
          <w:lang w:val="hy-AM"/>
          <w:rPrChange w:id="22" w:author="Anahit.Galstyan" w:date="2022-01-14T15:58:00Z">
            <w:rPr>
              <w:rFonts w:ascii="GHEA Grapalat" w:eastAsia="Times New Roman" w:hAnsi="GHEA Grapalat" w:cs="GHEA Grapalat"/>
              <w:b/>
              <w:bCs/>
              <w:i/>
              <w:iCs/>
              <w:color w:val="000000"/>
              <w:sz w:val="24"/>
              <w:szCs w:val="24"/>
            </w:rPr>
          </w:rPrChange>
        </w:rPr>
        <w:t>խմբ</w:t>
      </w:r>
      <w:r w:rsidRPr="00E35531">
        <w:rPr>
          <w:rFonts w:ascii="GHEA Grapalat" w:eastAsia="Times New Roman" w:hAnsi="GHEA Grapalat" w:cs="Times New Roman"/>
          <w:b/>
          <w:bCs/>
          <w:i/>
          <w:iCs/>
          <w:color w:val="000000"/>
          <w:sz w:val="24"/>
          <w:szCs w:val="24"/>
          <w:lang w:val="hy-AM"/>
          <w:rPrChange w:id="23" w:author="Anahit.Galstyan" w:date="2022-01-14T15:58:00Z">
            <w:rPr>
              <w:rFonts w:ascii="GHEA Grapalat" w:eastAsia="Times New Roman" w:hAnsi="GHEA Grapalat" w:cs="Times New Roman"/>
              <w:b/>
              <w:bCs/>
              <w:i/>
              <w:iCs/>
              <w:color w:val="000000"/>
              <w:sz w:val="24"/>
              <w:szCs w:val="24"/>
            </w:rPr>
          </w:rPrChange>
        </w:rPr>
        <w:t xml:space="preserve">., </w:t>
      </w:r>
      <w:r w:rsidRPr="00E35531">
        <w:rPr>
          <w:rFonts w:ascii="GHEA Grapalat" w:eastAsia="Times New Roman" w:hAnsi="GHEA Grapalat" w:cs="GHEA Grapalat"/>
          <w:b/>
          <w:bCs/>
          <w:i/>
          <w:iCs/>
          <w:color w:val="000000"/>
          <w:sz w:val="24"/>
          <w:szCs w:val="24"/>
          <w:lang w:val="hy-AM"/>
          <w:rPrChange w:id="24" w:author="Anahit.Galstyan" w:date="2022-01-14T15:58:00Z">
            <w:rPr>
              <w:rFonts w:ascii="GHEA Grapalat" w:eastAsia="Times New Roman" w:hAnsi="GHEA Grapalat" w:cs="GHEA Grapalat"/>
              <w:b/>
              <w:bCs/>
              <w:i/>
              <w:iCs/>
              <w:color w:val="000000"/>
              <w:sz w:val="24"/>
              <w:szCs w:val="24"/>
            </w:rPr>
          </w:rPrChange>
        </w:rPr>
        <w:t>լրաց</w:t>
      </w:r>
      <w:r w:rsidRPr="00E35531">
        <w:rPr>
          <w:rFonts w:ascii="GHEA Grapalat" w:eastAsia="Times New Roman" w:hAnsi="GHEA Grapalat" w:cs="Times New Roman"/>
          <w:b/>
          <w:bCs/>
          <w:i/>
          <w:iCs/>
          <w:color w:val="000000"/>
          <w:sz w:val="24"/>
          <w:szCs w:val="24"/>
          <w:lang w:val="hy-AM"/>
          <w:rPrChange w:id="25" w:author="Anahit.Galstyan" w:date="2022-01-14T15:58:00Z">
            <w:rPr>
              <w:rFonts w:ascii="GHEA Grapalat" w:eastAsia="Times New Roman" w:hAnsi="GHEA Grapalat" w:cs="Times New Roman"/>
              <w:b/>
              <w:bCs/>
              <w:i/>
              <w:iCs/>
              <w:color w:val="000000"/>
              <w:sz w:val="24"/>
              <w:szCs w:val="24"/>
            </w:rPr>
          </w:rPrChange>
        </w:rPr>
        <w:t>.</w:t>
      </w:r>
      <w:r w:rsidRPr="00E35531">
        <w:rPr>
          <w:rFonts w:ascii="Calibri" w:eastAsia="Times New Roman" w:hAnsi="Calibri" w:cs="Calibri"/>
          <w:b/>
          <w:bCs/>
          <w:i/>
          <w:iCs/>
          <w:color w:val="000000"/>
          <w:sz w:val="24"/>
          <w:szCs w:val="24"/>
          <w:lang w:val="hy-AM"/>
          <w:rPrChange w:id="26" w:author="Anahit.Galstyan" w:date="2022-01-14T15:58:00Z">
            <w:rPr>
              <w:rFonts w:ascii="Calibri" w:eastAsia="Times New Roman" w:hAnsi="Calibri" w:cs="Calibri"/>
              <w:b/>
              <w:bCs/>
              <w:i/>
              <w:iCs/>
              <w:color w:val="000000"/>
              <w:sz w:val="24"/>
              <w:szCs w:val="24"/>
            </w:rPr>
          </w:rPrChange>
        </w:rPr>
        <w:t> </w:t>
      </w:r>
      <w:r w:rsidRPr="00E35531">
        <w:rPr>
          <w:rFonts w:ascii="GHEA Grapalat" w:eastAsia="Times New Roman" w:hAnsi="GHEA Grapalat" w:cs="Times New Roman"/>
          <w:b/>
          <w:bCs/>
          <w:i/>
          <w:iCs/>
          <w:color w:val="000000"/>
          <w:sz w:val="24"/>
          <w:szCs w:val="24"/>
        </w:rPr>
        <w:t xml:space="preserve">01.12.14 </w:t>
      </w:r>
      <w:r w:rsidRPr="00E35531">
        <w:rPr>
          <w:rFonts w:ascii="GHEA Grapalat" w:eastAsia="Times New Roman" w:hAnsi="GHEA Grapalat" w:cs="GHEA Grapalat"/>
          <w:b/>
          <w:bCs/>
          <w:i/>
          <w:iCs/>
          <w:color w:val="000000"/>
          <w:sz w:val="24"/>
          <w:szCs w:val="24"/>
        </w:rPr>
        <w:t>ՀՕ</w:t>
      </w:r>
      <w:r w:rsidRPr="00E35531">
        <w:rPr>
          <w:rFonts w:ascii="GHEA Grapalat" w:eastAsia="Times New Roman" w:hAnsi="GHEA Grapalat" w:cs="Times New Roman"/>
          <w:b/>
          <w:bCs/>
          <w:i/>
          <w:iCs/>
          <w:color w:val="000000"/>
          <w:sz w:val="24"/>
          <w:szCs w:val="24"/>
        </w:rPr>
        <w:t>-207-</w:t>
      </w:r>
      <w:r w:rsidRPr="00E35531">
        <w:rPr>
          <w:rFonts w:ascii="GHEA Grapalat" w:eastAsia="Times New Roman" w:hAnsi="GHEA Grapalat" w:cs="GHEA Grapalat"/>
          <w:b/>
          <w:bCs/>
          <w:i/>
          <w:iCs/>
          <w:color w:val="000000"/>
          <w:sz w:val="24"/>
          <w:szCs w:val="24"/>
        </w:rPr>
        <w:t>Ն</w:t>
      </w:r>
      <w:r w:rsidRPr="00E35531">
        <w:rPr>
          <w:rFonts w:ascii="GHEA Grapalat" w:eastAsia="Times New Roman" w:hAnsi="GHEA Grapalat" w:cs="Times New Roman"/>
          <w:b/>
          <w:bCs/>
          <w:i/>
          <w:iCs/>
          <w:color w:val="000000"/>
          <w:sz w:val="24"/>
          <w:szCs w:val="24"/>
        </w:rPr>
        <w:t xml:space="preserve">, </w:t>
      </w:r>
      <w:r w:rsidRPr="00E35531">
        <w:rPr>
          <w:rFonts w:ascii="GHEA Grapalat" w:eastAsia="Times New Roman" w:hAnsi="GHEA Grapalat" w:cs="GHEA Grapalat"/>
          <w:b/>
          <w:bCs/>
          <w:i/>
          <w:iCs/>
          <w:color w:val="000000"/>
          <w:sz w:val="24"/>
          <w:szCs w:val="24"/>
        </w:rPr>
        <w:t>փոփ</w:t>
      </w:r>
      <w:r w:rsidRPr="00E35531">
        <w:rPr>
          <w:rFonts w:ascii="GHEA Grapalat" w:eastAsia="Times New Roman" w:hAnsi="GHEA Grapalat" w:cs="Times New Roman"/>
          <w:b/>
          <w:bCs/>
          <w:i/>
          <w:iCs/>
          <w:color w:val="000000"/>
          <w:sz w:val="24"/>
          <w:szCs w:val="24"/>
        </w:rPr>
        <w:t xml:space="preserve">. 16.04.20 </w:t>
      </w:r>
      <w:r w:rsidRPr="00E35531">
        <w:rPr>
          <w:rFonts w:ascii="GHEA Grapalat" w:eastAsia="Times New Roman" w:hAnsi="GHEA Grapalat" w:cs="GHEA Grapalat"/>
          <w:b/>
          <w:bCs/>
          <w:i/>
          <w:iCs/>
          <w:color w:val="000000"/>
          <w:sz w:val="24"/>
          <w:szCs w:val="24"/>
        </w:rPr>
        <w:t>ՀՕ</w:t>
      </w:r>
      <w:r w:rsidRPr="00E35531">
        <w:rPr>
          <w:rFonts w:ascii="GHEA Grapalat" w:eastAsia="Times New Roman" w:hAnsi="GHEA Grapalat" w:cs="Times New Roman"/>
          <w:b/>
          <w:bCs/>
          <w:i/>
          <w:iCs/>
          <w:color w:val="000000"/>
          <w:sz w:val="24"/>
          <w:szCs w:val="24"/>
        </w:rPr>
        <w:t>-218-</w:t>
      </w:r>
      <w:r w:rsidRPr="00E35531">
        <w:rPr>
          <w:rFonts w:ascii="GHEA Grapalat" w:eastAsia="Times New Roman" w:hAnsi="GHEA Grapalat" w:cs="GHEA Grapalat"/>
          <w:b/>
          <w:bCs/>
          <w:i/>
          <w:iCs/>
          <w:color w:val="000000"/>
          <w:sz w:val="24"/>
          <w:szCs w:val="24"/>
        </w:rPr>
        <w:t>Ն</w:t>
      </w:r>
      <w:r w:rsidRPr="00E35531">
        <w:rPr>
          <w:rFonts w:ascii="GHEA Grapalat" w:eastAsia="Times New Roman" w:hAnsi="GHEA Grapalat" w:cs="Times New Roman"/>
          <w:b/>
          <w:bCs/>
          <w:i/>
          <w:iCs/>
          <w:color w:val="000000"/>
          <w:sz w:val="24"/>
          <w:szCs w:val="24"/>
        </w:rPr>
        <w:t>)</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p>
    <w:p w:rsidR="00E625B1" w:rsidRPr="00E35531" w:rsidRDefault="00E625B1" w:rsidP="0027221A">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E625B1" w:rsidRPr="00E35531" w:rsidTr="00E625B1">
        <w:trPr>
          <w:tblCellSpacing w:w="7" w:type="dxa"/>
        </w:trPr>
        <w:tc>
          <w:tcPr>
            <w:tcW w:w="2025" w:type="dxa"/>
            <w:shd w:val="clear" w:color="auto" w:fill="FFFFFF"/>
            <w:hideMark/>
          </w:tcPr>
          <w:p w:rsidR="00E625B1" w:rsidRPr="00E35531" w:rsidRDefault="00E625B1" w:rsidP="00E625B1">
            <w:pPr>
              <w:spacing w:after="0" w:line="240" w:lineRule="auto"/>
              <w:jc w:val="center"/>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Հոդված 33.</w:t>
            </w:r>
          </w:p>
        </w:tc>
        <w:tc>
          <w:tcPr>
            <w:tcW w:w="0" w:type="auto"/>
            <w:shd w:val="clear" w:color="auto" w:fill="FFFFFF"/>
            <w:vAlign w:val="center"/>
            <w:hideMark/>
          </w:tcPr>
          <w:p w:rsidR="00E625B1" w:rsidRPr="00E35531" w:rsidRDefault="00E625B1" w:rsidP="00E625B1">
            <w:pPr>
              <w:spacing w:after="0" w:line="240" w:lineRule="auto"/>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Ծերության նպաստ, հաշմանդամության նպաստ, կերակրողին կորցնելու դեպքում նպաստ ստանալու իրավունքը դադարեցնելը և վերականգնելը</w:t>
            </w:r>
          </w:p>
        </w:tc>
      </w:tr>
    </w:tbl>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Ծերության նպաստ կամ հաշմանդամության նպաստ կամ կերակրողին կորցնելու դեպքում նպաստ ստանալու իրավունքը դադարեցվում է՝</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նպաստառուի մահվան, ինչպես նաև նրան մահացած կամ անհայտ բացակայող ճանաչելու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2) նպաստառուի հաշմանդամության ժամկետը լրանալու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 xml:space="preserve">3) կերակրողին կորցնելու դեպքում նշանակված նպաստի սահմանված ժամկետը լրանալու կամ այդ նպաստի իրավունքը կորցնելու </w:t>
      </w:r>
      <w:ins w:id="27" w:author="Tatevik Stepanyan" w:date="2022-02-04T14:20:00Z">
        <w:r w:rsidR="002B5711" w:rsidRPr="006B46EE">
          <w:rPr>
            <w:rFonts w:ascii="GHEA Grapalat" w:hAnsi="GHEA Grapalat"/>
            <w:color w:val="000000"/>
            <w:lang w:val="hy-AM"/>
          </w:rPr>
          <w:t>«</w:t>
        </w:r>
        <w:r w:rsidR="002B5711" w:rsidRPr="00BC46E0">
          <w:rPr>
            <w:rFonts w:ascii="GHEA Grapalat" w:hAnsi="GHEA Grapalat"/>
            <w:color w:val="000000"/>
            <w:highlight w:val="yellow"/>
            <w:lang w:val="hy-AM"/>
          </w:rPr>
          <w:t xml:space="preserve">կամ կերակրողի </w:t>
        </w:r>
        <w:r w:rsidR="002B5711">
          <w:rPr>
            <w:rFonts w:ascii="GHEA Grapalat" w:hAnsi="GHEA Grapalat"/>
            <w:color w:val="000000"/>
            <w:highlight w:val="yellow"/>
            <w:lang w:val="hy-AM"/>
          </w:rPr>
          <w:t xml:space="preserve">(ում </w:t>
        </w:r>
        <w:r w:rsidR="002B5711" w:rsidRPr="00BC46E0">
          <w:rPr>
            <w:rFonts w:ascii="GHEA Grapalat" w:hAnsi="GHEA Grapalat"/>
            <w:color w:val="000000"/>
            <w:highlight w:val="yellow"/>
            <w:lang w:val="hy-AM"/>
          </w:rPr>
          <w:t xml:space="preserve">զոհվելու (մահանալու) </w:t>
        </w:r>
        <w:r w:rsidR="002B5711">
          <w:rPr>
            <w:rFonts w:ascii="GHEA Grapalat" w:hAnsi="GHEA Grapalat"/>
            <w:color w:val="000000"/>
            <w:highlight w:val="yellow"/>
            <w:lang w:val="hy-AM"/>
          </w:rPr>
          <w:t xml:space="preserve">դեպքում նշանակվել է </w:t>
        </w:r>
        <w:r w:rsidR="002B5711" w:rsidRPr="00BC46E0">
          <w:rPr>
            <w:rFonts w:ascii="GHEA Grapalat" w:hAnsi="GHEA Grapalat"/>
            <w:color w:val="000000"/>
            <w:highlight w:val="yellow"/>
            <w:lang w:val="hy-AM"/>
          </w:rPr>
          <w:t xml:space="preserve">կերակրողին կորցնելու դեպքում </w:t>
        </w:r>
        <w:r w:rsidR="002B5711">
          <w:rPr>
            <w:rFonts w:ascii="GHEA Grapalat" w:hAnsi="GHEA Grapalat"/>
            <w:color w:val="000000"/>
            <w:highlight w:val="yellow"/>
            <w:lang w:val="hy-AM"/>
          </w:rPr>
          <w:t xml:space="preserve">նպաստ) </w:t>
        </w:r>
        <w:r w:rsidR="002B5711" w:rsidRPr="00BC46E0">
          <w:rPr>
            <w:rFonts w:ascii="GHEA Grapalat" w:hAnsi="GHEA Grapalat"/>
            <w:color w:val="000000"/>
            <w:highlight w:val="yellow"/>
            <w:lang w:val="hy-AM"/>
          </w:rPr>
          <w:t xml:space="preserve">զոհվելու (մահանալու) հիմքով «Հայաստանի Հանրապետության պաշտպանության ժամանակ զինծառայողների կյանքին կամ առողջությանը պատճառված վնասների հատուցման </w:t>
        </w:r>
        <w:r w:rsidR="002B5711" w:rsidRPr="00BC46E0">
          <w:rPr>
            <w:rFonts w:ascii="GHEA Grapalat" w:hAnsi="GHEA Grapalat"/>
            <w:color w:val="000000"/>
            <w:highlight w:val="yellow"/>
            <w:lang w:val="hy-AM"/>
          </w:rPr>
          <w:lastRenderedPageBreak/>
          <w:t>մասին» օրենքի համաձայն հատուցման գումար վճարելու (շահառու հանդիսանալու)</w:t>
        </w:r>
        <w:r w:rsidR="002B5711" w:rsidRPr="006B46EE">
          <w:rPr>
            <w:rFonts w:ascii="GHEA Grapalat" w:hAnsi="GHEA Grapalat"/>
            <w:color w:val="000000"/>
            <w:lang w:val="hy-AM"/>
          </w:rPr>
          <w:t xml:space="preserve">» </w:t>
        </w:r>
      </w:ins>
      <w:r w:rsidRPr="00E35531">
        <w:rPr>
          <w:rFonts w:ascii="GHEA Grapalat" w:eastAsia="Times New Roman" w:hAnsi="GHEA Grapalat" w:cs="Times New Roman"/>
          <w:color w:val="000000"/>
          <w:sz w:val="24"/>
          <w:szCs w:val="24"/>
        </w:rPr>
        <w:t>դեպքում</w:t>
      </w:r>
      <w:r w:rsidR="00186B42" w:rsidRPr="00E35531">
        <w:rPr>
          <w:rFonts w:ascii="GHEA Grapalat" w:eastAsia="Times New Roman" w:hAnsi="GHEA Grapalat" w:cs="Times New Roman"/>
          <w:color w:val="000000"/>
          <w:sz w:val="24"/>
          <w:szCs w:val="24"/>
          <w:lang w:val="hy-AM"/>
        </w:rPr>
        <w:t xml:space="preserve"> </w:t>
      </w:r>
      <w:r w:rsidRPr="00E35531">
        <w:rPr>
          <w:rFonts w:ascii="GHEA Grapalat" w:eastAsia="Times New Roman" w:hAnsi="GHEA Grapalat" w:cs="Times New Roman"/>
          <w:color w:val="000000"/>
          <w:sz w:val="24"/>
          <w:szCs w:val="24"/>
        </w:rPr>
        <w:t>.</w:t>
      </w:r>
    </w:p>
    <w:p w:rsidR="0027221A" w:rsidRPr="00E35531" w:rsidRDefault="0027221A" w:rsidP="0027221A">
      <w:pPr>
        <w:pStyle w:val="NormalWeb"/>
        <w:shd w:val="clear" w:color="auto" w:fill="FFFFFF"/>
        <w:tabs>
          <w:tab w:val="left" w:pos="990"/>
          <w:tab w:val="left" w:pos="1080"/>
        </w:tabs>
        <w:spacing w:before="0" w:beforeAutospacing="0" w:after="0" w:afterAutospacing="0" w:line="360" w:lineRule="auto"/>
        <w:ind w:firstLine="720"/>
        <w:jc w:val="both"/>
        <w:rPr>
          <w:ins w:id="28" w:author="Roza.Mkrtchyan" w:date="2021-11-08T12:03:00Z"/>
          <w:rFonts w:ascii="GHEA Grapalat" w:hAnsi="GHEA Grapalat"/>
          <w:color w:val="000000"/>
          <w:lang w:val="hy-AM"/>
        </w:rPr>
      </w:pPr>
      <w:ins w:id="29" w:author="Roza.Mkrtchyan" w:date="2021-11-08T12:03:00Z">
        <w:r w:rsidRPr="00E35531">
          <w:rPr>
            <w:rFonts w:ascii="GHEA Grapalat" w:hAnsi="GHEA Grapalat"/>
            <w:color w:val="000000"/>
            <w:lang w:val="hy-AM"/>
          </w:rPr>
          <w:t>3.1) սույն օրենքի 31-րդ հոդվածի 1-ին մասի 3-րդ կետով սահմանված կարգով նպաստ նշանակելուց հետո նպաստառուի աշխատելու դեպքում</w:t>
        </w:r>
        <w:r w:rsidRPr="00E35531">
          <w:rPr>
            <w:rFonts w:ascii="Cambria Math" w:hAnsi="Cambria Math" w:cs="Cambria Math"/>
            <w:color w:val="000000"/>
            <w:lang w:val="hy-AM"/>
          </w:rPr>
          <w:t>․</w:t>
        </w:r>
      </w:ins>
    </w:p>
    <w:p w:rsidR="0027221A" w:rsidRPr="00E35531" w:rsidRDefault="0027221A" w:rsidP="0027221A">
      <w:pPr>
        <w:shd w:val="clear" w:color="auto" w:fill="FFFFFF"/>
        <w:spacing w:after="0" w:line="240" w:lineRule="auto"/>
        <w:ind w:firstLine="375"/>
        <w:rPr>
          <w:rFonts w:ascii="GHEA Grapalat" w:eastAsia="Times New Roman" w:hAnsi="GHEA Grapalat" w:cs="Times New Roman"/>
          <w:color w:val="000000"/>
          <w:sz w:val="24"/>
          <w:szCs w:val="24"/>
          <w:lang w:val="hy-AM"/>
        </w:rPr>
      </w:pPr>
      <w:ins w:id="30" w:author="Roza.Mkrtchyan" w:date="2021-11-08T12:03:00Z">
        <w:r w:rsidRPr="00E35531">
          <w:rPr>
            <w:rFonts w:ascii="GHEA Grapalat" w:hAnsi="GHEA Grapalat"/>
            <w:color w:val="000000"/>
            <w:sz w:val="24"/>
            <w:szCs w:val="24"/>
            <w:lang w:val="hy-AM"/>
          </w:rPr>
          <w:t>3.2) սույն օրենքի 31-րդ հոդվածի 1-ին մասի 3-րդ կետով սահմանված կարգով նպաստ նշանակելուց հետո մահացած  կերակրողի 14 տարին չլրացած երեխայի խնամքով զբաղված անձի՝ Հայաստանի Հանրապետության բնակության վայրի (հասցեի) համատեղ հաշվառումից դուրս գալու դեպքում.</w:t>
        </w:r>
      </w:ins>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4) օտարերկրյա քաղաքացի կամ քաղաքացիություն չունեցող նպաստառուի` Հայաստանի Հանրապետությունում բնակվելու իրավունքի ժամկետը լրանալու կամ բնակվելու իրավունքը դադարելու</w:t>
      </w:r>
      <w:ins w:id="31" w:author="Roza.Mkrtchyan" w:date="2021-11-08T12:04:00Z">
        <w:r w:rsidR="0027221A" w:rsidRPr="00E35531">
          <w:rPr>
            <w:rFonts w:ascii="GHEA Grapalat" w:eastAsia="Times New Roman" w:hAnsi="GHEA Grapalat" w:cs="Times New Roman"/>
            <w:color w:val="000000"/>
            <w:sz w:val="24"/>
            <w:szCs w:val="24"/>
            <w:lang w:val="hy-AM"/>
          </w:rPr>
          <w:t xml:space="preserve"> </w:t>
        </w:r>
        <w:r w:rsidR="0027221A" w:rsidRPr="00E35531">
          <w:rPr>
            <w:rFonts w:ascii="GHEA Grapalat" w:hAnsi="GHEA Grapalat"/>
            <w:color w:val="000000"/>
            <w:sz w:val="24"/>
            <w:szCs w:val="24"/>
            <w:lang w:val="hy-AM"/>
          </w:rPr>
          <w:t>կամ Հայաստանի Հանրապետության բնակության վայրի (հասցեի) հաշվառումից դուրս գալու</w:t>
        </w:r>
      </w:ins>
      <w:r w:rsidRPr="00E35531">
        <w:rPr>
          <w:rFonts w:ascii="GHEA Grapalat" w:eastAsia="Times New Roman" w:hAnsi="GHEA Grapalat" w:cs="Times New Roman"/>
          <w:color w:val="000000"/>
          <w:sz w:val="24"/>
          <w:szCs w:val="24"/>
          <w:lang w:val="hy-AM"/>
        </w:rPr>
        <w:t xml:space="preserve">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5) նպաստառուի՝ Հայաստանի Հանրապետության քաղաքացիությունը դադարեցնելու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 xml:space="preserve">6) Հայաստանի Հանրապետության երկքաղաքացի նպաստառուի` մշտապես կամ առավելապես օտարերկրյա պետությունում բնակություն հաստատելու դեպքում (Հայաստանի Հանրապետության բնակչության պետական ռեգիստրում օտարերկրյա պետությունում իր բնակության վայրի հասցեով հաշվառվելու դեպքում), ինչպես նաև Հայաստանի Հանրապետության բնակության վայրի (հասցեի) հաշվառումից դուրս գալու </w:t>
      </w:r>
      <w:del w:id="32" w:author="Roza.Mkrtchyan" w:date="2021-11-08T12:04:00Z">
        <w:r w:rsidRPr="00E35531" w:rsidDel="00EA34B7">
          <w:rPr>
            <w:rFonts w:ascii="GHEA Grapalat" w:eastAsia="Times New Roman" w:hAnsi="GHEA Grapalat" w:cs="Times New Roman"/>
            <w:color w:val="000000"/>
            <w:sz w:val="24"/>
            <w:szCs w:val="24"/>
            <w:lang w:val="hy-AM"/>
          </w:rPr>
          <w:delText xml:space="preserve">և մեկամսյա ժամկետում չհաշվառվելու </w:delText>
        </w:r>
      </w:del>
      <w:r w:rsidRPr="00E35531">
        <w:rPr>
          <w:rFonts w:ascii="GHEA Grapalat" w:eastAsia="Times New Roman" w:hAnsi="GHEA Grapalat" w:cs="Times New Roman"/>
          <w:color w:val="000000"/>
          <w:sz w:val="24"/>
          <w:szCs w:val="24"/>
          <w:lang w:val="hy-AM"/>
        </w:rPr>
        <w:t>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7) օտարերկրյա քաղաքացի նպաստառուին այլ պետությունում կենսաթոշակ նշանակելու կամ Հայաստանի Հանրապետության քաղաքացուն և Հայաստանի Հանրապետության երկքաղաքացուն Հայաստանի Հանրապետության հետ կենսաթոշակային ապահովության բնագավառում միջազգային պայմանագիր կնքած պետությունում կենսաթոշակ նշանակելու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8) նպաստի իրավունքը կորցնելու կամ նպաստի գործում կե</w:t>
      </w:r>
      <w:bookmarkStart w:id="33" w:name="_GoBack"/>
      <w:bookmarkEnd w:id="33"/>
      <w:r w:rsidRPr="00E35531">
        <w:rPr>
          <w:rFonts w:ascii="GHEA Grapalat" w:eastAsia="Times New Roman" w:hAnsi="GHEA Grapalat" w:cs="Times New Roman"/>
          <w:color w:val="000000"/>
          <w:sz w:val="24"/>
          <w:szCs w:val="24"/>
          <w:lang w:val="hy-AM"/>
        </w:rPr>
        <w:t>ղծ (ոչ հավաստի) փաստաթղթեր հայտնաբերելու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9) նպաստառուին կամ նրա փոխարեն նպաստն ստանալու իրավունք ունեցող անձին 12 ամիս անընդմեջ նպաստ չվճարելու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10) նպաստ ստանալու իրավունքը դադարեցնելու մասին նոտարական կարգով վավերացված հայտարարությունը տարածքային կենտրոն ներկայացնելու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11) նպաստառուին Հայաստանի Հանրապետության օրենսդրությամբ սահմանված կենսաթոշակ նշանակելու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12) անձին Հայաստանի Հանրապետության օրենքի խախտմամբ նպաստ նշանակված լինելու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lastRenderedPageBreak/>
        <w:t>13) անչափահաս կամ խնամակալության տակ գտնվող նպաստառուի` տասներկու ամիս անընդմեջ Հայաստանի Հանրապետությունից բացակայելու դեպքում (եթե նպաստը վճարվում է նպաստառուի օրինական ներկայացուցչին):</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2. Նպաստ ստանալու իրավունքը դադարեցվում է այդ հանգամանքներն առաջանալու ամսին հաջորդող ամսվա 1-ից, բացառությամբ սույն հոդվածի 1-ին մասի 2-րդ կետում նշված դեպքի` հաշմանդամության ժամկետը լրանալու օրվանից, ինչպես նաև 11-րդ կետում նշված դեպքում` կենսաթոշակ նշանակելու օրվանից:</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3. Առկա (ցերեկային) ուսուցմամբ ուսումնական հաստատությունում սովորող անձի` կերակրողին կորցնելու դեպքում նպաստ ստանալու իրավունքը դադարեցվում է տվյալ տարվա հուլիսի 1-ից:</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4. Նպաստ ստանալու իրավունքը վերականգնվում է՝</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1) նպաստառուին մահացած կամ անհայտ բացակայող ճանաչելու մասին դատարանի վճիռը վերացնելու վերաբերյալ դատարանի` օրինական ուժի մեջ մտած վճիռը ներկայացնելու և գրավոր դիմելու դեպքում` նպաստ ստանալու իրավունքը դադարեցնելու օրվանից.</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2) 18 տարին լրացած անձի` կերակրողին կորցնելու դեպքում նպաստ ստանալու իրավունքը դադարեցնելու օրվանից, եթե ուսման մասին ուսումնական հաստատությունից տեղեկանք է ներկայացվում այդ օրվանից հետո` 6 ամսվա ընթացքում, իսկ այդ ժամկետից հետո տեղեկանք ներկայացնելու դեպքում` գրավոր դիմելու օրվանից.</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3) հաշմանդամության ժամկետը լրանալուց հետո` երեք ամսվա ընթացքում, կրկին հաշմանդամ ճանաչվելու դեպքում` դադարեցնելու օրվանից, իսկ հաշմանդամության ժամկետը լրանալուց հետո` տասներկու ամսվա ընթացքում, հաշմանդամ ճանաչվելու դեպքում` հաշմանդամ ճանաչվելու օրվանից` բժշկասոցիալական փորձաքննություն իրականացնող իրավասու պետական մարմնից ստացված` անձին հաշմանդամ ճանաչելու մասին բժշկասոցիալական փորձաքննական որոշման քաղվածքի հիման վրա.</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3.1) հաշմանդամության ժամկետը լրանալուց տասներկու ամիս հետո հաշմանդամ ճանաչվելու դեպքում` հաշմանդամ ճանաչվելու օրվանից, եթե դիմումը ներկայացվել է հաշմանդամ ճանաչվելուց հետո` երեք ամսվա ընթացքում, իսկ այդ ժամկետից հետո դիմելու դեպքում` դիմելու օրվանից.</w:t>
      </w:r>
    </w:p>
    <w:p w:rsidR="00E625B1" w:rsidRPr="00E35531" w:rsidRDefault="00E625B1" w:rsidP="00E625B1">
      <w:pPr>
        <w:shd w:val="clear" w:color="auto" w:fill="FFFFFF"/>
        <w:spacing w:after="0" w:line="240" w:lineRule="auto"/>
        <w:ind w:firstLine="375"/>
        <w:rPr>
          <w:ins w:id="34" w:author="Roza.Mkrtchyan" w:date="2021-11-08T12:05:00Z"/>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4) սույն հոդվածի 1-ին մասի 9-րդ, 13-րդ կետերով նախատեսված հիմքերով նպաստ ստանալու իրավունքը դադարեցված լինելու դեպքում` գրավոր դիմելու և անհրաժեշտ փաստաթղթերը նպաստառուի (անչափահաս կամ խնամակալության տակ գտնվող նպաստառուի դեպքում` նրա օրինական ներկայացուցչի) կողմից անձամբ ներկայացվելու ամսվան հաջորդող ամսվա 1-ից:</w:t>
      </w:r>
    </w:p>
    <w:p w:rsidR="00EA34B7" w:rsidRPr="00E35531" w:rsidRDefault="00EA34B7" w:rsidP="00EA34B7">
      <w:pPr>
        <w:shd w:val="clear" w:color="auto" w:fill="FFFFFF"/>
        <w:spacing w:after="0" w:line="240" w:lineRule="auto"/>
        <w:ind w:firstLine="375"/>
        <w:rPr>
          <w:ins w:id="35" w:author="Roza.Mkrtchyan" w:date="2021-11-08T12:05:00Z"/>
          <w:rFonts w:ascii="GHEA Grapalat" w:hAnsi="GHEA Grapalat"/>
          <w:color w:val="000000"/>
          <w:sz w:val="24"/>
          <w:szCs w:val="24"/>
          <w:lang w:val="hy-AM"/>
        </w:rPr>
      </w:pPr>
      <w:ins w:id="36" w:author="Roza.Mkrtchyan" w:date="2021-11-08T12:05:00Z">
        <w:r w:rsidRPr="00E35531">
          <w:rPr>
            <w:rFonts w:ascii="GHEA Grapalat" w:hAnsi="GHEA Grapalat"/>
            <w:color w:val="000000"/>
            <w:sz w:val="24"/>
            <w:szCs w:val="24"/>
            <w:lang w:val="hy-AM"/>
          </w:rPr>
          <w:t xml:space="preserve">5) սույն հոդվածի 1-ին մասի 3.1-ին կետով նախատեսված հիմքով նպաստ ստանալու իրավունքը դադարեցված լինելու դեպքում` աշխատանքից ազատվելուց հետո` երեք ամսվա ընթացքում, գրավոր դիմելու և անհրաժեշտ փաստաթուղթ </w:t>
        </w:r>
        <w:r w:rsidRPr="00E35531">
          <w:rPr>
            <w:rFonts w:ascii="GHEA Grapalat" w:hAnsi="GHEA Grapalat"/>
            <w:color w:val="000000"/>
            <w:sz w:val="24"/>
            <w:szCs w:val="24"/>
            <w:lang w:val="hy-AM"/>
          </w:rPr>
          <w:lastRenderedPageBreak/>
          <w:t>ներկայացնելու դեպքում` ազատվելու ամսվան հաջորդող ամսվա 1-ից, իսկ այդ ժամկետը լրանալուց հետո դիմելու դեպքում` գրավոր դիմելու ամսվան հաջորդող ամսվա 1-ից.</w:t>
        </w:r>
      </w:ins>
    </w:p>
    <w:p w:rsidR="00EA34B7" w:rsidRPr="00E35531" w:rsidRDefault="00EA34B7" w:rsidP="00EA34B7">
      <w:pPr>
        <w:shd w:val="clear" w:color="auto" w:fill="FFFFFF"/>
        <w:spacing w:after="0" w:line="240" w:lineRule="auto"/>
        <w:ind w:firstLine="375"/>
        <w:rPr>
          <w:ins w:id="37" w:author="Roza.Mkrtchyan" w:date="2021-11-08T12:05:00Z"/>
          <w:rFonts w:ascii="GHEA Grapalat" w:hAnsi="GHEA Grapalat"/>
          <w:color w:val="000000"/>
          <w:sz w:val="24"/>
          <w:szCs w:val="24"/>
          <w:lang w:val="hy-AM"/>
        </w:rPr>
      </w:pPr>
      <w:ins w:id="38" w:author="Roza.Mkrtchyan" w:date="2021-11-08T12:05:00Z">
        <w:r w:rsidRPr="00E35531">
          <w:rPr>
            <w:rFonts w:ascii="GHEA Grapalat" w:hAnsi="GHEA Grapalat"/>
            <w:color w:val="000000"/>
            <w:sz w:val="24"/>
            <w:szCs w:val="24"/>
            <w:lang w:val="hy-AM"/>
          </w:rPr>
          <w:t>6) սույն հոդվածի 1-ին մասի 3.2-րդ կետով նախատեսված հիմքով նպաստ ստանալու իրավունքը դադարեցված լինելու դեպքում` անձի՝ մահացած կերակրողի 14 տարին չլրացած երեխայի հետ Հայաստանի Հանրապետության բնակության վայրի (հասցեի) համատեղ հաշվառումից դուրս գալու ամսվանից հետո՝ երեք ամսվա ընթացքում, կրկին Հայաստանի Հանրապետության բնակության վայրի հասցեով համատեղ հաշվառվելու և գրավոր դիմելու դեպքում՝ նպաստ ստանալու իրավունքը դադարեցնելու օրվանից, իսկ նշված ժամկետից հետո հաշվառվելու դեպքում՝ գրավոր դիմելու ամսվան հաջորդող ամսվա 1-ից</w:t>
        </w:r>
        <w:r w:rsidRPr="00E35531">
          <w:rPr>
            <w:rFonts w:ascii="Cambria Math" w:hAnsi="Cambria Math" w:cs="Cambria Math"/>
            <w:color w:val="000000"/>
            <w:sz w:val="24"/>
            <w:szCs w:val="24"/>
            <w:lang w:val="hy-AM"/>
          </w:rPr>
          <w:t>․</w:t>
        </w:r>
      </w:ins>
    </w:p>
    <w:p w:rsidR="00EA34B7" w:rsidRPr="00E35531" w:rsidRDefault="00EA34B7" w:rsidP="00EA34B7">
      <w:pPr>
        <w:shd w:val="clear" w:color="auto" w:fill="FFFFFF"/>
        <w:spacing w:after="0" w:line="240" w:lineRule="auto"/>
        <w:ind w:firstLine="375"/>
        <w:rPr>
          <w:ins w:id="39" w:author="Roza.Mkrtchyan" w:date="2021-11-08T12:05:00Z"/>
          <w:rFonts w:ascii="GHEA Grapalat" w:hAnsi="GHEA Grapalat"/>
          <w:color w:val="000000"/>
          <w:sz w:val="24"/>
          <w:szCs w:val="24"/>
          <w:lang w:val="hy-AM"/>
        </w:rPr>
      </w:pPr>
      <w:ins w:id="40" w:author="Roza.Mkrtchyan" w:date="2021-11-08T12:05:00Z">
        <w:r w:rsidRPr="00E35531">
          <w:rPr>
            <w:rFonts w:ascii="GHEA Grapalat" w:hAnsi="GHEA Grapalat"/>
            <w:color w:val="000000"/>
            <w:sz w:val="24"/>
            <w:szCs w:val="24"/>
            <w:lang w:val="hy-AM"/>
          </w:rPr>
          <w:t>7) օտարերկրյա քաղաքացու կամ քաղաքացիություն չունեցող անձի` Հայաստանի Հանրապետությունում բնակվելու իրավունքի ժամկետը լրանալու ամսվանից հետո` երեք ամսվա ընթացքում, կրկին բնակվելու իրավունք ձեռք բերելու մասին փաստաթուղթը ներկայացնելու դեպքում` բնակության իրավունք ձեռք բերելու ամսվան հաջորդող ամսվա 1-ից, իսկ այդ ժամկետից հետո փաստաթուղթը ներկայացնելու դեպքում` գրավոր դիմելու ամսվան հաջորդող ամսվա 1-ից</w:t>
        </w:r>
        <w:r w:rsidRPr="00E35531">
          <w:rPr>
            <w:rFonts w:ascii="Cambria Math" w:hAnsi="Cambria Math" w:cs="Cambria Math"/>
            <w:color w:val="000000"/>
            <w:sz w:val="24"/>
            <w:szCs w:val="24"/>
            <w:lang w:val="hy-AM"/>
          </w:rPr>
          <w:t>․</w:t>
        </w:r>
      </w:ins>
    </w:p>
    <w:p w:rsidR="00EA34B7" w:rsidRPr="00E35531" w:rsidRDefault="00EA34B7" w:rsidP="00EA34B7">
      <w:pPr>
        <w:shd w:val="clear" w:color="auto" w:fill="FFFFFF"/>
        <w:spacing w:after="0" w:line="240" w:lineRule="auto"/>
        <w:ind w:firstLine="375"/>
        <w:rPr>
          <w:ins w:id="41" w:author="Roza.Mkrtchyan" w:date="2021-11-08T12:05:00Z"/>
          <w:rFonts w:ascii="GHEA Grapalat" w:hAnsi="GHEA Grapalat"/>
          <w:color w:val="000000"/>
          <w:sz w:val="24"/>
          <w:szCs w:val="24"/>
          <w:lang w:val="hy-AM"/>
        </w:rPr>
      </w:pPr>
      <w:ins w:id="42" w:author="Roza.Mkrtchyan" w:date="2021-11-08T12:05:00Z">
        <w:r w:rsidRPr="00E35531">
          <w:rPr>
            <w:rFonts w:ascii="GHEA Grapalat" w:hAnsi="GHEA Grapalat"/>
            <w:color w:val="000000"/>
            <w:sz w:val="24"/>
            <w:szCs w:val="24"/>
            <w:lang w:val="hy-AM"/>
          </w:rPr>
          <w:t>8) օտարերկրյա քաղաքացու կամ քաղաքացիություն չունեցող անձի` Հայաստանի Հանրապետության բնակության վայրի (հասցեի) հաշվառումից դուրս գալու ամսվանից հետո՝ երեք ամսվա ընթացքում, կրկին Հայաստանի Հանրապետության բնակության վայրի հասցեով հաշվառվելու և գրավոր դիմելու դեպքում՝ հաշվառվելու ամսվան հաջորդող ամսվա 1-ից, իսկ այդ ժամկետից հետո հաշվառվելու դեպքում՝ գրավոր դիմելու ամսվան հաջորդող ամսվա 1-ից</w:t>
        </w:r>
        <w:r w:rsidRPr="00E35531">
          <w:rPr>
            <w:rFonts w:ascii="Cambria Math" w:hAnsi="Cambria Math" w:cs="Cambria Math"/>
            <w:color w:val="000000"/>
            <w:sz w:val="24"/>
            <w:szCs w:val="24"/>
            <w:lang w:val="hy-AM"/>
          </w:rPr>
          <w:t>․</w:t>
        </w:r>
      </w:ins>
    </w:p>
    <w:p w:rsidR="00A138AC" w:rsidRPr="00E35531" w:rsidRDefault="00EA34B7" w:rsidP="00EA34B7">
      <w:pPr>
        <w:shd w:val="clear" w:color="auto" w:fill="FFFFFF"/>
        <w:spacing w:after="0" w:line="240" w:lineRule="auto"/>
        <w:ind w:firstLine="375"/>
        <w:rPr>
          <w:ins w:id="43" w:author="Anahit.Galstyan" w:date="2022-01-14T16:12:00Z"/>
          <w:rFonts w:ascii="GHEA Grapalat" w:hAnsi="GHEA Grapalat"/>
          <w:color w:val="000000"/>
          <w:sz w:val="24"/>
          <w:szCs w:val="24"/>
          <w:lang w:val="hy-AM"/>
        </w:rPr>
      </w:pPr>
      <w:ins w:id="44" w:author="Roza.Mkrtchyan" w:date="2021-11-08T12:05:00Z">
        <w:r w:rsidRPr="00E35531">
          <w:rPr>
            <w:rFonts w:ascii="GHEA Grapalat" w:hAnsi="GHEA Grapalat"/>
            <w:color w:val="000000"/>
            <w:sz w:val="24"/>
            <w:szCs w:val="24"/>
            <w:lang w:val="hy-AM"/>
          </w:rPr>
          <w:t>9) սույն հոդվածի 1-ին մասի 6-րդ կետով նախատեսված հիմքով նպաստ ստանալու իրավունքը դադարեցվելուց հետո՝ Հայաստանի Հանրապետության երկքաղաքացու` երեք ամսվա ընթացքում, կրկին Հայաստանի Հանրապետության բնակության վայրի հասցեով հաշվառվելու և գրավոր դիմելու դեպքում՝ հաշվառվելու ամսվան հաջորդող ամսվա 1-ից, իսկ այդ ժամկետից հետո հաշվառվելու դեպքում՝ գրավոր դիմելու ամսվան հաջորդող ամսվա 1-ից</w:t>
        </w:r>
      </w:ins>
      <w:ins w:id="45" w:author="Anahit.Galstyan" w:date="2022-01-14T16:12:00Z">
        <w:r w:rsidR="00A138AC" w:rsidRPr="00E35531">
          <w:rPr>
            <w:rFonts w:ascii="Cambria Math" w:hAnsi="Cambria Math" w:cs="Cambria Math"/>
            <w:color w:val="000000"/>
            <w:sz w:val="24"/>
            <w:szCs w:val="24"/>
            <w:lang w:val="hy-AM"/>
          </w:rPr>
          <w:t>․</w:t>
        </w:r>
      </w:ins>
    </w:p>
    <w:p w:rsidR="00EA34B7" w:rsidRPr="00E35531" w:rsidRDefault="00A138AC" w:rsidP="00EA34B7">
      <w:pPr>
        <w:shd w:val="clear" w:color="auto" w:fill="FFFFFF"/>
        <w:spacing w:after="0" w:line="240" w:lineRule="auto"/>
        <w:ind w:firstLine="375"/>
        <w:rPr>
          <w:rFonts w:ascii="GHEA Grapalat" w:eastAsia="Times New Roman" w:hAnsi="GHEA Grapalat" w:cs="Times New Roman"/>
          <w:color w:val="000000"/>
          <w:sz w:val="24"/>
          <w:szCs w:val="24"/>
          <w:lang w:val="hy-AM"/>
        </w:rPr>
      </w:pPr>
      <w:ins w:id="46" w:author="Anahit.Galstyan" w:date="2022-01-14T16:13:00Z">
        <w:r w:rsidRPr="00E35531">
          <w:rPr>
            <w:rFonts w:ascii="GHEA Grapalat" w:hAnsi="GHEA Grapalat"/>
            <w:color w:val="000000"/>
            <w:sz w:val="24"/>
            <w:szCs w:val="24"/>
            <w:lang w:val="hy-AM"/>
          </w:rPr>
          <w:t xml:space="preserve">10) </w:t>
        </w:r>
      </w:ins>
      <w:ins w:id="47" w:author="Anahit.Galstyan" w:date="2022-01-14T16:14:00Z">
        <w:r w:rsidR="00A27ACD" w:rsidRPr="00E35531">
          <w:rPr>
            <w:rFonts w:ascii="GHEA Grapalat" w:hAnsi="GHEA Grapalat"/>
            <w:color w:val="000000"/>
            <w:sz w:val="24"/>
            <w:szCs w:val="24"/>
            <w:lang w:val="hy-AM"/>
          </w:rPr>
          <w:t xml:space="preserve">նպաստ ստանալու իրավունքը </w:t>
        </w:r>
      </w:ins>
      <w:ins w:id="48" w:author="Anahit.Galstyan" w:date="2022-01-14T16:13:00Z">
        <w:r w:rsidRPr="00E35531">
          <w:rPr>
            <w:rFonts w:ascii="GHEA Grapalat" w:hAnsi="GHEA Grapalat"/>
            <w:color w:val="000000"/>
            <w:sz w:val="24"/>
            <w:szCs w:val="24"/>
            <w:lang w:val="hy-AM"/>
          </w:rPr>
          <w:t>«Հայաստանի Հանրապետության պաշտպանության ժամանակ զինծառայողների կյանքին կամ առողջությանը պատճառված վնասների հատուցման մասին» օրենքի համաձայն հատուցման գումար վճարելու (շահառու հանդիսանալու) հիմքով դադարեցված լինելու դեպքում՝ հատուցման գումար վճարելը դադարեցնելու օրվանից, եթե այդ մասին տեղեկանքը և գրավոր դիմումը  ներկայացվում է այդ օրվանից հետո` 6 ամսվա ընթացքում, իսկ այդ ժամկետից հետո դիմելու դեպքում` գրավոր դիմելու օրվանից</w:t>
        </w:r>
      </w:ins>
      <w:ins w:id="49" w:author="Roza.Mkrtchyan" w:date="2021-11-08T12:05:00Z">
        <w:r w:rsidR="00EA34B7" w:rsidRPr="00E35531">
          <w:rPr>
            <w:rFonts w:ascii="GHEA Grapalat" w:hAnsi="GHEA Grapalat"/>
            <w:color w:val="000000"/>
            <w:sz w:val="24"/>
            <w:szCs w:val="24"/>
            <w:lang w:val="hy-AM"/>
          </w:rPr>
          <w:t>։</w:t>
        </w:r>
      </w:ins>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5. Նպաստ ստանալու իրավունքը վերականգնվելու դեպքում տվյալ նպաստի իրավունքը չի վերանայվում: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lastRenderedPageBreak/>
        <w:t>6. Հաշմանդամության ժամկետը լրանալուց հետո` 3 ամսվա ընթացքում, կրկին հաշմանդամ ճանաչվելու դեպքում նպաստ ստանալու իրավունքը վերականգնելիս նպաստ ստանալու իրավունքը դադարեցնելու օրվան հաջորդող ժամանակահատվածի համար նպաստը վճարվում է հաշմանդամության նոր խմբի համար հաշվարկված չափով:</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7. Նպաստ ստանալու իրավունքը վերականգնվում է, եթե նպաստառուն, ըստ Հայաստանի Հանրապետության բնակչության պետական ռեգիստրում առկա տվյալների, հաշվառված է Հայաստանի Հանրապետությունում բնակության վայրի հասցեում, իսկ նպաստը նրա օրինական ներկայացուցչին վճարվելու դեպքում` նաև եթե անչափահաս կամ խնամակալության տակ գտնվող նպաստառուն գտնվում է Հայաստանի Հանրապետությունում: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8. Հաշմանդամ երեխա ճանաչված անձի հաշմանդամության նպաստ ստանալու իրավունքը վերականգնվում, նպաստ վճարելը վերսկսվում և չվճարված նպաստի գումարը վճարվում է նաև սույն օրենքի 32-րդ հոդվածի 8.3-րդ մասով սահմանված` ծնողի համաձայնության հիման վրա:</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color w:val="000000"/>
          <w:sz w:val="24"/>
          <w:szCs w:val="24"/>
          <w:lang w:val="hy-AM"/>
        </w:rPr>
        <w:t>9. Ուսումնական հաստատությունում սովորող անձի՝ կերակրողին կորցնելու դեպքում նպաստ ստանալու իրավունքը վերականգնվում, նպաստ վճարելը վերսկսվում և չվճարված նպաստի գումարը վճարվում է «Պետական կենսաթոշակների մասին» Հայաստանի Հանրապետության օրենքով սահմանված կարգով:</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b/>
          <w:bCs/>
          <w:i/>
          <w:iCs/>
          <w:color w:val="000000"/>
          <w:sz w:val="24"/>
          <w:szCs w:val="24"/>
          <w:lang w:val="hy-AM"/>
        </w:rPr>
        <w:t>(33-րդ հոդվածը</w:t>
      </w:r>
      <w:r w:rsidRPr="00E35531">
        <w:rPr>
          <w:rFonts w:ascii="Calibri" w:eastAsia="Times New Roman" w:hAnsi="Calibri" w:cs="Calibri"/>
          <w:b/>
          <w:bCs/>
          <w:i/>
          <w:iCs/>
          <w:color w:val="000000"/>
          <w:sz w:val="24"/>
          <w:szCs w:val="24"/>
          <w:lang w:val="hy-AM"/>
        </w:rPr>
        <w:t> </w:t>
      </w:r>
      <w:r w:rsidRPr="00E35531">
        <w:rPr>
          <w:rFonts w:ascii="GHEA Grapalat" w:eastAsia="Times New Roman" w:hAnsi="GHEA Grapalat" w:cs="GHEA Grapalat"/>
          <w:b/>
          <w:bCs/>
          <w:i/>
          <w:iCs/>
          <w:color w:val="000000"/>
          <w:sz w:val="24"/>
          <w:szCs w:val="24"/>
          <w:lang w:val="hy-AM"/>
        </w:rPr>
        <w:t>խմբ</w:t>
      </w:r>
      <w:r w:rsidRPr="00E35531">
        <w:rPr>
          <w:rFonts w:ascii="GHEA Grapalat" w:eastAsia="Times New Roman" w:hAnsi="GHEA Grapalat" w:cs="Times New Roman"/>
          <w:b/>
          <w:bCs/>
          <w:i/>
          <w:iCs/>
          <w:color w:val="000000"/>
          <w:sz w:val="24"/>
          <w:szCs w:val="24"/>
          <w:lang w:val="hy-AM"/>
        </w:rPr>
        <w:t xml:space="preserve">., </w:t>
      </w:r>
      <w:r w:rsidRPr="00E35531">
        <w:rPr>
          <w:rFonts w:ascii="GHEA Grapalat" w:eastAsia="Times New Roman" w:hAnsi="GHEA Grapalat" w:cs="GHEA Grapalat"/>
          <w:b/>
          <w:bCs/>
          <w:i/>
          <w:iCs/>
          <w:color w:val="000000"/>
          <w:sz w:val="24"/>
          <w:szCs w:val="24"/>
          <w:lang w:val="hy-AM"/>
        </w:rPr>
        <w:t>լրաց</w:t>
      </w:r>
      <w:r w:rsidRPr="00E35531">
        <w:rPr>
          <w:rFonts w:ascii="GHEA Grapalat" w:eastAsia="Times New Roman" w:hAnsi="GHEA Grapalat" w:cs="Times New Roman"/>
          <w:b/>
          <w:bCs/>
          <w:i/>
          <w:iCs/>
          <w:color w:val="000000"/>
          <w:sz w:val="24"/>
          <w:szCs w:val="24"/>
          <w:lang w:val="hy-AM"/>
        </w:rPr>
        <w:t>.</w:t>
      </w:r>
      <w:r w:rsidRPr="00E35531">
        <w:rPr>
          <w:rFonts w:ascii="Calibri" w:eastAsia="Times New Roman" w:hAnsi="Calibri" w:cs="Calibri"/>
          <w:b/>
          <w:bCs/>
          <w:i/>
          <w:iCs/>
          <w:color w:val="000000"/>
          <w:sz w:val="24"/>
          <w:szCs w:val="24"/>
          <w:lang w:val="hy-AM"/>
        </w:rPr>
        <w:t> </w:t>
      </w:r>
      <w:r w:rsidRPr="00E35531">
        <w:rPr>
          <w:rFonts w:ascii="GHEA Grapalat" w:eastAsia="Times New Roman" w:hAnsi="GHEA Grapalat" w:cs="Times New Roman"/>
          <w:b/>
          <w:bCs/>
          <w:i/>
          <w:iCs/>
          <w:color w:val="000000"/>
          <w:sz w:val="24"/>
          <w:szCs w:val="24"/>
          <w:lang w:val="hy-AM"/>
        </w:rPr>
        <w:t xml:space="preserve">01.12.14 </w:t>
      </w:r>
      <w:r w:rsidRPr="00E35531">
        <w:rPr>
          <w:rFonts w:ascii="GHEA Grapalat" w:eastAsia="Times New Roman" w:hAnsi="GHEA Grapalat" w:cs="GHEA Grapalat"/>
          <w:b/>
          <w:bCs/>
          <w:i/>
          <w:iCs/>
          <w:color w:val="000000"/>
          <w:sz w:val="24"/>
          <w:szCs w:val="24"/>
          <w:lang w:val="hy-AM"/>
        </w:rPr>
        <w:t>ՀՕ</w:t>
      </w:r>
      <w:r w:rsidRPr="00E35531">
        <w:rPr>
          <w:rFonts w:ascii="GHEA Grapalat" w:eastAsia="Times New Roman" w:hAnsi="GHEA Grapalat" w:cs="Times New Roman"/>
          <w:b/>
          <w:bCs/>
          <w:i/>
          <w:iCs/>
          <w:color w:val="000000"/>
          <w:sz w:val="24"/>
          <w:szCs w:val="24"/>
          <w:lang w:val="hy-AM"/>
        </w:rPr>
        <w:t>-207-</w:t>
      </w:r>
      <w:r w:rsidRPr="00E35531">
        <w:rPr>
          <w:rFonts w:ascii="GHEA Grapalat" w:eastAsia="Times New Roman" w:hAnsi="GHEA Grapalat" w:cs="GHEA Grapalat"/>
          <w:b/>
          <w:bCs/>
          <w:i/>
          <w:iCs/>
          <w:color w:val="000000"/>
          <w:sz w:val="24"/>
          <w:szCs w:val="24"/>
          <w:lang w:val="hy-AM"/>
        </w:rPr>
        <w:t>Ն</w:t>
      </w:r>
      <w:r w:rsidRPr="00E35531">
        <w:rPr>
          <w:rFonts w:ascii="GHEA Grapalat" w:eastAsia="Times New Roman" w:hAnsi="GHEA Grapalat" w:cs="Times New Roman"/>
          <w:b/>
          <w:bCs/>
          <w:i/>
          <w:iCs/>
          <w:color w:val="000000"/>
          <w:sz w:val="24"/>
          <w:szCs w:val="24"/>
          <w:lang w:val="hy-AM"/>
        </w:rPr>
        <w:t xml:space="preserve">, 16.12.16 </w:t>
      </w:r>
      <w:r w:rsidRPr="00E35531">
        <w:rPr>
          <w:rFonts w:ascii="GHEA Grapalat" w:eastAsia="Times New Roman" w:hAnsi="GHEA Grapalat" w:cs="GHEA Grapalat"/>
          <w:b/>
          <w:bCs/>
          <w:i/>
          <w:iCs/>
          <w:color w:val="000000"/>
          <w:sz w:val="24"/>
          <w:szCs w:val="24"/>
          <w:lang w:val="hy-AM"/>
        </w:rPr>
        <w:t>ՀՕ</w:t>
      </w:r>
      <w:r w:rsidRPr="00E35531">
        <w:rPr>
          <w:rFonts w:ascii="GHEA Grapalat" w:eastAsia="Times New Roman" w:hAnsi="GHEA Grapalat" w:cs="Times New Roman"/>
          <w:b/>
          <w:bCs/>
          <w:i/>
          <w:iCs/>
          <w:color w:val="000000"/>
          <w:sz w:val="24"/>
          <w:szCs w:val="24"/>
          <w:lang w:val="hy-AM"/>
        </w:rPr>
        <w:t>-223-</w:t>
      </w:r>
      <w:r w:rsidRPr="00E35531">
        <w:rPr>
          <w:rFonts w:ascii="GHEA Grapalat" w:eastAsia="Times New Roman" w:hAnsi="GHEA Grapalat" w:cs="GHEA Grapalat"/>
          <w:b/>
          <w:bCs/>
          <w:i/>
          <w:iCs/>
          <w:color w:val="000000"/>
          <w:sz w:val="24"/>
          <w:szCs w:val="24"/>
          <w:lang w:val="hy-AM"/>
        </w:rPr>
        <w:t>Ն</w:t>
      </w:r>
      <w:r w:rsidRPr="00E35531">
        <w:rPr>
          <w:rFonts w:ascii="GHEA Grapalat" w:eastAsia="Times New Roman" w:hAnsi="GHEA Grapalat" w:cs="Times New Roman"/>
          <w:b/>
          <w:bCs/>
          <w:i/>
          <w:iCs/>
          <w:color w:val="000000"/>
          <w:sz w:val="24"/>
          <w:szCs w:val="24"/>
          <w:lang w:val="hy-AM"/>
        </w:rPr>
        <w:t xml:space="preserve">, </w:t>
      </w:r>
      <w:r w:rsidRPr="00E35531">
        <w:rPr>
          <w:rFonts w:ascii="GHEA Grapalat" w:eastAsia="Times New Roman" w:hAnsi="GHEA Grapalat" w:cs="GHEA Grapalat"/>
          <w:b/>
          <w:bCs/>
          <w:i/>
          <w:iCs/>
          <w:color w:val="000000"/>
          <w:sz w:val="24"/>
          <w:szCs w:val="24"/>
          <w:lang w:val="hy-AM"/>
        </w:rPr>
        <w:t>փոփ</w:t>
      </w:r>
      <w:r w:rsidRPr="00E35531">
        <w:rPr>
          <w:rFonts w:ascii="GHEA Grapalat" w:eastAsia="Times New Roman" w:hAnsi="GHEA Grapalat" w:cs="Times New Roman"/>
          <w:b/>
          <w:bCs/>
          <w:i/>
          <w:iCs/>
          <w:color w:val="000000"/>
          <w:sz w:val="24"/>
          <w:szCs w:val="24"/>
          <w:lang w:val="hy-AM"/>
        </w:rPr>
        <w:t xml:space="preserve">. 23.03.18 </w:t>
      </w:r>
      <w:r w:rsidRPr="00E35531">
        <w:rPr>
          <w:rFonts w:ascii="GHEA Grapalat" w:eastAsia="Times New Roman" w:hAnsi="GHEA Grapalat" w:cs="GHEA Grapalat"/>
          <w:b/>
          <w:bCs/>
          <w:i/>
          <w:iCs/>
          <w:color w:val="000000"/>
          <w:sz w:val="24"/>
          <w:szCs w:val="24"/>
          <w:lang w:val="hy-AM"/>
        </w:rPr>
        <w:t>ՀՕ</w:t>
      </w:r>
      <w:r w:rsidRPr="00E35531">
        <w:rPr>
          <w:rFonts w:ascii="GHEA Grapalat" w:eastAsia="Times New Roman" w:hAnsi="GHEA Grapalat" w:cs="Times New Roman"/>
          <w:b/>
          <w:bCs/>
          <w:i/>
          <w:iCs/>
          <w:color w:val="000000"/>
          <w:sz w:val="24"/>
          <w:szCs w:val="24"/>
          <w:lang w:val="hy-AM"/>
        </w:rPr>
        <w:t>-239-</w:t>
      </w:r>
      <w:r w:rsidRPr="00E35531">
        <w:rPr>
          <w:rFonts w:ascii="GHEA Grapalat" w:eastAsia="Times New Roman" w:hAnsi="GHEA Grapalat" w:cs="GHEA Grapalat"/>
          <w:b/>
          <w:bCs/>
          <w:i/>
          <w:iCs/>
          <w:color w:val="000000"/>
          <w:sz w:val="24"/>
          <w:szCs w:val="24"/>
          <w:lang w:val="hy-AM"/>
        </w:rPr>
        <w:t>Ն</w:t>
      </w:r>
      <w:r w:rsidRPr="00E35531">
        <w:rPr>
          <w:rFonts w:ascii="GHEA Grapalat" w:eastAsia="Times New Roman" w:hAnsi="GHEA Grapalat" w:cs="Times New Roman"/>
          <w:b/>
          <w:bCs/>
          <w:i/>
          <w:iCs/>
          <w:color w:val="000000"/>
          <w:sz w:val="24"/>
          <w:szCs w:val="24"/>
          <w:lang w:val="hy-AM"/>
        </w:rPr>
        <w:t>,</w:t>
      </w:r>
      <w:r w:rsidRPr="00E35531">
        <w:rPr>
          <w:rFonts w:ascii="Calibri" w:eastAsia="Times New Roman" w:hAnsi="Calibri" w:cs="Calibri"/>
          <w:b/>
          <w:bCs/>
          <w:i/>
          <w:iCs/>
          <w:color w:val="000000"/>
          <w:sz w:val="24"/>
          <w:szCs w:val="24"/>
          <w:lang w:val="hy-AM"/>
        </w:rPr>
        <w:t> </w:t>
      </w:r>
      <w:r w:rsidRPr="00E35531">
        <w:rPr>
          <w:rFonts w:ascii="GHEA Grapalat" w:eastAsia="Times New Roman" w:hAnsi="GHEA Grapalat" w:cs="Times New Roman"/>
          <w:b/>
          <w:bCs/>
          <w:i/>
          <w:iCs/>
          <w:color w:val="000000"/>
          <w:sz w:val="24"/>
          <w:szCs w:val="24"/>
          <w:lang w:val="hy-AM"/>
        </w:rPr>
        <w:t xml:space="preserve">01.07.19 </w:t>
      </w:r>
      <w:r w:rsidRPr="00E35531">
        <w:rPr>
          <w:rFonts w:ascii="GHEA Grapalat" w:eastAsia="Times New Roman" w:hAnsi="GHEA Grapalat" w:cs="GHEA Grapalat"/>
          <w:b/>
          <w:bCs/>
          <w:i/>
          <w:iCs/>
          <w:color w:val="000000"/>
          <w:sz w:val="24"/>
          <w:szCs w:val="24"/>
          <w:lang w:val="hy-AM"/>
        </w:rPr>
        <w:t>ՀՕ</w:t>
      </w:r>
      <w:r w:rsidRPr="00E35531">
        <w:rPr>
          <w:rFonts w:ascii="GHEA Grapalat" w:eastAsia="Times New Roman" w:hAnsi="GHEA Grapalat" w:cs="Times New Roman"/>
          <w:b/>
          <w:bCs/>
          <w:i/>
          <w:iCs/>
          <w:color w:val="000000"/>
          <w:sz w:val="24"/>
          <w:szCs w:val="24"/>
          <w:lang w:val="hy-AM"/>
        </w:rPr>
        <w:t>-100-</w:t>
      </w:r>
      <w:r w:rsidRPr="00E35531">
        <w:rPr>
          <w:rFonts w:ascii="GHEA Grapalat" w:eastAsia="Times New Roman" w:hAnsi="GHEA Grapalat" w:cs="GHEA Grapalat"/>
          <w:b/>
          <w:bCs/>
          <w:i/>
          <w:iCs/>
          <w:color w:val="000000"/>
          <w:sz w:val="24"/>
          <w:szCs w:val="24"/>
          <w:lang w:val="hy-AM"/>
        </w:rPr>
        <w:t>Ն</w:t>
      </w:r>
      <w:r w:rsidRPr="00E35531">
        <w:rPr>
          <w:rFonts w:ascii="GHEA Grapalat" w:eastAsia="Times New Roman" w:hAnsi="GHEA Grapalat" w:cs="Times New Roman"/>
          <w:b/>
          <w:bCs/>
          <w:i/>
          <w:iCs/>
          <w:color w:val="000000"/>
          <w:sz w:val="24"/>
          <w:szCs w:val="24"/>
          <w:lang w:val="hy-AM"/>
        </w:rPr>
        <w:t>)</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Calibri" w:eastAsia="Times New Roman" w:hAnsi="Calibri" w:cs="Calibri"/>
          <w:color w:val="000000"/>
          <w:sz w:val="24"/>
          <w:szCs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E625B1" w:rsidRPr="00E35531" w:rsidTr="00E625B1">
        <w:trPr>
          <w:tblCellSpacing w:w="7" w:type="dxa"/>
        </w:trPr>
        <w:tc>
          <w:tcPr>
            <w:tcW w:w="2025" w:type="dxa"/>
            <w:shd w:val="clear" w:color="auto" w:fill="FFFFFF"/>
            <w:hideMark/>
          </w:tcPr>
          <w:p w:rsidR="00E625B1" w:rsidRPr="00E35531" w:rsidRDefault="00E625B1" w:rsidP="00E625B1">
            <w:pPr>
              <w:spacing w:after="0" w:line="240" w:lineRule="auto"/>
              <w:jc w:val="center"/>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Հոդված 34.</w:t>
            </w:r>
          </w:p>
        </w:tc>
        <w:tc>
          <w:tcPr>
            <w:tcW w:w="0" w:type="auto"/>
            <w:shd w:val="clear" w:color="auto" w:fill="FFFFFF"/>
            <w:vAlign w:val="center"/>
            <w:hideMark/>
          </w:tcPr>
          <w:p w:rsidR="00E625B1" w:rsidRPr="00E35531" w:rsidRDefault="00E625B1" w:rsidP="00E625B1">
            <w:pPr>
              <w:spacing w:after="0" w:line="240" w:lineRule="auto"/>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Ծերության նպաստի, հաշմանդամության նպաստի, կերակրողին կորցնելու դեպքում նպաստի չվճարված գումարը վճարելը</w:t>
            </w:r>
          </w:p>
        </w:tc>
      </w:tr>
    </w:tbl>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Ծերության կամ հաշմանդամության կամ կերակրողին կորցնելու դեպքում նպաստ ստանալու իրավունք ունեցող անձին չվճարված նպաստի գումարը վճարվում է դիմելու կամ նպաստ ստանալու իրավունքը վերականգնելու համար հիմք համարվող տեղեկատվությունը ստացվելու ամսվան նախորդող մեկ տարվա այն ժամանակահատվածի համար, որի ընթացքում անձը նպաստ ստանալու իրավունք է ունեցել:</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 xml:space="preserve">2. Նպաստառուի մահվան դեպքում չվճարված նպաստի գումարը վճարվում է մահացածի ամուսնուն կամ 14 տարեկան և դրանից բարձր տարիքի անչափահաս երեխային` անկախ նպաստառուի մահվան օրվա դրությամբ նրա հետ համատեղ նույն վայրում (հասցեում) հաշվառված լինելու հանգամանքից, իսկ ընտանիքի այլ անդամին` եթե նա, ըստ Հայաստանի Հանրապետության բնակչության պետական ռեգիստրում առկա տվյալների, նպաստառուի մահվան օրվա դրությամբ նրա հետ </w:t>
      </w:r>
      <w:r w:rsidRPr="00E35531">
        <w:rPr>
          <w:rFonts w:ascii="GHEA Grapalat" w:eastAsia="Times New Roman" w:hAnsi="GHEA Grapalat" w:cs="Times New Roman"/>
          <w:color w:val="000000"/>
          <w:sz w:val="24"/>
          <w:szCs w:val="24"/>
        </w:rPr>
        <w:lastRenderedPageBreak/>
        <w:t>համատեղ հաշվառված է եղել նույն վայրում (հասցեում): Անչափահաս կամ խնամակալության տակ գտնվող նպաստառուի մահվան դեպքում չվճարված նպաստի գումարը վճարվում է նաև նրա օրինական ներկայացուցչին` ծնողին, որդեգրողին կամ խնամակալին:</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3. Նպաստառուի մահվան դեպքում չվճարված նպաստի գումարը վճարվում է, եթե դիմումը և անհրաժեշտ փաստաթղթերը տարածքային կենտրոն են ներկայացվում նպաստառուի մահվանից հետո՝ վեց ամսվա ընթացքում:</w:t>
      </w:r>
    </w:p>
    <w:p w:rsidR="00E625B1" w:rsidRPr="00E35531" w:rsidRDefault="00E625B1" w:rsidP="00E625B1">
      <w:pPr>
        <w:shd w:val="clear" w:color="auto" w:fill="FFFFFF"/>
        <w:spacing w:after="0" w:line="240" w:lineRule="auto"/>
        <w:ind w:firstLine="375"/>
        <w:rPr>
          <w:ins w:id="50" w:author="Roza.Mkrtchyan" w:date="2021-11-08T12:06:00Z"/>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4. Նպաստառուի մահվան դեպքում չվճարված նպաստի գումարը վճարելու համար վեցամսյա ժամկետում չդիմելու դեպքում նպաստառուի մահվան պատճառով չվճարված նպաստի գումարը ենթակա է ժառանգման:</w:t>
      </w:r>
    </w:p>
    <w:p w:rsidR="00051055" w:rsidRPr="00E35531" w:rsidDel="000557BA" w:rsidRDefault="00051055" w:rsidP="001E4FB1">
      <w:pPr>
        <w:pStyle w:val="NormalWeb"/>
        <w:shd w:val="clear" w:color="auto" w:fill="FFFFFF"/>
        <w:tabs>
          <w:tab w:val="left" w:pos="990"/>
          <w:tab w:val="left" w:pos="1080"/>
        </w:tabs>
        <w:spacing w:before="0" w:beforeAutospacing="0" w:after="0" w:afterAutospacing="0"/>
        <w:jc w:val="both"/>
        <w:rPr>
          <w:del w:id="51" w:author="Roza.Mkrtchyan" w:date="2021-11-26T14:47:00Z"/>
          <w:rFonts w:ascii="GHEA Grapalat" w:hAnsi="GHEA Grapalat"/>
          <w:color w:val="000000"/>
          <w:lang w:val="hy-AM"/>
        </w:rPr>
      </w:pPr>
      <w:ins w:id="52" w:author="Roza.Mkrtchyan" w:date="2021-11-08T12:06:00Z">
        <w:r w:rsidRPr="00E35531">
          <w:rPr>
            <w:rFonts w:ascii="GHEA Grapalat" w:hAnsi="GHEA Grapalat"/>
            <w:color w:val="000000"/>
            <w:lang w:val="hy-AM"/>
          </w:rPr>
          <w:t xml:space="preserve"> </w:t>
        </w:r>
      </w:ins>
      <w:ins w:id="53" w:author="Roza.Mkrtchyan" w:date="2021-11-26T14:47:00Z">
        <w:r w:rsidR="000557BA" w:rsidRPr="00E35531">
          <w:rPr>
            <w:rFonts w:ascii="GHEA Grapalat" w:hAnsi="GHEA Grapalat"/>
            <w:color w:val="000000"/>
            <w:lang w:val="hy-AM"/>
          </w:rPr>
          <w:t xml:space="preserve"> 5. Սույն օրենքի 5-րդ հոդվածի 1-ին մասի 7-9-րդ կետերով սահմանված նպաստներից պահումներ կատարելու, այդ նպաստների ավել վճարված գումարները հետ գանձելու (վերադարձնելու, բռնագանձելու) հետ կապված հարաբերությունները կարգավորվում են կենսաթոշակի ավել վճարված գումարները հետ գանձելու (Հայաստանի Հանրապետության պետական բյուջե վերականգնելու, բռնագանձելու) համար «Պետական կենսաթոշակների մասին» օրենքով սահմանված կարգով:</w:t>
        </w:r>
      </w:ins>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GHEA Grapalat" w:eastAsia="Times New Roman" w:hAnsi="GHEA Grapalat" w:cs="Times New Roman"/>
          <w:b/>
          <w:bCs/>
          <w:i/>
          <w:iCs/>
          <w:color w:val="000000"/>
          <w:sz w:val="24"/>
          <w:szCs w:val="24"/>
          <w:lang w:val="hy-AM"/>
        </w:rPr>
        <w:t>(34-րդ հոդվածը</w:t>
      </w:r>
      <w:r w:rsidRPr="00E35531">
        <w:rPr>
          <w:rFonts w:ascii="Calibri" w:eastAsia="Times New Roman" w:hAnsi="Calibri" w:cs="Calibri"/>
          <w:b/>
          <w:bCs/>
          <w:i/>
          <w:iCs/>
          <w:color w:val="000000"/>
          <w:sz w:val="24"/>
          <w:szCs w:val="24"/>
          <w:lang w:val="hy-AM"/>
        </w:rPr>
        <w:t> </w:t>
      </w:r>
      <w:r w:rsidRPr="00E35531">
        <w:rPr>
          <w:rFonts w:ascii="GHEA Grapalat" w:eastAsia="Times New Roman" w:hAnsi="GHEA Grapalat" w:cs="GHEA Grapalat"/>
          <w:b/>
          <w:bCs/>
          <w:i/>
          <w:iCs/>
          <w:color w:val="000000"/>
          <w:sz w:val="24"/>
          <w:szCs w:val="24"/>
          <w:lang w:val="hy-AM"/>
        </w:rPr>
        <w:t>փոփ</w:t>
      </w:r>
      <w:r w:rsidRPr="00E35531">
        <w:rPr>
          <w:rFonts w:ascii="GHEA Grapalat" w:eastAsia="Times New Roman" w:hAnsi="GHEA Grapalat" w:cs="Times New Roman"/>
          <w:b/>
          <w:bCs/>
          <w:i/>
          <w:iCs/>
          <w:color w:val="000000"/>
          <w:sz w:val="24"/>
          <w:szCs w:val="24"/>
          <w:lang w:val="hy-AM"/>
        </w:rPr>
        <w:t xml:space="preserve">. 16.12.16 </w:t>
      </w:r>
      <w:r w:rsidRPr="00E35531">
        <w:rPr>
          <w:rFonts w:ascii="GHEA Grapalat" w:eastAsia="Times New Roman" w:hAnsi="GHEA Grapalat" w:cs="GHEA Grapalat"/>
          <w:b/>
          <w:bCs/>
          <w:i/>
          <w:iCs/>
          <w:color w:val="000000"/>
          <w:sz w:val="24"/>
          <w:szCs w:val="24"/>
          <w:lang w:val="hy-AM"/>
        </w:rPr>
        <w:t>ՀՕ</w:t>
      </w:r>
      <w:r w:rsidRPr="00E35531">
        <w:rPr>
          <w:rFonts w:ascii="GHEA Grapalat" w:eastAsia="Times New Roman" w:hAnsi="GHEA Grapalat" w:cs="Times New Roman"/>
          <w:b/>
          <w:bCs/>
          <w:i/>
          <w:iCs/>
          <w:color w:val="000000"/>
          <w:sz w:val="24"/>
          <w:szCs w:val="24"/>
          <w:lang w:val="hy-AM"/>
        </w:rPr>
        <w:t>-223-</w:t>
      </w:r>
      <w:r w:rsidRPr="00E35531">
        <w:rPr>
          <w:rFonts w:ascii="GHEA Grapalat" w:eastAsia="Times New Roman" w:hAnsi="GHEA Grapalat" w:cs="GHEA Grapalat"/>
          <w:b/>
          <w:bCs/>
          <w:i/>
          <w:iCs/>
          <w:color w:val="000000"/>
          <w:sz w:val="24"/>
          <w:szCs w:val="24"/>
          <w:lang w:val="hy-AM"/>
        </w:rPr>
        <w:t>Ն</w:t>
      </w:r>
      <w:r w:rsidRPr="00E35531">
        <w:rPr>
          <w:rFonts w:ascii="GHEA Grapalat" w:eastAsia="Times New Roman" w:hAnsi="GHEA Grapalat" w:cs="Times New Roman"/>
          <w:b/>
          <w:bCs/>
          <w:i/>
          <w:iCs/>
          <w:color w:val="000000"/>
          <w:sz w:val="24"/>
          <w:szCs w:val="24"/>
          <w:lang w:val="hy-AM"/>
        </w:rPr>
        <w:t>)</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E35531">
        <w:rPr>
          <w:rFonts w:ascii="Calibri" w:eastAsia="Times New Roman" w:hAnsi="Calibri" w:cs="Calibri"/>
          <w:color w:val="000000"/>
          <w:sz w:val="24"/>
          <w:szCs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E625B1" w:rsidRPr="00E35531" w:rsidTr="00E625B1">
        <w:trPr>
          <w:tblCellSpacing w:w="7" w:type="dxa"/>
        </w:trPr>
        <w:tc>
          <w:tcPr>
            <w:tcW w:w="2025" w:type="dxa"/>
            <w:shd w:val="clear" w:color="auto" w:fill="FFFFFF"/>
            <w:hideMark/>
          </w:tcPr>
          <w:p w:rsidR="00E625B1" w:rsidRPr="00E35531" w:rsidRDefault="00E625B1" w:rsidP="00E625B1">
            <w:pPr>
              <w:spacing w:after="0" w:line="240" w:lineRule="auto"/>
              <w:jc w:val="center"/>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Հոդված 35.</w:t>
            </w:r>
          </w:p>
        </w:tc>
        <w:tc>
          <w:tcPr>
            <w:tcW w:w="0" w:type="auto"/>
            <w:shd w:val="clear" w:color="auto" w:fill="FFFFFF"/>
            <w:vAlign w:val="center"/>
            <w:hideMark/>
          </w:tcPr>
          <w:p w:rsidR="00E625B1" w:rsidRPr="00E35531" w:rsidRDefault="00E625B1" w:rsidP="00E625B1">
            <w:pPr>
              <w:spacing w:after="0" w:line="240" w:lineRule="auto"/>
              <w:rPr>
                <w:rFonts w:ascii="GHEA Grapalat" w:eastAsia="Times New Roman" w:hAnsi="GHEA Grapalat" w:cs="Times New Roman"/>
                <w:color w:val="000000"/>
                <w:sz w:val="24"/>
                <w:szCs w:val="24"/>
              </w:rPr>
            </w:pPr>
            <w:r w:rsidRPr="00E35531">
              <w:rPr>
                <w:rFonts w:ascii="GHEA Grapalat" w:eastAsia="Times New Roman" w:hAnsi="GHEA Grapalat" w:cs="Times New Roman"/>
                <w:b/>
                <w:bCs/>
                <w:color w:val="000000"/>
                <w:sz w:val="24"/>
                <w:szCs w:val="24"/>
              </w:rPr>
              <w:t>Նպաստառուի մահվան դեպքում թաղման նպաստը վճարելը</w:t>
            </w:r>
          </w:p>
        </w:tc>
      </w:tr>
    </w:tbl>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Calibri" w:eastAsia="Times New Roman" w:hAnsi="Calibri" w:cs="Calibri"/>
          <w:color w:val="000000"/>
          <w:sz w:val="24"/>
          <w:szCs w:val="24"/>
        </w:rPr>
        <w:t> </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1. Նպաստառուի մահվան կամ հաշմանդամության նպաստի իրավունք ունեցող անձի հաշմանդամության վերափորձաքննության ժամկետը լրանալուց հետո` երեք ամսվա ընթացքում, վերափորձաքննության չներկայանալու և նրա մահանալու կամ վերափորձաքննության ներկայանալու, սակայն մինչև բժշկասոցիալական փորձաքննություն իրականացնող իրավասու պետական մարմնի կողմից այդ անձի վերաբերյալ որոշում կայացնելը մահանալու</w:t>
      </w:r>
      <w:r w:rsidRPr="00E35531">
        <w:rPr>
          <w:rFonts w:ascii="Calibri" w:eastAsia="Times New Roman" w:hAnsi="Calibri" w:cs="Calibri"/>
          <w:color w:val="000000"/>
          <w:sz w:val="24"/>
          <w:szCs w:val="24"/>
        </w:rPr>
        <w:t> </w:t>
      </w:r>
      <w:r w:rsidRPr="00E35531">
        <w:rPr>
          <w:rFonts w:ascii="GHEA Grapalat" w:eastAsia="Times New Roman" w:hAnsi="GHEA Grapalat" w:cs="GHEA Grapalat"/>
          <w:color w:val="000000"/>
          <w:sz w:val="24"/>
          <w:szCs w:val="24"/>
        </w:rPr>
        <w:t>դեպքում</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հուղարկավորությունը</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կատարած</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անձին</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նշանակվում</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և</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վճարվում</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է</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թաղման</w:t>
      </w:r>
      <w:r w:rsidRPr="00E35531">
        <w:rPr>
          <w:rFonts w:ascii="GHEA Grapalat" w:eastAsia="Times New Roman" w:hAnsi="GHEA Grapalat" w:cs="Times New Roman"/>
          <w:color w:val="000000"/>
          <w:sz w:val="24"/>
          <w:szCs w:val="24"/>
        </w:rPr>
        <w:t xml:space="preserve"> </w:t>
      </w:r>
      <w:r w:rsidRPr="00E35531">
        <w:rPr>
          <w:rFonts w:ascii="GHEA Grapalat" w:eastAsia="Times New Roman" w:hAnsi="GHEA Grapalat" w:cs="GHEA Grapalat"/>
          <w:color w:val="000000"/>
          <w:sz w:val="24"/>
          <w:szCs w:val="24"/>
        </w:rPr>
        <w:t>նպաստ</w:t>
      </w:r>
      <w:r w:rsidRPr="00E35531">
        <w:rPr>
          <w:rFonts w:ascii="GHEA Grapalat" w:eastAsia="Times New Roman" w:hAnsi="GHEA Grapalat" w:cs="Times New Roman"/>
          <w:color w:val="000000"/>
          <w:sz w:val="24"/>
          <w:szCs w:val="24"/>
        </w:rPr>
        <w:t>:</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2. Բժշկասոցիալական փորձաքննություն իրականացնող իրավասու պետական մարմնի կողմից հաշմանդամ ճանաչված, հաշմանդամության նպաստի իրավունք ունեցող, բայց նպաստը նշանակելու համար չդիմած անձի մահվան դեպքում հուղարկավորությունը կատարած անձին նշանակվում և վճարվում է թաղման նպաստ, եթե հաշմանդամը մահացել է հաշմանդամ ճանաչվելու օրվանից հետո` 3 ամսվա ընթացքում: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3. Բնակչության սոցիալական պաշտպանության հաստատությունում բնակվող նպաստառուի մահվան դեպքում թաղման նպաստ չի վճարվում, եթե հուղարկավորությունը կատարում է այդ հաստատությունը:</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 xml:space="preserve">4. Թաղման նպաստը նշանակվում է, եթե հուղարկավորությունը կատարվել է Հայաստանի Հանրապետությունում, կամ նպաստառուն մահացել է Հայաստանի Հանրապետությունում: Թաղման նպաստը նշանակվում է գրավոր դիմումը և </w:t>
      </w:r>
      <w:r w:rsidRPr="00E35531">
        <w:rPr>
          <w:rFonts w:ascii="GHEA Grapalat" w:eastAsia="Times New Roman" w:hAnsi="GHEA Grapalat" w:cs="Times New Roman"/>
          <w:color w:val="000000"/>
          <w:sz w:val="24"/>
          <w:szCs w:val="24"/>
        </w:rPr>
        <w:lastRenderedPageBreak/>
        <w:t>անհրաժեշտ փաստաթղթերը անձի մահվանից հետո` վեց ամսվա ընթացքում, տարածքային կենտրոն ներկայացնելու դեպքում:</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5. Թաղման նպաստ նշանակելու և վճարելու կարգը, նշանակելու համար անհրաժեշտ փաստաթղթերի ցանկը և թաղման նպաստի չափը սահմանում է Հայաստանի Հանրապետության կառավարությունը:</w:t>
      </w:r>
      <w:ins w:id="54" w:author="Roza.Mkrtchyan" w:date="2021-11-08T12:07:00Z">
        <w:r w:rsidR="00051055" w:rsidRPr="00E35531">
          <w:rPr>
            <w:rFonts w:ascii="GHEA Grapalat" w:hAnsi="GHEA Grapalat"/>
            <w:color w:val="000000"/>
            <w:sz w:val="24"/>
            <w:szCs w:val="24"/>
            <w:lang w:val="hy-AM"/>
          </w:rPr>
          <w:t xml:space="preserve"> Թաղման նպաստը վճարվում է անկանխիկ եղանակով` նշանակելու ամսվան հաջորդող ամսվա նպաստների վճարման համար սահմանված ժամկետից ոչ ուշ:</w:t>
        </w:r>
      </w:ins>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color w:val="000000"/>
          <w:sz w:val="24"/>
          <w:szCs w:val="24"/>
        </w:rPr>
        <w:t>6. Թաղման նպաստի սահմանվող չափը չի կարող պակաս լինել նախկին չափից:</w:t>
      </w:r>
    </w:p>
    <w:p w:rsidR="00E625B1" w:rsidRPr="00E35531" w:rsidRDefault="00E625B1" w:rsidP="00E625B1">
      <w:pPr>
        <w:shd w:val="clear" w:color="auto" w:fill="FFFFFF"/>
        <w:spacing w:after="0" w:line="240" w:lineRule="auto"/>
        <w:ind w:firstLine="375"/>
        <w:rPr>
          <w:rFonts w:ascii="GHEA Grapalat" w:eastAsia="Times New Roman" w:hAnsi="GHEA Grapalat" w:cs="Times New Roman"/>
          <w:color w:val="000000"/>
          <w:sz w:val="24"/>
          <w:szCs w:val="24"/>
        </w:rPr>
      </w:pPr>
      <w:r w:rsidRPr="00E35531">
        <w:rPr>
          <w:rFonts w:ascii="GHEA Grapalat" w:eastAsia="Times New Roman" w:hAnsi="GHEA Grapalat" w:cs="Times New Roman"/>
          <w:b/>
          <w:bCs/>
          <w:i/>
          <w:iCs/>
          <w:color w:val="000000"/>
          <w:sz w:val="24"/>
          <w:szCs w:val="24"/>
        </w:rPr>
        <w:t>(35-րդ հոդվածը</w:t>
      </w:r>
      <w:r w:rsidRPr="00E35531">
        <w:rPr>
          <w:rFonts w:ascii="Calibri" w:eastAsia="Times New Roman" w:hAnsi="Calibri" w:cs="Calibri"/>
          <w:b/>
          <w:bCs/>
          <w:i/>
          <w:iCs/>
          <w:color w:val="000000"/>
          <w:sz w:val="24"/>
          <w:szCs w:val="24"/>
        </w:rPr>
        <w:t> </w:t>
      </w:r>
      <w:r w:rsidRPr="00E35531">
        <w:rPr>
          <w:rFonts w:ascii="GHEA Grapalat" w:eastAsia="Times New Roman" w:hAnsi="GHEA Grapalat" w:cs="GHEA Grapalat"/>
          <w:b/>
          <w:bCs/>
          <w:i/>
          <w:iCs/>
          <w:color w:val="000000"/>
          <w:sz w:val="24"/>
          <w:szCs w:val="24"/>
        </w:rPr>
        <w:t>լրաց</w:t>
      </w:r>
      <w:r w:rsidRPr="00E35531">
        <w:rPr>
          <w:rFonts w:ascii="GHEA Grapalat" w:eastAsia="Times New Roman" w:hAnsi="GHEA Grapalat" w:cs="Times New Roman"/>
          <w:b/>
          <w:bCs/>
          <w:i/>
          <w:iCs/>
          <w:color w:val="000000"/>
          <w:sz w:val="24"/>
          <w:szCs w:val="24"/>
        </w:rPr>
        <w:t>.</w:t>
      </w:r>
      <w:r w:rsidRPr="00E35531">
        <w:rPr>
          <w:rFonts w:ascii="Calibri" w:eastAsia="Times New Roman" w:hAnsi="Calibri" w:cs="Calibri"/>
          <w:b/>
          <w:bCs/>
          <w:i/>
          <w:iCs/>
          <w:color w:val="000000"/>
          <w:sz w:val="24"/>
          <w:szCs w:val="24"/>
        </w:rPr>
        <w:t> </w:t>
      </w:r>
      <w:r w:rsidRPr="00E35531">
        <w:rPr>
          <w:rFonts w:ascii="GHEA Grapalat" w:eastAsia="Times New Roman" w:hAnsi="GHEA Grapalat" w:cs="Times New Roman"/>
          <w:b/>
          <w:bCs/>
          <w:i/>
          <w:iCs/>
          <w:color w:val="000000"/>
          <w:sz w:val="24"/>
          <w:szCs w:val="24"/>
        </w:rPr>
        <w:t xml:space="preserve">01.07.19 </w:t>
      </w:r>
      <w:r w:rsidRPr="00E35531">
        <w:rPr>
          <w:rFonts w:ascii="GHEA Grapalat" w:eastAsia="Times New Roman" w:hAnsi="GHEA Grapalat" w:cs="GHEA Grapalat"/>
          <w:b/>
          <w:bCs/>
          <w:i/>
          <w:iCs/>
          <w:color w:val="000000"/>
          <w:sz w:val="24"/>
          <w:szCs w:val="24"/>
        </w:rPr>
        <w:t>ՀՕ</w:t>
      </w:r>
      <w:r w:rsidRPr="00E35531">
        <w:rPr>
          <w:rFonts w:ascii="GHEA Grapalat" w:eastAsia="Times New Roman" w:hAnsi="GHEA Grapalat" w:cs="Times New Roman"/>
          <w:b/>
          <w:bCs/>
          <w:i/>
          <w:iCs/>
          <w:color w:val="000000"/>
          <w:sz w:val="24"/>
          <w:szCs w:val="24"/>
        </w:rPr>
        <w:t>-100-Ն)</w:t>
      </w:r>
    </w:p>
    <w:p w:rsidR="00E625B1" w:rsidRPr="00E35531" w:rsidRDefault="00E625B1" w:rsidP="00E625B1">
      <w:pPr>
        <w:shd w:val="clear" w:color="auto" w:fill="FFFFFF"/>
        <w:spacing w:after="0" w:line="240" w:lineRule="auto"/>
        <w:ind w:firstLine="375"/>
        <w:rPr>
          <w:ins w:id="55" w:author="Anahit.Galstyan" w:date="2022-01-14T16:17:00Z"/>
          <w:rFonts w:ascii="GHEA Grapalat" w:eastAsia="Times New Roman" w:hAnsi="GHEA Grapalat" w:cs="Calibri"/>
          <w:color w:val="000000"/>
          <w:sz w:val="24"/>
          <w:szCs w:val="24"/>
        </w:rPr>
      </w:pPr>
      <w:r w:rsidRPr="00E35531">
        <w:rPr>
          <w:rFonts w:ascii="Calibri" w:eastAsia="Times New Roman" w:hAnsi="Calibri" w:cs="Calibri"/>
          <w:color w:val="000000"/>
          <w:sz w:val="24"/>
          <w:szCs w:val="24"/>
        </w:rPr>
        <w:t> </w:t>
      </w:r>
    </w:p>
    <w:tbl>
      <w:tblPr>
        <w:tblW w:w="5000" w:type="pct"/>
        <w:tblCellSpacing w:w="7" w:type="dxa"/>
        <w:tblCellMar>
          <w:left w:w="0" w:type="dxa"/>
          <w:right w:w="0" w:type="dxa"/>
        </w:tblCellMar>
        <w:tblLook w:val="04A0" w:firstRow="1" w:lastRow="0" w:firstColumn="1" w:lastColumn="0" w:noHBand="0" w:noVBand="1"/>
      </w:tblPr>
      <w:tblGrid>
        <w:gridCol w:w="2046"/>
        <w:gridCol w:w="7314"/>
      </w:tblGrid>
      <w:tr w:rsidR="00E35531" w:rsidRPr="00E35531" w:rsidTr="00E35531">
        <w:trPr>
          <w:tblCellSpacing w:w="7" w:type="dxa"/>
        </w:trPr>
        <w:tc>
          <w:tcPr>
            <w:tcW w:w="2025" w:type="dxa"/>
            <w:hideMark/>
          </w:tcPr>
          <w:p w:rsidR="00E35531" w:rsidRPr="00E35531" w:rsidRDefault="00E35531">
            <w:pPr>
              <w:jc w:val="center"/>
              <w:rPr>
                <w:rFonts w:ascii="GHEA Grapalat" w:hAnsi="GHEA Grapalat"/>
                <w:sz w:val="24"/>
                <w:szCs w:val="24"/>
              </w:rPr>
            </w:pPr>
            <w:r w:rsidRPr="00E35531">
              <w:rPr>
                <w:rStyle w:val="Strong"/>
                <w:rFonts w:ascii="GHEA Grapalat" w:hAnsi="GHEA Grapalat"/>
                <w:sz w:val="24"/>
                <w:szCs w:val="24"/>
              </w:rPr>
              <w:t>Հոդված 39.</w:t>
            </w:r>
          </w:p>
        </w:tc>
        <w:tc>
          <w:tcPr>
            <w:tcW w:w="0" w:type="auto"/>
            <w:vAlign w:val="center"/>
            <w:hideMark/>
          </w:tcPr>
          <w:p w:rsidR="00E35531" w:rsidRPr="00E35531" w:rsidRDefault="00E35531">
            <w:pPr>
              <w:rPr>
                <w:rFonts w:ascii="GHEA Grapalat" w:hAnsi="GHEA Grapalat"/>
                <w:sz w:val="24"/>
                <w:szCs w:val="24"/>
              </w:rPr>
            </w:pPr>
            <w:r w:rsidRPr="00E35531">
              <w:rPr>
                <w:rStyle w:val="Strong"/>
                <w:rFonts w:ascii="GHEA Grapalat" w:hAnsi="GHEA Grapalat"/>
                <w:sz w:val="24"/>
                <w:szCs w:val="24"/>
              </w:rPr>
              <w:t xml:space="preserve">Օրենքի ուժի մեջ մտնելը </w:t>
            </w:r>
          </w:p>
        </w:tc>
      </w:tr>
    </w:tbl>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Calibri" w:hAnsi="Calibri" w:cs="Calibri"/>
        </w:rPr>
        <w:t> </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 xml:space="preserve">1. Սույն օրենքն ուժի մեջ է մտնում 2014 թվականի հունվարի 1-ից: </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2. Մինչև պետական նպաստների իրավունքի նորմեր պարունակող իրավական ակտերը սույն օրենքին համապատասխանեցնելը դրանք կիրառվում են այնքանով, որքանով չեն հակասում սույն օրենքին:</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3. Սույն օրենքն ուժի մեջ մտնելու օրվանից ուժը կորցրած ճանաչել «Պետական նպաստների մասին» Հայաստանի Հանրապետության 2005 թվականի հոկտեմբերի 24-ի ՀՕ-205-Ն օրենքը:</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4. Սույն օրենքի 24-26-րդ հոդվածների դրույթները տարածվում են այն դեպքերի վրա, երբ երեխան ծնվել է 2014 թվականի հունվարի 1-ին և դրանից հետո: Եթե երեխան ծնվել է մինչև 2014 թվականի հունվարի 1-ը, ապա երեխայի ծննդյան միանվագ նպաստը նշանակվում և վճարվում է մինչև սույն օրենքն ուժի մեջ մտնելը սահմանված կարգով:</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 xml:space="preserve">5. Սույն օրենքն ուժի մեջ մտնելուց հետո մինչև 2014 թվականի հունվարի 1-ը «Պետական կենսաթոշակների մասին» Հայաստանի Հանրապետության օրենքով սահմանված կարգով նշանակված ծերության սոցիալական, հաշմանդամության սոցիալական և կերակրողին կորցնելու դեպքում սոցիալական կենսաթոշակները (անկախ կենսաթոշակ ստանալու իրավունքը և կենսաթոշակ վճարելը դադարեցված լինելուց) վերանվանվում են համապատասխանաբար ծերության, հաշմանդամության և կերակրողին կորցնելու դեպքում նպաստի՝ անկախ սույն օրենքով սահմանված ծերության սոցիալական, հաշմանդամության սոցիալական և կերակրողին կորցնելու դեպքում սոցիալական նպաստի իրավունքից: </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 xml:space="preserve">6. Սույն օրենքով սահմանված կարգով ծերության, հաշմանդամության և կերակրողին կորցնելու դեպքում նպաստ ստանալու իրավունքը վերականգնելու, վճարելը վերսկսելու դեպքում (այդ թվում՝ դիմումի հիման վրա) «Պետական կենսաթոշակների մասին» Հայաստանի Հանրապետության օրենքով սահմանված </w:t>
      </w:r>
      <w:r w:rsidRPr="00E35531">
        <w:rPr>
          <w:rFonts w:ascii="GHEA Grapalat" w:hAnsi="GHEA Grapalat"/>
        </w:rPr>
        <w:lastRenderedPageBreak/>
        <w:t>կարգով նշանակված ծերության սոցիալական, հաշմանդամության սոցիալական և կերակրողին կորցնելու դեպքում սոցիալական կենսաթոշակի իրավունքը չի վերանայվում: Այս դեպքում «Պետական կենսաթոշակների մասին» Հայաստանի Հանրապետության օրենքով սահմանված կարգով ծերության սոցիալական, հաշմանդամության սոցիալական և կերակրողին կորցնելու դեպքում սոցիալական կենսաթոշակ ստանալու իրավունքը դադարեցնելու օրը համարվում է ծերության, հաշմանդամության և կերակրողին կորցնելու դեպքում նպաստ ստանալու իրավունքը դադարեցնելու օր, իսկ չվճարված ծերության, հաշմանդամության և կերակրողին կորցնելու դեպքում նպաստի գումարում հաշվառվում է նաև դիմելու ամսվան նախորդող մեկ տարվա այն ժամանակահատվածի չվճարված սոցիալական կենսաթոշակի գումարը, որի ընթացքում անձը ունեցել է «Պետական կենսաթոշակների մասին» Հայաստանի Հանրապետության օրենքով սահմանված՝ սոցիալական կենսաթոշակ ստանալու իրավունք:</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7. Օտարերկրյա քաղաքացուն, անկախ հղիության և ծննդաբերության արձակուրդի իրավունք ունենալու ժամանակահատվածի առաջին օրվա դրությամբ առնվազն երեք տարի անընդմեջ Հայաստանի Հանրապետությունում բնակության վայրի հասցեով հաշվառված լինելու հանգամանքից, սույն օրենքով սահմանված կարգով նշանակվում և վճարվում է չաշխատող անձի մայրության նպաստ, եթե հղիության և ծննդաբերության արձակուրդի իրավունք ունենալու ժամանակահատվածի առաջին օրը մինչև 2017 թվականի հունվարի 1-ն է:</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8. Եթե նոր ծնված երեխան ծնվել է մինչև 2017 թվականի հունվարի 1-ը, ապա երեխայի ծննդյան միանվագ նպաստը սույն օրենքով սահմանված կարգով նշանակվում և վճարվում է նաև՝</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1) նոր ծնված երեխայի ծննդի պետական գրանցումն օտարերկրյա պետության իրավասու մարմնի կողմից իրականացվելու դեպքում՝ անկախ ծնողի և նոր ծնված երեխայի՝ դիմելու օրվա դրությամբ Հայաստանի Հանրապետությունում գտնվելու հանգամանքից.</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2) օտարերկրյա քաղաքացուն՝ անկախ երեխայի ծննդյան օրվա դրությամբ առնվազն երեք տարի անընդմեջ Հայաստանի Հանրապետությունում բնակության վայրի հասցեով հաշվառված լինելու հանգամանքից:</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9. Խնամքի նպաստը վճարվում է անկանխիկ կամ կանխիկ եղանակով` դիմումի հիման վրա, եթե նպաստը նշանակվել է՝</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1) Երևան, Գյումրի և Վանաձոր քաղաքներում` մինչև 2021 թվականի հունվարի 1-ը</w:t>
      </w:r>
      <w:r w:rsidRPr="00E35531">
        <w:rPr>
          <w:rFonts w:ascii="Cambria Math" w:hAnsi="Cambria Math" w:cs="Cambria Math"/>
        </w:rPr>
        <w:t>․</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2) այլ քաղաքներում (բացառությամբ սույն մասի 1-ին կետում նշված քաղաքների)` մինչև 2021 թվականի հուլիսի 1-ը</w:t>
      </w:r>
      <w:r w:rsidRPr="00E35531">
        <w:rPr>
          <w:rFonts w:ascii="Cambria Math" w:hAnsi="Cambria Math" w:cs="Cambria Math"/>
        </w:rPr>
        <w:t>․</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3) 1000 և ավելի բնակիչ ունեցող գյուղերում` մինչև 2022 թվականի հուլիսի 1-ը</w:t>
      </w:r>
      <w:r w:rsidRPr="00E35531">
        <w:rPr>
          <w:rFonts w:ascii="Cambria Math" w:hAnsi="Cambria Math" w:cs="Cambria Math"/>
        </w:rPr>
        <w:t>․</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4) մինչև 1000 բնակիչ ունեցող գյուղերում` մինչև 2023 թվականի հուլիսի 1-ը:</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lastRenderedPageBreak/>
        <w:t xml:space="preserve">10. Գյուղերի </w:t>
      </w:r>
      <w:hyperlink r:id="rId4" w:history="1">
        <w:r w:rsidRPr="00E35531">
          <w:rPr>
            <w:rStyle w:val="Hyperlink"/>
            <w:rFonts w:ascii="GHEA Grapalat" w:hAnsi="GHEA Grapalat"/>
          </w:rPr>
          <w:t>ցանկը</w:t>
        </w:r>
      </w:hyperlink>
      <w:r w:rsidRPr="00E35531">
        <w:rPr>
          <w:rFonts w:ascii="GHEA Grapalat" w:hAnsi="GHEA Grapalat"/>
        </w:rPr>
        <w:t>, ըստ բնակչության քանակի, հաստատում է Կառավարությունը:</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11. Եթե սույն հոդվածի 9-րդ մասում նշված ժամկետներից հետո ներկայացվում է խնամքի նպաստ վճարելը վերսկսելու, խնամքի նպաստ ստանալու իրավունքը վերականգնելու դիմումը, ապա խնամքի նպաստը վճարվում է անկանխիկ եղանակով՝ հաշվի առնելով սույն օրենքի 28-րդ հոդվածի 8-րդ և 12-րդ մասերով նախատեսված բացառությունները:</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12. Մինչև սույն հոդվածի 9-րդ մասում նշված ժամկետները նշանակված խնամքի նպաստը կանխիկ եղանակով վճարվում է մինչև դիմումի (այդ թվում` սույն հոդվածի 11-րդ մասում նշված դիմումի) հիման վրա վճարման եղանակը փոխելը: Եթե սույն մասում նշված դիմումը չի ներկայացվում, ապա նպաստի վճարումը շարունակվում է անկանխիկ եղանակով, Կառավարության սահմանած կարգով ընտրված բանկի կամ Ազգային օպերատորի միջոցով՝</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1) Երևան, Գյումրի և Վանաձոր քաղաքներում` 2021 թվականի հուլիսի 1-ից</w:t>
      </w:r>
      <w:r w:rsidRPr="00E35531">
        <w:rPr>
          <w:rFonts w:ascii="Cambria Math" w:hAnsi="Cambria Math" w:cs="Cambria Math"/>
        </w:rPr>
        <w:t>․</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2) այլ քաղաքներում (բացառությամբ սույն մասի 1-ին կետում նշված քաղաքների)` 2022 թվականի հունվարի 1-ից</w:t>
      </w:r>
      <w:r w:rsidRPr="00E35531">
        <w:rPr>
          <w:rFonts w:ascii="Cambria Math" w:hAnsi="Cambria Math" w:cs="Cambria Math"/>
        </w:rPr>
        <w:t>․</w:t>
      </w:r>
    </w:p>
    <w:p w:rsidR="00E35531" w:rsidRPr="00E35531" w:rsidRDefault="00E35531" w:rsidP="00E35531">
      <w:pPr>
        <w:pStyle w:val="NormalWeb"/>
        <w:spacing w:before="0" w:beforeAutospacing="0" w:after="0" w:afterAutospacing="0"/>
        <w:ind w:firstLine="375"/>
        <w:rPr>
          <w:rFonts w:ascii="GHEA Grapalat" w:hAnsi="GHEA Grapalat"/>
        </w:rPr>
      </w:pPr>
      <w:r w:rsidRPr="00E35531">
        <w:rPr>
          <w:rFonts w:ascii="GHEA Grapalat" w:hAnsi="GHEA Grapalat"/>
        </w:rPr>
        <w:t>3) 1000 և ավելի բնակիչ ունեցող գյուղերում` 2023 թվականի հունվարի 1-ից</w:t>
      </w:r>
      <w:r w:rsidRPr="00E35531">
        <w:rPr>
          <w:rFonts w:ascii="Cambria Math" w:hAnsi="Cambria Math" w:cs="Cambria Math"/>
        </w:rPr>
        <w:t>․</w:t>
      </w:r>
    </w:p>
    <w:p w:rsidR="00E35531" w:rsidRDefault="00E35531" w:rsidP="00E35531">
      <w:pPr>
        <w:pStyle w:val="NormalWeb"/>
        <w:spacing w:before="0" w:beforeAutospacing="0" w:after="0" w:afterAutospacing="0"/>
        <w:ind w:firstLine="375"/>
        <w:rPr>
          <w:ins w:id="56" w:author="Anahit.Galstyan" w:date="2022-01-14T16:17:00Z"/>
          <w:rFonts w:ascii="GHEA Grapalat" w:hAnsi="GHEA Grapalat"/>
        </w:rPr>
      </w:pPr>
      <w:r w:rsidRPr="00E35531">
        <w:rPr>
          <w:rFonts w:ascii="GHEA Grapalat" w:hAnsi="GHEA Grapalat"/>
        </w:rPr>
        <w:t>4) մինչև 1000 բնակիչ ունեցող գյուղերում` 2024 թվականի հունվարի 1-ից:</w:t>
      </w:r>
    </w:p>
    <w:p w:rsidR="00E35531" w:rsidRPr="00E35531" w:rsidRDefault="00E35531" w:rsidP="00E35531">
      <w:pPr>
        <w:pStyle w:val="NormalWeb"/>
        <w:spacing w:before="0" w:beforeAutospacing="0" w:after="0" w:afterAutospacing="0"/>
        <w:ind w:firstLine="375"/>
        <w:rPr>
          <w:rFonts w:ascii="GHEA Grapalat" w:hAnsi="GHEA Grapalat"/>
        </w:rPr>
      </w:pPr>
      <w:ins w:id="57" w:author="Anahit.Galstyan" w:date="2022-01-14T16:17:00Z">
        <w:r>
          <w:rPr>
            <w:rFonts w:ascii="GHEA Grapalat" w:hAnsi="GHEA Grapalat"/>
            <w:lang w:val="hy-AM"/>
          </w:rPr>
          <w:t xml:space="preserve">13. </w:t>
        </w:r>
        <w:r w:rsidRPr="00E35531">
          <w:rPr>
            <w:rFonts w:ascii="GHEA Grapalat" w:hAnsi="GHEA Grapalat"/>
          </w:rPr>
          <w:t xml:space="preserve">2022 թվականի ապրիլի 1-ի դրությամբ միաժամանակ կերակրողին կորցնելու դեպքում </w:t>
        </w:r>
        <w:r>
          <w:rPr>
            <w:rFonts w:ascii="GHEA Grapalat" w:hAnsi="GHEA Grapalat"/>
            <w:lang w:val="hy-AM"/>
          </w:rPr>
          <w:t>նպաստ</w:t>
        </w:r>
        <w:r w:rsidRPr="00E35531">
          <w:rPr>
            <w:rFonts w:ascii="GHEA Grapalat" w:hAnsi="GHEA Grapalat"/>
          </w:rPr>
          <w:t xml:space="preserve"> և նույն կերակրողի զոհվելու (մահանալու) հիմքով «Հայաստանի Հանրապետության պաշտպանության ժամանակ զինծառայողների կյանքին կամ առողջությանը պատճառված վնասների հատուցման մասին» օրենքի համաձայն հատուցման գումար ստանալու իրավունք ունեցող (շահառու հանդիսանացող) անձի կերակրողին կորցնելու դեպքում </w:t>
        </w:r>
        <w:r>
          <w:rPr>
            <w:rFonts w:ascii="GHEA Grapalat" w:hAnsi="GHEA Grapalat"/>
            <w:lang w:val="hy-AM"/>
          </w:rPr>
          <w:t xml:space="preserve">նպաստի չափը </w:t>
        </w:r>
        <w:r w:rsidRPr="00E35531">
          <w:rPr>
            <w:rFonts w:ascii="GHEA Grapalat" w:hAnsi="GHEA Grapalat"/>
          </w:rPr>
          <w:t xml:space="preserve">չի </w:t>
        </w:r>
        <w:r>
          <w:rPr>
            <w:rFonts w:ascii="GHEA Grapalat" w:hAnsi="GHEA Grapalat"/>
            <w:lang w:val="hy-AM"/>
          </w:rPr>
          <w:t>փոխվում</w:t>
        </w:r>
        <w:r w:rsidRPr="00E35531">
          <w:rPr>
            <w:rFonts w:ascii="GHEA Grapalat" w:hAnsi="GHEA Grapalat"/>
          </w:rPr>
          <w:t xml:space="preserve">, որևէ հիմքով </w:t>
        </w:r>
      </w:ins>
      <w:ins w:id="58" w:author="Anahit.Galstyan" w:date="2022-01-14T16:18:00Z">
        <w:r>
          <w:rPr>
            <w:rFonts w:ascii="GHEA Grapalat" w:hAnsi="GHEA Grapalat"/>
            <w:lang w:val="hy-AM"/>
          </w:rPr>
          <w:t>նպաստ</w:t>
        </w:r>
      </w:ins>
      <w:ins w:id="59" w:author="Anahit.Galstyan" w:date="2022-01-14T16:17:00Z">
        <w:r w:rsidRPr="00E35531">
          <w:rPr>
            <w:rFonts w:ascii="GHEA Grapalat" w:hAnsi="GHEA Grapalat"/>
          </w:rPr>
          <w:t xml:space="preserve"> ստանալու իրավունքը դադարելու դեպքում </w:t>
        </w:r>
      </w:ins>
      <w:ins w:id="60" w:author="Anahit.Galstyan" w:date="2022-01-14T16:18:00Z">
        <w:r w:rsidR="008A6AD5">
          <w:rPr>
            <w:rFonts w:ascii="GHEA Grapalat" w:hAnsi="GHEA Grapalat"/>
            <w:lang w:val="hy-AM"/>
          </w:rPr>
          <w:t>նպաստ</w:t>
        </w:r>
      </w:ins>
      <w:ins w:id="61" w:author="Anahit.Galstyan" w:date="2022-01-14T16:17:00Z">
        <w:r w:rsidRPr="00E35531">
          <w:rPr>
            <w:rFonts w:ascii="GHEA Grapalat" w:hAnsi="GHEA Grapalat"/>
          </w:rPr>
          <w:t xml:space="preserve"> ստանալու իրավունքը չի վերականգնվում։</w:t>
        </w:r>
      </w:ins>
    </w:p>
    <w:p w:rsidR="00E35531" w:rsidRPr="00E35531" w:rsidRDefault="00E35531" w:rsidP="00E625B1">
      <w:pPr>
        <w:shd w:val="clear" w:color="auto" w:fill="FFFFFF"/>
        <w:spacing w:after="0" w:line="240" w:lineRule="auto"/>
        <w:ind w:firstLine="375"/>
        <w:rPr>
          <w:rFonts w:ascii="GHEA Grapalat" w:eastAsia="Times New Roman" w:hAnsi="GHEA Grapalat" w:cs="Times New Roman"/>
          <w:color w:val="000000"/>
          <w:sz w:val="24"/>
          <w:szCs w:val="24"/>
        </w:rPr>
      </w:pPr>
    </w:p>
    <w:sectPr w:rsidR="00E35531" w:rsidRPr="00E3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za.Mkrtchyan">
    <w15:presenceInfo w15:providerId="AD" w15:userId="S-1-5-21-3987009605-3915548093-243661217-1237"/>
  </w15:person>
  <w15:person w15:author="Anahit.Galstyan">
    <w15:presenceInfo w15:providerId="AD" w15:userId="S-1-5-21-3987009605-3915548093-243661217-1327"/>
  </w15:person>
  <w15:person w15:author="Tatevik Stepanyan">
    <w15:presenceInfo w15:providerId="None" w15:userId="Tatevik Stepan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E6"/>
    <w:rsid w:val="00051055"/>
    <w:rsid w:val="000557BA"/>
    <w:rsid w:val="000970EF"/>
    <w:rsid w:val="000B2B37"/>
    <w:rsid w:val="00131F2A"/>
    <w:rsid w:val="00186B42"/>
    <w:rsid w:val="001915DE"/>
    <w:rsid w:val="001A2A3D"/>
    <w:rsid w:val="001E4FB1"/>
    <w:rsid w:val="0027221A"/>
    <w:rsid w:val="0029085A"/>
    <w:rsid w:val="002B5711"/>
    <w:rsid w:val="003A7CBF"/>
    <w:rsid w:val="003E19BD"/>
    <w:rsid w:val="003F6004"/>
    <w:rsid w:val="00407210"/>
    <w:rsid w:val="004204E8"/>
    <w:rsid w:val="004873A2"/>
    <w:rsid w:val="00577DD6"/>
    <w:rsid w:val="005A565B"/>
    <w:rsid w:val="006943E6"/>
    <w:rsid w:val="006D5859"/>
    <w:rsid w:val="007F1981"/>
    <w:rsid w:val="00865B24"/>
    <w:rsid w:val="008A6AD5"/>
    <w:rsid w:val="00917724"/>
    <w:rsid w:val="00A138AC"/>
    <w:rsid w:val="00A27ACD"/>
    <w:rsid w:val="00AF7DAE"/>
    <w:rsid w:val="00B04230"/>
    <w:rsid w:val="00C538D9"/>
    <w:rsid w:val="00D9029C"/>
    <w:rsid w:val="00E35531"/>
    <w:rsid w:val="00E625B1"/>
    <w:rsid w:val="00EA34B7"/>
    <w:rsid w:val="00E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2932-5A2C-4302-84DA-2A228D11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25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basedOn w:val="Normal"/>
    <w:link w:val="NormalWebChar"/>
    <w:uiPriority w:val="99"/>
    <w:unhideWhenUsed/>
    <w:qFormat/>
    <w:rsid w:val="00E625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5B1"/>
    <w:rPr>
      <w:b/>
      <w:bCs/>
    </w:rPr>
  </w:style>
  <w:style w:type="character" w:styleId="Emphasis">
    <w:name w:val="Emphasis"/>
    <w:basedOn w:val="DefaultParagraphFont"/>
    <w:uiPriority w:val="20"/>
    <w:qFormat/>
    <w:rsid w:val="00E625B1"/>
    <w:rPr>
      <w:i/>
      <w:iCs/>
    </w:rPr>
  </w:style>
  <w:style w:type="character" w:styleId="Hyperlink">
    <w:name w:val="Hyperlink"/>
    <w:basedOn w:val="DefaultParagraphFont"/>
    <w:uiPriority w:val="99"/>
    <w:semiHidden/>
    <w:unhideWhenUsed/>
    <w:rsid w:val="00E625B1"/>
    <w:rPr>
      <w:color w:val="0000FF"/>
      <w:u w:val="single"/>
    </w:rPr>
  </w:style>
  <w:style w:type="character" w:styleId="FollowedHyperlink">
    <w:name w:val="FollowedHyperlink"/>
    <w:basedOn w:val="DefaultParagraphFont"/>
    <w:uiPriority w:val="99"/>
    <w:semiHidden/>
    <w:unhideWhenUsed/>
    <w:rsid w:val="00E625B1"/>
    <w:rPr>
      <w:color w:val="800080"/>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2722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7221">
      <w:bodyDiv w:val="1"/>
      <w:marLeft w:val="0"/>
      <w:marRight w:val="0"/>
      <w:marTop w:val="0"/>
      <w:marBottom w:val="0"/>
      <w:divBdr>
        <w:top w:val="none" w:sz="0" w:space="0" w:color="auto"/>
        <w:left w:val="none" w:sz="0" w:space="0" w:color="auto"/>
        <w:bottom w:val="none" w:sz="0" w:space="0" w:color="auto"/>
        <w:right w:val="none" w:sz="0" w:space="0" w:color="auto"/>
      </w:divBdr>
    </w:div>
    <w:div w:id="475151433">
      <w:bodyDiv w:val="1"/>
      <w:marLeft w:val="0"/>
      <w:marRight w:val="0"/>
      <w:marTop w:val="0"/>
      <w:marBottom w:val="0"/>
      <w:divBdr>
        <w:top w:val="none" w:sz="0" w:space="0" w:color="auto"/>
        <w:left w:val="none" w:sz="0" w:space="0" w:color="auto"/>
        <w:bottom w:val="none" w:sz="0" w:space="0" w:color="auto"/>
        <w:right w:val="none" w:sz="0" w:space="0" w:color="auto"/>
      </w:divBdr>
    </w:div>
    <w:div w:id="808131670">
      <w:bodyDiv w:val="1"/>
      <w:marLeft w:val="0"/>
      <w:marRight w:val="0"/>
      <w:marTop w:val="0"/>
      <w:marBottom w:val="0"/>
      <w:divBdr>
        <w:top w:val="none" w:sz="0" w:space="0" w:color="auto"/>
        <w:left w:val="none" w:sz="0" w:space="0" w:color="auto"/>
        <w:bottom w:val="none" w:sz="0" w:space="0" w:color="auto"/>
        <w:right w:val="none" w:sz="0" w:space="0" w:color="auto"/>
      </w:divBdr>
    </w:div>
    <w:div w:id="978998487">
      <w:bodyDiv w:val="1"/>
      <w:marLeft w:val="0"/>
      <w:marRight w:val="0"/>
      <w:marTop w:val="0"/>
      <w:marBottom w:val="0"/>
      <w:divBdr>
        <w:top w:val="none" w:sz="0" w:space="0" w:color="auto"/>
        <w:left w:val="none" w:sz="0" w:space="0" w:color="auto"/>
        <w:bottom w:val="none" w:sz="0" w:space="0" w:color="auto"/>
        <w:right w:val="none" w:sz="0" w:space="0" w:color="auto"/>
      </w:divBdr>
    </w:div>
    <w:div w:id="1022129585">
      <w:bodyDiv w:val="1"/>
      <w:marLeft w:val="0"/>
      <w:marRight w:val="0"/>
      <w:marTop w:val="0"/>
      <w:marBottom w:val="0"/>
      <w:divBdr>
        <w:top w:val="none" w:sz="0" w:space="0" w:color="auto"/>
        <w:left w:val="none" w:sz="0" w:space="0" w:color="auto"/>
        <w:bottom w:val="none" w:sz="0" w:space="0" w:color="auto"/>
        <w:right w:val="none" w:sz="0" w:space="0" w:color="auto"/>
      </w:divBdr>
    </w:div>
    <w:div w:id="1249848564">
      <w:bodyDiv w:val="1"/>
      <w:marLeft w:val="0"/>
      <w:marRight w:val="0"/>
      <w:marTop w:val="0"/>
      <w:marBottom w:val="0"/>
      <w:divBdr>
        <w:top w:val="none" w:sz="0" w:space="0" w:color="auto"/>
        <w:left w:val="none" w:sz="0" w:space="0" w:color="auto"/>
        <w:bottom w:val="none" w:sz="0" w:space="0" w:color="auto"/>
        <w:right w:val="none" w:sz="0" w:space="0" w:color="auto"/>
      </w:divBdr>
    </w:div>
    <w:div w:id="1488597776">
      <w:bodyDiv w:val="1"/>
      <w:marLeft w:val="0"/>
      <w:marRight w:val="0"/>
      <w:marTop w:val="0"/>
      <w:marBottom w:val="0"/>
      <w:divBdr>
        <w:top w:val="none" w:sz="0" w:space="0" w:color="auto"/>
        <w:left w:val="none" w:sz="0" w:space="0" w:color="auto"/>
        <w:bottom w:val="none" w:sz="0" w:space="0" w:color="auto"/>
        <w:right w:val="none" w:sz="0" w:space="0" w:color="auto"/>
      </w:divBdr>
    </w:div>
    <w:div w:id="1881241897">
      <w:bodyDiv w:val="1"/>
      <w:marLeft w:val="0"/>
      <w:marRight w:val="0"/>
      <w:marTop w:val="0"/>
      <w:marBottom w:val="0"/>
      <w:divBdr>
        <w:top w:val="none" w:sz="0" w:space="0" w:color="auto"/>
        <w:left w:val="none" w:sz="0" w:space="0" w:color="auto"/>
        <w:bottom w:val="none" w:sz="0" w:space="0" w:color="auto"/>
        <w:right w:val="none" w:sz="0" w:space="0" w:color="auto"/>
      </w:divBdr>
    </w:div>
    <w:div w:id="2079398691">
      <w:bodyDiv w:val="1"/>
      <w:marLeft w:val="0"/>
      <w:marRight w:val="0"/>
      <w:marTop w:val="0"/>
      <w:marBottom w:val="0"/>
      <w:divBdr>
        <w:top w:val="none" w:sz="0" w:space="0" w:color="auto"/>
        <w:left w:val="none" w:sz="0" w:space="0" w:color="auto"/>
        <w:bottom w:val="none" w:sz="0" w:space="0" w:color="auto"/>
        <w:right w:val="none" w:sz="0" w:space="0" w:color="auto"/>
      </w:divBdr>
    </w:div>
    <w:div w:id="21204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DocumentView.aspx?docid=148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Roza.Mkrtchyan</dc:creator>
  <cp:keywords>https://mul2.gov.am/tasks/556802/oneclick/7.Orenq-npast.docx?token=af8dd8897cadca131c43549ba55c4b6a</cp:keywords>
  <dc:description/>
  <cp:lastModifiedBy>Tatevik Stepanyan</cp:lastModifiedBy>
  <cp:revision>4</cp:revision>
  <dcterms:created xsi:type="dcterms:W3CDTF">2022-01-04T08:27:00Z</dcterms:created>
  <dcterms:modified xsi:type="dcterms:W3CDTF">2022-02-04T10:21:00Z</dcterms:modified>
</cp:coreProperties>
</file>