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ED" w:rsidRPr="00063F98" w:rsidRDefault="00B217ED" w:rsidP="00B217E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rPrChange w:id="0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</w:pPr>
      <w:bookmarkStart w:id="1" w:name="_GoBack"/>
      <w:proofErr w:type="spellStart"/>
      <w:r w:rsidRPr="00063F98">
        <w:rPr>
          <w:rFonts w:ascii="GHEA Grapalat" w:hAnsi="GHEA Grapalat"/>
          <w:b/>
          <w:bCs/>
          <w:color w:val="000000"/>
          <w:rPrChange w:id="2" w:author="Viktorya Mayilyan" w:date="2021-12-10T10:30:00Z">
            <w:rPr>
              <w:rFonts w:ascii="Sylfaen" w:hAnsi="Sylfaen"/>
              <w:b/>
              <w:bCs/>
              <w:color w:val="000000"/>
              <w:sz w:val="21"/>
              <w:szCs w:val="21"/>
            </w:rPr>
          </w:rPrChange>
        </w:rPr>
        <w:t>Հոդված</w:t>
      </w:r>
      <w:proofErr w:type="spellEnd"/>
      <w:r w:rsidRPr="00063F98">
        <w:rPr>
          <w:rFonts w:ascii="GHEA Grapalat" w:hAnsi="GHEA Grapalat"/>
          <w:b/>
          <w:bCs/>
          <w:color w:val="000000"/>
          <w:rPrChange w:id="3" w:author="Viktorya Mayilyan" w:date="2021-12-10T10:30:00Z">
            <w:rPr>
              <w:rFonts w:ascii="Sylfaen" w:hAnsi="Sylfaen"/>
              <w:b/>
              <w:bCs/>
              <w:color w:val="000000"/>
              <w:sz w:val="21"/>
              <w:szCs w:val="21"/>
            </w:rPr>
          </w:rPrChange>
        </w:rPr>
        <w:t xml:space="preserve"> 3.</w:t>
      </w:r>
      <w:r w:rsidRPr="00063F98">
        <w:rPr>
          <w:rFonts w:ascii="GHEA Grapalat" w:hAnsi="GHEA Grapalat"/>
          <w:color w:val="000000"/>
          <w:rPrChange w:id="4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 </w:t>
      </w:r>
      <w:proofErr w:type="spellStart"/>
      <w:r w:rsidRPr="00063F98">
        <w:rPr>
          <w:rFonts w:ascii="GHEA Grapalat" w:hAnsi="GHEA Grapalat"/>
          <w:color w:val="000000"/>
          <w:rPrChange w:id="5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063F98">
        <w:rPr>
          <w:rFonts w:ascii="GHEA Grapalat" w:hAnsi="GHEA Grapalat"/>
          <w:color w:val="000000"/>
          <w:rPrChange w:id="6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063F98">
        <w:rPr>
          <w:rFonts w:ascii="GHEA Grapalat" w:hAnsi="GHEA Grapalat"/>
          <w:color w:val="000000"/>
          <w:rPrChange w:id="7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օրենքն</w:t>
      </w:r>
      <w:proofErr w:type="spellEnd"/>
      <w:r w:rsidRPr="00063F98">
        <w:rPr>
          <w:rFonts w:ascii="GHEA Grapalat" w:hAnsi="GHEA Grapalat"/>
          <w:color w:val="000000"/>
          <w:rPrChange w:id="8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063F98">
        <w:rPr>
          <w:rFonts w:ascii="GHEA Grapalat" w:hAnsi="GHEA Grapalat"/>
          <w:color w:val="000000"/>
          <w:rPrChange w:id="9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ուժի</w:t>
      </w:r>
      <w:proofErr w:type="spellEnd"/>
      <w:r w:rsidRPr="00063F98">
        <w:rPr>
          <w:rFonts w:ascii="GHEA Grapalat" w:hAnsi="GHEA Grapalat"/>
          <w:color w:val="000000"/>
          <w:rPrChange w:id="10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063F98">
        <w:rPr>
          <w:rFonts w:ascii="GHEA Grapalat" w:hAnsi="GHEA Grapalat"/>
          <w:color w:val="000000"/>
          <w:rPrChange w:id="11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մեջ</w:t>
      </w:r>
      <w:proofErr w:type="spellEnd"/>
      <w:r w:rsidRPr="00063F98">
        <w:rPr>
          <w:rFonts w:ascii="GHEA Grapalat" w:hAnsi="GHEA Grapalat"/>
          <w:color w:val="000000"/>
          <w:rPrChange w:id="12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063F98">
        <w:rPr>
          <w:rFonts w:ascii="GHEA Grapalat" w:hAnsi="GHEA Grapalat"/>
          <w:color w:val="000000"/>
          <w:rPrChange w:id="13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մտնում</w:t>
      </w:r>
      <w:proofErr w:type="spellEnd"/>
      <w:r w:rsidRPr="00063F98">
        <w:rPr>
          <w:rFonts w:ascii="GHEA Grapalat" w:hAnsi="GHEA Grapalat"/>
          <w:color w:val="000000"/>
          <w:rPrChange w:id="14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2022 </w:t>
      </w:r>
      <w:proofErr w:type="spellStart"/>
      <w:r w:rsidRPr="00063F98">
        <w:rPr>
          <w:rFonts w:ascii="GHEA Grapalat" w:hAnsi="GHEA Grapalat"/>
          <w:color w:val="000000"/>
          <w:rPrChange w:id="15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թվականի</w:t>
      </w:r>
      <w:proofErr w:type="spellEnd"/>
      <w:r w:rsidRPr="00063F98">
        <w:rPr>
          <w:rFonts w:ascii="GHEA Grapalat" w:hAnsi="GHEA Grapalat"/>
          <w:color w:val="000000"/>
          <w:rPrChange w:id="16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 xml:space="preserve"> </w:t>
      </w:r>
      <w:del w:id="17" w:author="Viktorya Mayilyan" w:date="2021-12-10T10:29:00Z">
        <w:r w:rsidRPr="00063F98" w:rsidDel="00B217ED">
          <w:rPr>
            <w:rFonts w:ascii="GHEA Grapalat" w:hAnsi="GHEA Grapalat"/>
            <w:color w:val="000000"/>
            <w:rPrChange w:id="18" w:author="Viktorya Mayilyan" w:date="2021-12-10T10:30:00Z">
              <w:rPr>
                <w:rFonts w:ascii="Sylfaen" w:hAnsi="Sylfaen"/>
                <w:color w:val="000000"/>
                <w:sz w:val="21"/>
                <w:szCs w:val="21"/>
              </w:rPr>
            </w:rPrChange>
          </w:rPr>
          <w:delText>հունվարի 1-ից</w:delText>
        </w:r>
      </w:del>
      <w:ins w:id="19" w:author="Viktorya Mayilyan" w:date="2021-12-10T10:29:00Z">
        <w:r w:rsidRPr="00063F98">
          <w:rPr>
            <w:rFonts w:ascii="GHEA Grapalat" w:hAnsi="GHEA Grapalat"/>
            <w:color w:val="000000"/>
            <w:lang w:val="hy-AM"/>
            <w:rPrChange w:id="20" w:author="Viktorya Mayilyan" w:date="2021-12-10T10:30:00Z"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rPrChange>
          </w:rPr>
          <w:t>օգոստոսի 6-ից</w:t>
        </w:r>
      </w:ins>
      <w:r w:rsidRPr="00063F98">
        <w:rPr>
          <w:rFonts w:ascii="GHEA Grapalat" w:hAnsi="GHEA Grapalat"/>
          <w:color w:val="000000"/>
          <w:rPrChange w:id="21" w:author="Viktorya Mayilyan" w:date="2021-12-10T10:30:00Z">
            <w:rPr>
              <w:rFonts w:ascii="Sylfaen" w:hAnsi="Sylfaen"/>
              <w:color w:val="000000"/>
              <w:sz w:val="21"/>
              <w:szCs w:val="21"/>
            </w:rPr>
          </w:rPrChange>
        </w:rPr>
        <w:t>:</w:t>
      </w:r>
    </w:p>
    <w:bookmarkEnd w:id="1"/>
    <w:p w:rsidR="00EE1C31" w:rsidRDefault="00EE1C31"/>
    <w:sectPr w:rsidR="00EE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ktorya Mayilyan">
    <w15:presenceInfo w15:providerId="None" w15:userId="Viktorya Mayil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D6"/>
    <w:rsid w:val="00063F98"/>
    <w:rsid w:val="008020D6"/>
    <w:rsid w:val="00B217ED"/>
    <w:rsid w:val="00E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C642-94AE-4D97-B424-D1DF92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Viktorya Mayilyan</dc:creator>
  <cp:keywords/>
  <dc:description/>
  <cp:lastModifiedBy>Viktorya Mayilyan</cp:lastModifiedBy>
  <cp:revision>6</cp:revision>
  <dcterms:created xsi:type="dcterms:W3CDTF">2021-12-10T06:28:00Z</dcterms:created>
  <dcterms:modified xsi:type="dcterms:W3CDTF">2021-12-10T06:30:00Z</dcterms:modified>
</cp:coreProperties>
</file>