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Style w:val="Strong"/>
          <w:rFonts w:ascii="GHEA Grapalat" w:hAnsi="GHEA Grapalat"/>
          <w:color w:val="000000"/>
          <w:sz w:val="27"/>
          <w:szCs w:val="27"/>
        </w:rPr>
        <w:t>ՎԱՐՉԱԿԱՆ ԻՐԱՎԱԽԱԽՏՈՒՄՆԵՐԻ ՎԵՐԱԲԵՐՅԱԼ ՀԱՅԱՍՏԱՆԻ</w:t>
      </w:r>
    </w:p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Style w:val="Strong"/>
          <w:rFonts w:ascii="GHEA Grapalat" w:hAnsi="GHEA Grapalat"/>
          <w:color w:val="000000"/>
          <w:sz w:val="27"/>
          <w:szCs w:val="27"/>
        </w:rPr>
        <w:t>ՀԱՆՐԱՊԵՏՈՒԹՅԱՆ</w:t>
      </w:r>
    </w:p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Fonts w:ascii="Calibri" w:hAnsi="Calibri" w:cs="Calibri"/>
          <w:color w:val="000000"/>
          <w:sz w:val="21"/>
          <w:szCs w:val="21"/>
        </w:rPr>
        <w:t> </w:t>
      </w:r>
    </w:p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Style w:val="Strong"/>
          <w:rFonts w:ascii="GHEA Grapalat" w:hAnsi="GHEA Grapalat"/>
          <w:color w:val="000000"/>
          <w:sz w:val="36"/>
          <w:szCs w:val="36"/>
        </w:rPr>
        <w:t>Օ Ր Ե Ն Ս Գ Ի Ր Ք</w:t>
      </w:r>
    </w:p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Fonts w:ascii="Calibri" w:hAnsi="Calibri" w:cs="Calibri"/>
          <w:color w:val="000000"/>
          <w:sz w:val="21"/>
          <w:szCs w:val="21"/>
        </w:rPr>
        <w:t> </w:t>
      </w:r>
    </w:p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Style w:val="Strong"/>
          <w:rFonts w:ascii="GHEA Grapalat" w:hAnsi="GHEA Grapalat"/>
          <w:color w:val="000000"/>
          <w:sz w:val="21"/>
          <w:szCs w:val="21"/>
        </w:rPr>
        <w:t>ՀԱՏՎԱԾ I</w:t>
      </w:r>
    </w:p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Fonts w:ascii="Calibri" w:hAnsi="Calibri" w:cs="Calibri"/>
          <w:color w:val="000000"/>
          <w:sz w:val="21"/>
          <w:szCs w:val="21"/>
        </w:rPr>
        <w:t> </w:t>
      </w:r>
    </w:p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Style w:val="Strong"/>
          <w:rFonts w:ascii="GHEA Grapalat" w:hAnsi="GHEA Grapalat"/>
          <w:color w:val="000000"/>
          <w:sz w:val="21"/>
          <w:szCs w:val="21"/>
        </w:rPr>
        <w:t>ԸՆԴՀԱՆՈՒՐ ԴՐՈՒՅԹՆԵՐ</w:t>
      </w:r>
    </w:p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Fonts w:ascii="Calibri" w:hAnsi="Calibri" w:cs="Calibri"/>
          <w:color w:val="000000"/>
          <w:sz w:val="21"/>
          <w:szCs w:val="21"/>
        </w:rPr>
        <w:t> </w:t>
      </w:r>
    </w:p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Style w:val="Strong"/>
          <w:rFonts w:ascii="GHEA Grapalat" w:hAnsi="GHEA Grapalat"/>
          <w:color w:val="000000"/>
          <w:sz w:val="21"/>
          <w:szCs w:val="21"/>
        </w:rPr>
        <w:t xml:space="preserve">Գ Լ ՈՒ </w:t>
      </w:r>
      <w:proofErr w:type="gramStart"/>
      <w:r w:rsidRPr="00720583">
        <w:rPr>
          <w:rStyle w:val="Strong"/>
          <w:rFonts w:ascii="GHEA Grapalat" w:hAnsi="GHEA Grapalat"/>
          <w:color w:val="000000"/>
          <w:sz w:val="21"/>
          <w:szCs w:val="21"/>
        </w:rPr>
        <w:t xml:space="preserve">Խ </w:t>
      </w:r>
      <w:r w:rsidRPr="00720583">
        <w:rPr>
          <w:rStyle w:val="Strong"/>
          <w:rFonts w:ascii="Calibri" w:hAnsi="Calibri" w:cs="Calibri"/>
          <w:color w:val="000000"/>
          <w:sz w:val="21"/>
          <w:szCs w:val="21"/>
        </w:rPr>
        <w:t> </w:t>
      </w:r>
      <w:r w:rsidRPr="00720583">
        <w:rPr>
          <w:rStyle w:val="Strong"/>
          <w:rFonts w:ascii="GHEA Grapalat" w:hAnsi="GHEA Grapalat"/>
          <w:color w:val="000000"/>
          <w:sz w:val="21"/>
          <w:szCs w:val="21"/>
        </w:rPr>
        <w:t>1</w:t>
      </w:r>
      <w:proofErr w:type="gramEnd"/>
    </w:p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Fonts w:ascii="Calibri" w:hAnsi="Calibri" w:cs="Calibri"/>
          <w:color w:val="000000"/>
          <w:sz w:val="21"/>
          <w:szCs w:val="21"/>
        </w:rPr>
        <w:t> </w:t>
      </w:r>
    </w:p>
    <w:p w:rsidR="00720583" w:rsidRPr="00720583" w:rsidRDefault="00720583" w:rsidP="007205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720583">
        <w:rPr>
          <w:rStyle w:val="Emphasis"/>
          <w:rFonts w:ascii="GHEA Grapalat" w:hAnsi="GHEA Grapalat"/>
          <w:b/>
          <w:bCs/>
          <w:color w:val="000000"/>
          <w:sz w:val="21"/>
          <w:szCs w:val="21"/>
        </w:rPr>
        <w:t>ԸՆԴՀԱՆՈՒՐ ԴՐՈՒՅԹՆԵՐ</w:t>
      </w:r>
    </w:p>
    <w:p w:rsidR="00720583" w:rsidRPr="00720583" w:rsidRDefault="00720583">
      <w:pPr>
        <w:rPr>
          <w:rFonts w:ascii="GHEA Grapalat" w:hAnsi="GHEA Grapalat"/>
        </w:rPr>
      </w:pPr>
    </w:p>
    <w:p w:rsidR="00720583" w:rsidRPr="00720583" w:rsidRDefault="00720583">
      <w:pPr>
        <w:rPr>
          <w:rFonts w:ascii="GHEA Grapalat" w:hAnsi="GHEA Grapala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5630AD" w:rsidRPr="00720583" w:rsidDel="00720583" w:rsidTr="005630AD">
        <w:trPr>
          <w:tblCellSpacing w:w="0" w:type="dxa"/>
          <w:del w:id="0" w:author="Գրասենյակ" w:date="2021-11-11T11:14:00Z"/>
        </w:trPr>
        <w:tc>
          <w:tcPr>
            <w:tcW w:w="2025" w:type="dxa"/>
            <w:shd w:val="clear" w:color="auto" w:fill="FFFFFF"/>
            <w:hideMark/>
          </w:tcPr>
          <w:p w:rsidR="005630AD" w:rsidRPr="00720583" w:rsidDel="00720583" w:rsidRDefault="00720583" w:rsidP="005630AD">
            <w:pPr>
              <w:rPr>
                <w:del w:id="1" w:author="Գրասենյակ" w:date="2021-11-11T11:14:00Z"/>
                <w:rFonts w:ascii="GHEA Grapalat" w:hAnsi="GHEA Grapalat"/>
              </w:rPr>
            </w:pPr>
            <w:ins w:id="2" w:author="Գրասենյակ" w:date="2021-11-11T11:14:00Z">
              <w:r w:rsidRPr="00720583" w:rsidDel="00720583">
                <w:rPr>
                  <w:rFonts w:ascii="GHEA Grapalat" w:hAnsi="GHEA Grapalat"/>
                  <w:b/>
                  <w:bCs/>
                </w:rPr>
                <w:t xml:space="preserve"> </w:t>
              </w:r>
            </w:ins>
            <w:del w:id="3" w:author="Գրասենյակ" w:date="2021-11-11T11:14:00Z">
              <w:r w:rsidR="005630AD" w:rsidRPr="00720583" w:rsidDel="00720583">
                <w:rPr>
                  <w:rFonts w:ascii="GHEA Grapalat" w:hAnsi="GHEA Grapalat"/>
                  <w:b/>
                  <w:bCs/>
                </w:rPr>
                <w:delText>Հոդված 182</w:delText>
              </w:r>
              <w:r w:rsidR="005630AD" w:rsidRPr="00720583" w:rsidDel="00720583">
                <w:rPr>
                  <w:rFonts w:ascii="GHEA Grapalat" w:hAnsi="GHEA Grapalat"/>
                  <w:b/>
                  <w:bCs/>
                  <w:vertAlign w:val="superscript"/>
                </w:rPr>
                <w:delText>2</w:delText>
              </w:r>
              <w:r w:rsidR="005630AD" w:rsidRPr="00720583" w:rsidDel="00720583">
                <w:rPr>
                  <w:rFonts w:ascii="Calibri" w:hAnsi="Calibri" w:cs="Calibri"/>
                  <w:b/>
                  <w:bCs/>
                </w:rPr>
                <w:delText> </w:delText>
              </w:r>
              <w:r w:rsidR="005630AD" w:rsidRPr="00720583" w:rsidDel="00720583">
                <w:rPr>
                  <w:rFonts w:ascii="GHEA Grapalat" w:hAnsi="GHEA Grapalat"/>
                  <w:b/>
                  <w:bCs/>
                </w:rPr>
                <w:delText>.</w:delText>
              </w:r>
            </w:del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30AD" w:rsidRPr="00720583" w:rsidDel="00720583" w:rsidRDefault="005630AD" w:rsidP="005630AD">
            <w:pPr>
              <w:rPr>
                <w:del w:id="4" w:author="Գրասենյակ" w:date="2021-11-11T11:14:00Z"/>
                <w:rFonts w:ascii="GHEA Grapalat" w:hAnsi="GHEA Grapalat"/>
              </w:rPr>
            </w:pPr>
            <w:del w:id="5" w:author="Գրասենյակ" w:date="2021-11-11T11:14:00Z">
              <w:r w:rsidRPr="00720583" w:rsidDel="00720583">
                <w:rPr>
                  <w:rFonts w:ascii="GHEA Grapalat" w:hAnsi="GHEA Grapalat"/>
                  <w:b/>
                  <w:bCs/>
                </w:rPr>
                <w:delText>Սննդամթերքի անվտանգության բնագավառում դիտարկումներ իրականացնող անձանց պահանջները չկատարելը և դիտարկումների ընթացքին խոչընդոտելը</w:delText>
              </w:r>
            </w:del>
          </w:p>
        </w:tc>
      </w:tr>
    </w:tbl>
    <w:p w:rsidR="005630AD" w:rsidRPr="00720583" w:rsidDel="00720583" w:rsidRDefault="005630AD" w:rsidP="00720583">
      <w:pPr>
        <w:jc w:val="both"/>
        <w:rPr>
          <w:del w:id="6" w:author="Գրասենյակ" w:date="2021-11-11T11:14:00Z"/>
          <w:rFonts w:ascii="GHEA Grapalat" w:hAnsi="GHEA Grapalat"/>
        </w:rPr>
      </w:pPr>
      <w:del w:id="7" w:author="Գրասենյակ" w:date="2021-11-11T11:14:00Z">
        <w:r w:rsidRPr="00720583" w:rsidDel="00720583">
          <w:rPr>
            <w:rFonts w:ascii="GHEA Grapalat" w:hAnsi="GHEA Grapalat"/>
          </w:rPr>
          <w:delText>Սննդամթերքի անվտանգության բնագավառում դիտարկումներ իրականացնող անձանց՝ իրենց իրավասության սահմաններում առաջադրած պահանջները չկատարելը կամ կիրառած սահմանափակումները չապահովելը կամ օրենքով սահմանված կարգով իրականացվող դիտարկումների ընթացքին խոչընդոտելը`</w:delText>
        </w:r>
      </w:del>
    </w:p>
    <w:p w:rsidR="005630AD" w:rsidDel="00720583" w:rsidRDefault="005630AD" w:rsidP="00720583">
      <w:pPr>
        <w:jc w:val="both"/>
        <w:rPr>
          <w:del w:id="8" w:author="Գրասենյակ" w:date="2021-11-11T11:14:00Z"/>
          <w:rFonts w:ascii="GHEA Grapalat" w:hAnsi="GHEA Grapalat"/>
        </w:rPr>
      </w:pPr>
      <w:del w:id="9" w:author="Գրասենյակ" w:date="2021-11-11T11:14:00Z">
        <w:r w:rsidRPr="00720583" w:rsidDel="00720583">
          <w:rPr>
            <w:rFonts w:ascii="GHEA Grapalat" w:hAnsi="GHEA Grapalat"/>
          </w:rPr>
          <w:delText>առաջացնում է տուգանքի նշանակում` քաղաքացիների նկատմամբ` սահմանված նվազագույն աշխատավարձի հարյուրապատիկի չափով, իսկ պաշտոնատար անձանց նկատմամբ` երկուհարյուրհիսնապատիկի չափով:</w:delText>
        </w:r>
      </w:del>
    </w:p>
    <w:p w:rsidR="00720583" w:rsidRPr="008822F0" w:rsidRDefault="00720583" w:rsidP="00720583">
      <w:pPr>
        <w:spacing w:after="0" w:line="360" w:lineRule="auto"/>
        <w:ind w:firstLine="567"/>
        <w:jc w:val="both"/>
        <w:rPr>
          <w:ins w:id="10" w:author="Գրասենյակ" w:date="2021-11-11T11:14:00Z"/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</w:pPr>
      <w:ins w:id="11" w:author="Գրասենյակ" w:date="2021-11-11T11:14:00Z">
        <w:r w:rsidRPr="008822F0">
          <w:rPr>
            <w:rFonts w:ascii="GHEA Grapalat" w:eastAsia="Times New Roman" w:hAnsi="GHEA Grapalat" w:cs="Times New Roman"/>
            <w:b/>
            <w:color w:val="000000"/>
            <w:sz w:val="24"/>
            <w:szCs w:val="24"/>
            <w:shd w:val="clear" w:color="auto" w:fill="FFFFFF"/>
            <w:lang w:val="hy-AM" w:eastAsia="ru-RU"/>
          </w:rPr>
          <w:t xml:space="preserve">Հոդված </w:t>
        </w:r>
        <w:r w:rsidRPr="008822F0">
          <w:rPr>
            <w:rFonts w:ascii="GHEA Grapalat" w:eastAsia="Times New Roman" w:hAnsi="GHEA Grapalat" w:cs="Times New Roman"/>
            <w:b/>
            <w:sz w:val="24"/>
            <w:szCs w:val="24"/>
            <w:lang w:val="hy-AM" w:eastAsia="ru-RU"/>
          </w:rPr>
          <w:t>182</w:t>
        </w:r>
        <w:r w:rsidRPr="008822F0">
          <w:rPr>
            <w:rFonts w:ascii="GHEA Grapalat" w:eastAsia="Times New Roman" w:hAnsi="GHEA Grapalat" w:cs="Times New Roman"/>
            <w:b/>
            <w:bCs/>
            <w:color w:val="000000"/>
            <w:sz w:val="24"/>
            <w:szCs w:val="24"/>
            <w:shd w:val="clear" w:color="auto" w:fill="FFFFFF"/>
            <w:vertAlign w:val="superscript"/>
            <w:lang w:val="hy-AM" w:eastAsia="ru-RU"/>
          </w:rPr>
          <w:t>2</w:t>
        </w:r>
        <w:r w:rsidRPr="008822F0">
          <w:rPr>
            <w:rFonts w:ascii="GHEA Grapalat" w:eastAsia="Times New Roman" w:hAnsi="GHEA Grapalat" w:cs="Times New Roman"/>
            <w:b/>
            <w:bCs/>
            <w:sz w:val="24"/>
            <w:szCs w:val="24"/>
            <w:lang w:val="hy-AM" w:eastAsia="ru-RU"/>
          </w:rPr>
          <w:t>.</w:t>
        </w:r>
        <w:r w:rsidRPr="008822F0">
          <w:rPr>
            <w:rFonts w:ascii="GHEA Grapalat" w:eastAsia="Times New Roman" w:hAnsi="GHEA Grapalat" w:cs="Times New Roman"/>
            <w:b/>
            <w:bCs/>
            <w:color w:val="000000"/>
            <w:sz w:val="24"/>
            <w:szCs w:val="24"/>
            <w:shd w:val="clear" w:color="auto" w:fill="FFFFFF"/>
            <w:vertAlign w:val="superscript"/>
            <w:lang w:val="hy-AM" w:eastAsia="ru-RU"/>
          </w:rPr>
          <w:t xml:space="preserve"> </w:t>
        </w:r>
        <w:r w:rsidRPr="008822F0">
          <w:rPr>
            <w:rFonts w:ascii="GHEA Grapalat" w:eastAsia="Times New Roman" w:hAnsi="GHEA Grapalat" w:cs="Times New Roman"/>
            <w:b/>
            <w:sz w:val="24"/>
            <w:szCs w:val="24"/>
            <w:shd w:val="clear" w:color="auto" w:fill="FFFFFF"/>
            <w:lang w:val="hy-AM" w:eastAsia="ru-RU"/>
          </w:rPr>
          <w:t xml:space="preserve">Սննդամթերքի և կերի անվտանգության, բուսասանիտարիայի և անասնաբուժության ոլորտներում վերահսկողություն իրականացնող տեսչական մարմնի պաշտոնատար անձանց հանձնարարականները չկատարելը կամ ստուգումների, աուդիտների, դիտարկումների, անասնահամաճարակային մշտադիտարկումների, բուսասանիտարական մշտադիտարկումների,  ստուգայցերի և (կամ)  վարչական վարույթների իրականացմանը խոչընդոտելը՝ </w:t>
        </w:r>
      </w:ins>
    </w:p>
    <w:p w:rsidR="00720583" w:rsidRPr="008822F0" w:rsidRDefault="00720583" w:rsidP="00720583">
      <w:pPr>
        <w:spacing w:after="0" w:line="360" w:lineRule="auto"/>
        <w:ind w:firstLine="540"/>
        <w:jc w:val="both"/>
        <w:rPr>
          <w:ins w:id="12" w:author="Գրասենյակ" w:date="2021-11-11T11:14:00Z"/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ins w:id="13" w:author="Գրասենյակ" w:date="2021-11-11T11:14:00Z">
        <w:r w:rsidRPr="008822F0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shd w:val="clear" w:color="auto" w:fill="FFFFFF"/>
            <w:lang w:val="hy-AM" w:eastAsia="ru-RU"/>
          </w:rPr>
          <w:t xml:space="preserve">Սննդամթերքի և կերի անվտանգության, բուսասանիտարիայի և անասնաբուժության ոլորտներում վերահսկողություն իրականացնող տեսչական մարմնի պաշտոնատար անձանց հանձնարարականները չկատարելը կամ  ստուգումների, դիտարկումների, աուդիտների, անասնահամաճարակային </w:t>
        </w:r>
        <w:r w:rsidRPr="008822F0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shd w:val="clear" w:color="auto" w:fill="FFFFFF"/>
            <w:lang w:val="hy-AM" w:eastAsia="ru-RU"/>
          </w:rPr>
          <w:lastRenderedPageBreak/>
          <w:t>մշտադիտարկումների, բուսասանիտարական մշտադիտարկումների, ստուգայցերի (և) կամ այլ վարչական վարույթների իրականացմանը խոչընդոտելը՝</w:t>
        </w:r>
      </w:ins>
    </w:p>
    <w:p w:rsidR="00720583" w:rsidRPr="008822F0" w:rsidRDefault="00720583" w:rsidP="00720583">
      <w:pPr>
        <w:shd w:val="clear" w:color="auto" w:fill="FFFFFF"/>
        <w:spacing w:after="0" w:line="360" w:lineRule="auto"/>
        <w:ind w:firstLine="375"/>
        <w:jc w:val="both"/>
        <w:rPr>
          <w:ins w:id="14" w:author="Գրասենյակ" w:date="2021-11-11T11:14:00Z"/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ins w:id="15" w:author="Գրասենյակ" w:date="2021-11-11T11:14:00Z">
        <w:r w:rsidRPr="008822F0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shd w:val="clear" w:color="auto" w:fill="FFFFFF"/>
            <w:lang w:val="hy-AM" w:eastAsia="ru-RU"/>
          </w:rPr>
          <w:t>առաջացնում է տուգանքի նշանակում քաղաքացիների նկատմամբ՝ սահմանված նվազագույն աշխատավարձի տասնհինգապատիկից մինչև երեսնապատիկի չափով, իսկ պաշտոնատար անձանց նկատմամբ՝ ութսունապատիկից մինչև հարյուրհիսնապատիկի չափով:</w:t>
        </w:r>
      </w:ins>
    </w:p>
    <w:p w:rsidR="00720583" w:rsidRPr="008822F0" w:rsidRDefault="00720583" w:rsidP="00720583">
      <w:pPr>
        <w:shd w:val="clear" w:color="auto" w:fill="FFFFFF"/>
        <w:spacing w:after="0" w:line="360" w:lineRule="auto"/>
        <w:ind w:firstLine="375"/>
        <w:jc w:val="both"/>
        <w:rPr>
          <w:ins w:id="16" w:author="Գրասենյակ" w:date="2021-11-11T11:14:00Z"/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ins w:id="17" w:author="Գրասենյակ" w:date="2021-11-11T11:14:00Z">
        <w:r w:rsidRPr="008822F0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shd w:val="clear" w:color="auto" w:fill="FFFFFF"/>
            <w:lang w:val="hy-AM" w:eastAsia="ru-RU"/>
          </w:rPr>
          <w:t>2</w:t>
        </w:r>
        <w:r w:rsidRPr="008822F0">
          <w:rPr>
            <w:rFonts w:ascii="GHEA Grapalat" w:eastAsia="Times New Roman" w:hAnsi="GHEA Grapalat" w:cs="Times New Roman"/>
            <w:sz w:val="24"/>
            <w:szCs w:val="24"/>
            <w:lang w:val="af-ZA" w:eastAsia="ru-RU"/>
          </w:rPr>
          <w:t>.</w:t>
        </w:r>
        <w:r w:rsidRPr="008822F0">
          <w:rPr>
            <w:rFonts w:ascii="GHEA Grapalat" w:eastAsia="Times New Roman" w:hAnsi="GHEA Grapalat" w:cs="Times New Roman"/>
            <w:sz w:val="24"/>
            <w:szCs w:val="24"/>
            <w:lang w:val="hy-AM" w:eastAsia="ru-RU"/>
          </w:rPr>
          <w:t xml:space="preserve"> </w:t>
        </w:r>
        <w:r w:rsidRPr="008822F0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shd w:val="clear" w:color="auto" w:fill="FFFFFF"/>
            <w:lang w:val="hy-AM" w:eastAsia="ru-RU"/>
          </w:rPr>
          <w:t>Նույն արարքը, եթե կատարվել է կրկին կամ յուրաքանչյուր հաջորդ անգամ, վարչական տույժի միջոցներ կիրառելուց հետո` մեկ տարվա ընթացքում`</w:t>
        </w:r>
      </w:ins>
    </w:p>
    <w:p w:rsidR="00720583" w:rsidRPr="008822F0" w:rsidRDefault="00720583" w:rsidP="00720583">
      <w:pPr>
        <w:shd w:val="clear" w:color="auto" w:fill="FFFFFF"/>
        <w:spacing w:after="0" w:line="360" w:lineRule="auto"/>
        <w:ind w:firstLine="375"/>
        <w:jc w:val="both"/>
        <w:rPr>
          <w:ins w:id="18" w:author="Գրասենյակ" w:date="2021-11-11T11:14:00Z"/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ins w:id="19" w:author="Գրասենյակ" w:date="2021-11-11T11:14:00Z">
        <w:r w:rsidRPr="008822F0">
          <w:rPr>
            <w:rFonts w:ascii="GHEA Grapalat" w:eastAsia="Times New Roman" w:hAnsi="GHEA Grapalat" w:cs="Times New Roman"/>
            <w:bCs/>
            <w:color w:val="000000"/>
            <w:sz w:val="24"/>
            <w:szCs w:val="24"/>
            <w:shd w:val="clear" w:color="auto" w:fill="FFFFFF"/>
            <w:lang w:val="hy-AM" w:eastAsia="ru-RU"/>
          </w:rPr>
          <w:t>առաջացնում է տուգանքի նշանակում քաղաքացիների նկատմամբ` սահմանված նվազագույն աշխատավարձի երեսնապատիկից մինչև քառասնապատիկի չափով, պաշտոնատար անձանց նկատմամբ` հարյուրապատիկից մինչև երկուհարյուրապատիկի չափով:»։</w:t>
        </w:r>
      </w:ins>
    </w:p>
    <w:p w:rsidR="00720583" w:rsidRPr="00AA2B4F" w:rsidRDefault="00720583" w:rsidP="00720583">
      <w:pPr>
        <w:jc w:val="both"/>
        <w:rPr>
          <w:ins w:id="20" w:author="Գրասենյակ" w:date="2021-11-11T11:14:00Z"/>
          <w:rFonts w:ascii="GHEA Grapalat" w:hAnsi="GHEA Grapalat"/>
          <w:lang w:val="hy-AM"/>
          <w:rPrChange w:id="21" w:author="Գրասենյակ" w:date="2021-11-11T12:50:00Z">
            <w:rPr>
              <w:ins w:id="22" w:author="Գրասենյակ" w:date="2021-11-11T11:14:00Z"/>
              <w:rFonts w:ascii="GHEA Grapalat" w:hAnsi="GHEA Grapalat"/>
            </w:rPr>
          </w:rPrChange>
        </w:rPr>
      </w:pPr>
    </w:p>
    <w:p w:rsidR="008803F8" w:rsidRPr="00AA2B4F" w:rsidRDefault="008803F8" w:rsidP="008803F8">
      <w:pPr>
        <w:jc w:val="center"/>
        <w:rPr>
          <w:rFonts w:ascii="GHEA Grapalat" w:hAnsi="GHEA Grapalat"/>
          <w:b/>
          <w:lang w:val="hy-AM"/>
          <w:rPrChange w:id="23" w:author="Գրասենյակ" w:date="2021-11-11T12:50:00Z">
            <w:rPr>
              <w:rFonts w:ascii="GHEA Grapalat" w:hAnsi="GHEA Grapalat"/>
              <w:b/>
            </w:rPr>
          </w:rPrChange>
        </w:rPr>
      </w:pPr>
      <w:r w:rsidRPr="00AA2B4F">
        <w:rPr>
          <w:rFonts w:ascii="GHEA Grapalat" w:hAnsi="GHEA Grapalat"/>
          <w:b/>
          <w:lang w:val="hy-AM"/>
          <w:rPrChange w:id="24" w:author="Գրասենյակ" w:date="2021-11-11T12:50:00Z">
            <w:rPr>
              <w:rFonts w:ascii="GHEA Grapalat" w:hAnsi="GHEA Grapalat"/>
              <w:b/>
            </w:rPr>
          </w:rPrChange>
        </w:rPr>
        <w:t>Հոդված 230.</w:t>
      </w:r>
    </w:p>
    <w:p w:rsidR="008803F8" w:rsidRPr="00AA2B4F" w:rsidRDefault="008803F8" w:rsidP="008803F8">
      <w:pPr>
        <w:jc w:val="center"/>
        <w:rPr>
          <w:rFonts w:ascii="GHEA Grapalat" w:hAnsi="GHEA Grapalat"/>
          <w:b/>
          <w:lang w:val="hy-AM"/>
          <w:rPrChange w:id="25" w:author="Գրասենյակ" w:date="2021-11-11T12:50:00Z">
            <w:rPr>
              <w:rFonts w:ascii="GHEA Grapalat" w:hAnsi="GHEA Grapalat"/>
              <w:b/>
            </w:rPr>
          </w:rPrChange>
        </w:rPr>
      </w:pPr>
      <w:r w:rsidRPr="00AA2B4F">
        <w:rPr>
          <w:rFonts w:ascii="GHEA Grapalat" w:hAnsi="GHEA Grapalat"/>
          <w:b/>
          <w:lang w:val="hy-AM"/>
          <w:rPrChange w:id="26" w:author="Գրասենյակ" w:date="2021-11-11T12:50:00Z">
            <w:rPr>
              <w:rFonts w:ascii="GHEA Grapalat" w:hAnsi="GHEA Grapalat"/>
              <w:b/>
            </w:rPr>
          </w:rPrChange>
        </w:rPr>
        <w:t>Առողջապահության ոլորտում և աշխատանքային օրենսդրության նկատմամբ վերահսկողություն իրականացնող տեսչական մարմինը</w:t>
      </w:r>
    </w:p>
    <w:p w:rsidR="008803F8" w:rsidRPr="00AA2B4F" w:rsidRDefault="008803F8" w:rsidP="008803F8">
      <w:pPr>
        <w:rPr>
          <w:rFonts w:ascii="GHEA Grapalat" w:hAnsi="GHEA Grapalat"/>
          <w:lang w:val="hy-AM"/>
          <w:rPrChange w:id="27" w:author="Գրասենյակ" w:date="2021-11-11T12:50:00Z">
            <w:rPr>
              <w:rFonts w:ascii="GHEA Grapalat" w:hAnsi="GHEA Grapalat"/>
            </w:rPr>
          </w:rPrChange>
        </w:rPr>
      </w:pPr>
    </w:p>
    <w:p w:rsidR="008803F8" w:rsidRPr="00AA2B4F" w:rsidRDefault="008803F8" w:rsidP="008803F8">
      <w:pPr>
        <w:rPr>
          <w:rFonts w:ascii="GHEA Grapalat" w:hAnsi="GHEA Grapalat"/>
          <w:lang w:val="hy-AM"/>
          <w:rPrChange w:id="28" w:author="Գրասենյակ" w:date="2021-11-11T12:50:00Z">
            <w:rPr>
              <w:rFonts w:ascii="GHEA Grapalat" w:hAnsi="GHEA Grapalat"/>
            </w:rPr>
          </w:rPrChange>
        </w:rPr>
      </w:pPr>
      <w:r w:rsidRPr="00AA2B4F">
        <w:rPr>
          <w:rFonts w:ascii="GHEA Grapalat" w:hAnsi="GHEA Grapalat"/>
          <w:lang w:val="hy-AM"/>
          <w:rPrChange w:id="29" w:author="Գրասենյակ" w:date="2021-11-11T12:50:00Z">
            <w:rPr>
              <w:rFonts w:ascii="GHEA Grapalat" w:hAnsi="GHEA Grapalat"/>
            </w:rPr>
          </w:rPrChange>
        </w:rPr>
        <w:t>(վերնագիրը խմբ. 21.03.18 ՀՕ-173-Ն, 04.12.19 ՀՕ-266-Ն)</w:t>
      </w:r>
    </w:p>
    <w:p w:rsidR="008803F8" w:rsidRPr="00AA2B4F" w:rsidRDefault="008803F8" w:rsidP="008803F8">
      <w:pPr>
        <w:rPr>
          <w:rFonts w:ascii="GHEA Grapalat" w:hAnsi="GHEA Grapalat"/>
          <w:lang w:val="hy-AM"/>
          <w:rPrChange w:id="30" w:author="Գրասենյակ" w:date="2021-11-11T12:50:00Z">
            <w:rPr>
              <w:rFonts w:ascii="GHEA Grapalat" w:hAnsi="GHEA Grapalat"/>
            </w:rPr>
          </w:rPrChange>
        </w:rPr>
      </w:pPr>
    </w:p>
    <w:p w:rsidR="008803F8" w:rsidRPr="00AA2B4F" w:rsidRDefault="008803F8" w:rsidP="008803F8">
      <w:pPr>
        <w:jc w:val="both"/>
        <w:rPr>
          <w:rFonts w:ascii="GHEA Grapalat" w:hAnsi="GHEA Grapalat"/>
          <w:sz w:val="24"/>
          <w:szCs w:val="24"/>
          <w:lang w:val="hy-AM"/>
          <w:rPrChange w:id="31" w:author="Գրասենյակ" w:date="2021-11-11T12:50:00Z">
            <w:rPr>
              <w:rFonts w:ascii="GHEA Grapalat" w:hAnsi="GHEA Grapalat"/>
              <w:sz w:val="24"/>
              <w:szCs w:val="24"/>
            </w:rPr>
          </w:rPrChange>
        </w:rPr>
      </w:pPr>
      <w:r w:rsidRPr="00AA2B4F">
        <w:rPr>
          <w:rFonts w:ascii="GHEA Grapalat" w:hAnsi="GHEA Grapalat"/>
          <w:sz w:val="24"/>
          <w:szCs w:val="24"/>
          <w:lang w:val="hy-AM"/>
          <w:rPrChange w:id="32" w:author="Գրասենյակ" w:date="2021-11-11T12:50:00Z">
            <w:rPr>
              <w:rFonts w:ascii="GHEA Grapalat" w:hAnsi="GHEA Grapalat"/>
              <w:sz w:val="24"/>
              <w:szCs w:val="24"/>
            </w:rPr>
          </w:rPrChange>
        </w:rPr>
        <w:t>1. Սույն օրենսգրքի 41-րդ, 41.1-ին, 41.2-րդ, 41.6-րդ, 42-43-րդուղղ., 45-47.5-րդ, 47.7-47.13-րդ հոդվածներով, 47.15-րդ հոդվածի 1-3-րդ, 7-9-րդ մասերով, 47.18-47.27-րդ, 47.28-րդ, 80-86-րդ (եթե դրանք համարվում են մթնոլորտային օդի պահպանության սանիտարահիգիենիկ կանոնների և նորմերի խախտումներ), 87-րդ (Առողջապահության ոլորտում և աշխատանքային օրենսդրության նկատմամբ վերահսկողություն իրականացնող տեսչական մարմնի հանձնարարականները չկատարելու մասով), 96.1-ին, 152-րդ հոդվածներով, 158-րդ հոդվածի 19-րդ մասով, 158.1-ին, 169.5-րդ, 169.8-րդ հոդվածներով, 173.1-ին հոդվածի 3-րդ մասով, 173.3-րդ հոդվածով, 182.4-րդ հոդվածի 3-րդ, 4-րդ և 11-րդ մասերով, 182.5-րդ հոդվածի 3-րդ (դեղորայքի ձեռքբերման և շրջանառության հետ կապված իրավախախտումների մասով), 11-րդ (դեղերի և բժշկական նշանակության ապրանքների արտադրման ու ներմուծման հետ կապված իրավախախտումների մասով) և 14-րդ մասերով, 198-րդ հոդվածով, 201-րդ հոդվածի 3-րդ մասով և 213.2-</w:t>
      </w:r>
      <w:r w:rsidRPr="00AA2B4F">
        <w:rPr>
          <w:rFonts w:ascii="GHEA Grapalat" w:hAnsi="GHEA Grapalat"/>
          <w:sz w:val="24"/>
          <w:szCs w:val="24"/>
          <w:lang w:val="hy-AM"/>
          <w:rPrChange w:id="33" w:author="Գրասենյակ" w:date="2021-11-11T12:50:00Z">
            <w:rPr>
              <w:rFonts w:ascii="GHEA Grapalat" w:hAnsi="GHEA Grapalat"/>
              <w:sz w:val="24"/>
              <w:szCs w:val="24"/>
            </w:rPr>
          </w:rPrChange>
        </w:rPr>
        <w:lastRenderedPageBreak/>
        <w:t>րդ հոդվածով (դեղերի և բժշկական նշանակության գույքի մասով) նախատեսված վարչական իրավախախտումների վերաբերյալ գործերը քննում և վարչական տույժեր է նշանակում Առողջապահության ոլորտում և աշխատանքային օրենսդրության նկատմամբ վերահսկողություն իրականացնող տեսչական մարմինը:</w:t>
      </w:r>
    </w:p>
    <w:p w:rsidR="008803F8" w:rsidRPr="008A6638" w:rsidRDefault="008803F8" w:rsidP="008803F8">
      <w:pPr>
        <w:jc w:val="both"/>
        <w:rPr>
          <w:rFonts w:ascii="GHEA Grapalat" w:hAnsi="GHEA Grapalat"/>
          <w:sz w:val="24"/>
          <w:szCs w:val="24"/>
          <w:lang w:val="hy-AM"/>
          <w:rPrChange w:id="34" w:author="Գրասենյակ" w:date="2021-12-07T12:03:00Z">
            <w:rPr>
              <w:rFonts w:ascii="GHEA Grapalat" w:hAnsi="GHEA Grapalat"/>
              <w:sz w:val="24"/>
              <w:szCs w:val="24"/>
            </w:rPr>
          </w:rPrChange>
        </w:rPr>
      </w:pPr>
      <w:r w:rsidRPr="008A6638">
        <w:rPr>
          <w:rFonts w:ascii="GHEA Grapalat" w:hAnsi="GHEA Grapalat"/>
          <w:sz w:val="24"/>
          <w:szCs w:val="24"/>
          <w:lang w:val="hy-AM"/>
          <w:rPrChange w:id="35" w:author="Գրասենյակ" w:date="2021-12-07T12:03:00Z">
            <w:rPr>
              <w:rFonts w:ascii="GHEA Grapalat" w:hAnsi="GHEA Grapalat"/>
              <w:sz w:val="24"/>
              <w:szCs w:val="24"/>
            </w:rPr>
          </w:rPrChange>
        </w:rPr>
        <w:t>2. Առողջապահության ոլորտում և աշխատանքային օրենսդրության նկատմամբ վերահսկողություն իրականացնող տեսչական մարմնի անունից վարչական իրավախախտումների վերաբերյալ գործեր քննելու և վարչական տույժեր նշանակելու իրավունք ունեն տեսչական մարմնի ղեկավարը, ղեկավարի տեղակալները և տարածքային կենտրոնների պետերը</w:t>
      </w:r>
      <w:ins w:id="36" w:author="Գրասենյակ" w:date="2021-11-11T11:20:00Z">
        <w:r w:rsidR="00CB10A5" w:rsidRPr="00CB10A5">
          <w:rPr>
            <w:rFonts w:ascii="GHEA Grapalat" w:hAnsi="GHEA Grapalat"/>
            <w:sz w:val="24"/>
            <w:szCs w:val="24"/>
            <w:lang w:val="hy-AM"/>
          </w:rPr>
          <w:t>, իսկ սույն օրենսգրքի 182.4-րդ հոդվածի 3-րդ, 4-րդ և 11-րդ մասերով նախատեսված վարչական իրավախախտումների վերաբերյալ գործերը՝ նաև ստուգայց իրականացնող պաշտոնատար անձինք</w:t>
        </w:r>
        <w:r w:rsidR="00CB10A5">
          <w:rPr>
            <w:rFonts w:ascii="GHEA Grapalat" w:hAnsi="GHEA Grapalat"/>
            <w:sz w:val="24"/>
            <w:szCs w:val="24"/>
            <w:lang w:val="hy-AM"/>
          </w:rPr>
          <w:t xml:space="preserve"> </w:t>
        </w:r>
      </w:ins>
      <w:r w:rsidRPr="008A6638">
        <w:rPr>
          <w:rFonts w:ascii="GHEA Grapalat" w:hAnsi="GHEA Grapalat"/>
          <w:sz w:val="24"/>
          <w:szCs w:val="24"/>
          <w:lang w:val="hy-AM"/>
          <w:rPrChange w:id="37" w:author="Գրասենյակ" w:date="2021-12-07T12:03:00Z">
            <w:rPr>
              <w:rFonts w:ascii="GHEA Grapalat" w:hAnsi="GHEA Grapalat"/>
              <w:sz w:val="24"/>
              <w:szCs w:val="24"/>
            </w:rPr>
          </w:rPrChange>
        </w:rPr>
        <w:t>:</w:t>
      </w:r>
    </w:p>
    <w:p w:rsidR="00CB10A5" w:rsidRPr="008A6638" w:rsidRDefault="00CB10A5" w:rsidP="008803F8">
      <w:pPr>
        <w:rPr>
          <w:ins w:id="38" w:author="Գրասենյակ" w:date="2021-11-11T11:20:00Z"/>
          <w:rFonts w:ascii="GHEA Grapalat" w:hAnsi="GHEA Grapalat"/>
          <w:lang w:val="hy-AM"/>
          <w:rPrChange w:id="39" w:author="Գրասենյակ" w:date="2021-12-07T12:03:00Z">
            <w:rPr>
              <w:ins w:id="40" w:author="Գրասենյակ" w:date="2021-11-11T11:20:00Z"/>
              <w:rFonts w:ascii="GHEA Grapalat" w:hAnsi="GHEA Grapalat"/>
            </w:rPr>
          </w:rPrChange>
        </w:rPr>
      </w:pPr>
    </w:p>
    <w:p w:rsidR="00814323" w:rsidRPr="008A6638" w:rsidRDefault="00814323" w:rsidP="00814323">
      <w:pPr>
        <w:jc w:val="both"/>
        <w:rPr>
          <w:rFonts w:ascii="GHEA Grapalat" w:hAnsi="GHEA Grapalat"/>
          <w:b/>
          <w:lang w:val="hy-AM"/>
          <w:rPrChange w:id="41" w:author="Գրասենյակ" w:date="2021-12-07T12:03:00Z">
            <w:rPr>
              <w:rFonts w:ascii="GHEA Grapalat" w:hAnsi="GHEA Grapalat"/>
              <w:b/>
            </w:rPr>
          </w:rPrChange>
        </w:rPr>
      </w:pPr>
      <w:r w:rsidRPr="008A6638">
        <w:rPr>
          <w:rFonts w:ascii="GHEA Grapalat" w:hAnsi="GHEA Grapalat"/>
          <w:b/>
          <w:lang w:val="hy-AM"/>
          <w:rPrChange w:id="42" w:author="Գրասենյակ" w:date="2021-12-07T12:03:00Z">
            <w:rPr>
              <w:rFonts w:ascii="GHEA Grapalat" w:hAnsi="GHEA Grapalat"/>
              <w:b/>
            </w:rPr>
          </w:rPrChange>
        </w:rPr>
        <w:t>Հոդված 238</w:t>
      </w:r>
      <w:r>
        <w:rPr>
          <w:rFonts w:ascii="GHEA Grapalat" w:hAnsi="GHEA Grapalat"/>
          <w:b/>
          <w:lang w:val="hy-AM"/>
        </w:rPr>
        <w:t>.</w:t>
      </w:r>
      <w:r w:rsidRPr="008A6638">
        <w:rPr>
          <w:rFonts w:ascii="GHEA Grapalat" w:hAnsi="GHEA Grapalat"/>
          <w:b/>
          <w:lang w:val="hy-AM"/>
          <w:rPrChange w:id="43" w:author="Գրասենյակ" w:date="2021-12-07T12:03:00Z">
            <w:rPr>
              <w:rFonts w:ascii="GHEA Grapalat" w:hAnsi="GHEA Grapalat"/>
              <w:b/>
            </w:rPr>
          </w:rPrChange>
        </w:rPr>
        <w:t>2</w:t>
      </w:r>
      <w:r w:rsidRPr="008A6638">
        <w:rPr>
          <w:rFonts w:ascii="GHEA Grapalat" w:hAnsi="GHEA Grapalat"/>
          <w:b/>
          <w:lang w:val="hy-AM"/>
          <w:rPrChange w:id="44" w:author="Գրասենյակ" w:date="2021-12-07T12:03:00Z">
            <w:rPr>
              <w:rFonts w:ascii="GHEA Grapalat" w:hAnsi="GHEA Grapalat"/>
              <w:b/>
            </w:rPr>
          </w:rPrChange>
        </w:rPr>
        <w:tab/>
        <w:t>Սննդամթերքի անվտանգության բնագավառում պետական վերահսկողություն իրականացնող պետական լիազորված մարմինը</w:t>
      </w:r>
    </w:p>
    <w:p w:rsidR="00814323" w:rsidRPr="008A6638" w:rsidRDefault="00814323" w:rsidP="00814323">
      <w:pPr>
        <w:jc w:val="both"/>
        <w:rPr>
          <w:rFonts w:ascii="GHEA Grapalat" w:hAnsi="GHEA Grapalat"/>
          <w:sz w:val="24"/>
          <w:szCs w:val="24"/>
          <w:lang w:val="hy-AM"/>
          <w:rPrChange w:id="45" w:author="Գրասենյակ" w:date="2021-12-07T12:04:00Z">
            <w:rPr>
              <w:rFonts w:ascii="GHEA Grapalat" w:hAnsi="GHEA Grapalat"/>
              <w:sz w:val="24"/>
              <w:szCs w:val="24"/>
            </w:rPr>
          </w:rPrChange>
        </w:rPr>
      </w:pPr>
      <w:r w:rsidRPr="008A6638">
        <w:rPr>
          <w:rFonts w:ascii="GHEA Grapalat" w:hAnsi="GHEA Grapalat"/>
          <w:sz w:val="24"/>
          <w:szCs w:val="24"/>
          <w:lang w:val="hy-AM"/>
          <w:rPrChange w:id="46" w:author="Գրասենյակ" w:date="2021-12-07T12:04:00Z">
            <w:rPr>
              <w:rFonts w:ascii="GHEA Grapalat" w:hAnsi="GHEA Grapalat"/>
              <w:sz w:val="24"/>
              <w:szCs w:val="24"/>
            </w:rPr>
          </w:rPrChange>
        </w:rPr>
        <w:t>Սննդամթերքի անվտանգության բնագավառում պետական վերահսկողություն իրականացնող պետական լիազորված մարմինը քննում է սույն օրենսգրքի 158 հոդվածի առաջին, երկրորդ, երրորդ, հինգերորդ, վեցերորդ, տասնմեկերորդ, տասներեքերորդ, տասնչորսերորդ, քսանհինգերորդ, քսանութերորդ, քսանիններորդ, երեսուներորդ և երեսունհինգերորդ մասերով, 1822, 182.4-րդ հոդվածի 3-րդ (սննդամթերքի վաճառքով զբաղվող առևտրի օբյեկտների, սննդամթերք արտադրող տնտեսավարող սուբյեկտների կամ հանրային սննդի օբյեկտների մասով) և 4-րդ մասերով, 182.5-րդ հոդվածի 3-րդ (բացառությամբ դեղորայքի) և 14-րդ մասերով, 188-րդ և 213.2-րդ հոդվածներով նախատեսված վարչական իրավախախտումների վերաբերյալ գործերը:</w:t>
      </w:r>
    </w:p>
    <w:p w:rsidR="00361BBF" w:rsidRDefault="00814323" w:rsidP="00814323">
      <w:pPr>
        <w:jc w:val="both"/>
        <w:rPr>
          <w:ins w:id="47" w:author="Գրասենյակ" w:date="2021-11-11T12:50:00Z"/>
          <w:rFonts w:ascii="GHEA Grapalat" w:hAnsi="GHEA Grapalat"/>
          <w:sz w:val="24"/>
          <w:szCs w:val="24"/>
        </w:rPr>
      </w:pPr>
      <w:proofErr w:type="spellStart"/>
      <w:r w:rsidRPr="00814323">
        <w:rPr>
          <w:rFonts w:ascii="GHEA Grapalat" w:hAnsi="GHEA Grapalat"/>
          <w:sz w:val="24"/>
          <w:szCs w:val="24"/>
        </w:rPr>
        <w:t>Սույն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հոդվածի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առաջին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մասում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նշված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մարմնի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անունից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վարչական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իրավախախտումների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գործերը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քննելու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14323">
        <w:rPr>
          <w:rFonts w:ascii="GHEA Grapalat" w:hAnsi="GHEA Grapalat"/>
          <w:sz w:val="24"/>
          <w:szCs w:val="24"/>
        </w:rPr>
        <w:t>վարչական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տույժեր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իրավունք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ունեն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ոլորտի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պետական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լիազոր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մարմնի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կազմում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գործող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պետական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տեսչության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պետը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14323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8143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14323">
        <w:rPr>
          <w:rFonts w:ascii="GHEA Grapalat" w:hAnsi="GHEA Grapalat"/>
          <w:sz w:val="24"/>
          <w:szCs w:val="24"/>
        </w:rPr>
        <w:t>ղեկավարները</w:t>
      </w:r>
      <w:proofErr w:type="spellEnd"/>
      <w:ins w:id="48" w:author="Գրասենյակ" w:date="2021-11-11T11:32:00Z">
        <w:r w:rsidR="00A71E2C" w:rsidRPr="00A71E2C">
          <w:rPr>
            <w:rFonts w:ascii="GHEA Grapalat" w:hAnsi="GHEA Grapalat"/>
            <w:sz w:val="24"/>
            <w:szCs w:val="24"/>
            <w:lang w:val="hy-AM"/>
          </w:rPr>
          <w:t xml:space="preserve">, իսկ սույն օրենսգրքի 182.4-րդ հոդվածի 3-րդ և 4-րդ մասերով նախատեսված վարչական իրավախախտումների վերաբերյալ գործերը՝ նաև ստուգայց իրականացնող պաշտոնատար </w:t>
        </w:r>
        <w:proofErr w:type="gramStart"/>
        <w:r w:rsidR="00A71E2C" w:rsidRPr="00A71E2C">
          <w:rPr>
            <w:rFonts w:ascii="GHEA Grapalat" w:hAnsi="GHEA Grapalat"/>
            <w:sz w:val="24"/>
            <w:szCs w:val="24"/>
            <w:lang w:val="hy-AM"/>
          </w:rPr>
          <w:t>անձինք</w:t>
        </w:r>
      </w:ins>
      <w:ins w:id="49" w:author="Գրասենյակ" w:date="2021-11-11T11:31:00Z">
        <w:r w:rsidR="00A71E2C">
          <w:rPr>
            <w:rFonts w:ascii="GHEA Grapalat" w:hAnsi="GHEA Grapalat"/>
            <w:sz w:val="24"/>
            <w:szCs w:val="24"/>
            <w:lang w:val="hy-AM"/>
          </w:rPr>
          <w:t xml:space="preserve"> </w:t>
        </w:r>
      </w:ins>
      <w:r w:rsidRPr="00814323">
        <w:rPr>
          <w:rFonts w:ascii="GHEA Grapalat" w:hAnsi="GHEA Grapalat"/>
          <w:sz w:val="24"/>
          <w:szCs w:val="24"/>
        </w:rPr>
        <w:t>:</w:t>
      </w:r>
      <w:proofErr w:type="gramEnd"/>
    </w:p>
    <w:p w:rsidR="00AA2B4F" w:rsidRDefault="00AA2B4F" w:rsidP="00814323">
      <w:pPr>
        <w:jc w:val="both"/>
        <w:rPr>
          <w:ins w:id="50" w:author="Գրասենյակ" w:date="2021-11-11T12:50:00Z"/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AA2B4F" w:rsidRPr="00AA2B4F" w:rsidTr="00AA2B4F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AA2B4F" w:rsidRPr="00AA2B4F" w:rsidRDefault="00AA2B4F" w:rsidP="00AA2B4F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Հոդված</w:t>
            </w:r>
            <w:proofErr w:type="spellEnd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277.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B4F" w:rsidRPr="00AA2B4F" w:rsidRDefault="00AA2B4F" w:rsidP="00AA2B4F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>Վարչական</w:t>
            </w:r>
            <w:proofErr w:type="spellEnd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</w:t>
            </w:r>
            <w:proofErr w:type="spellEnd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>վերաբերյալ</w:t>
            </w:r>
            <w:proofErr w:type="spellEnd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>գործերի</w:t>
            </w:r>
            <w:proofErr w:type="spellEnd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>քննության</w:t>
            </w:r>
            <w:proofErr w:type="spellEnd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B4F">
              <w:rPr>
                <w:rFonts w:ascii="GHEA Grapalat" w:hAnsi="GHEA Grapalat"/>
                <w:b/>
                <w:bCs/>
                <w:sz w:val="24"/>
                <w:szCs w:val="24"/>
              </w:rPr>
              <w:t>ժամկետները</w:t>
            </w:r>
            <w:proofErr w:type="spellEnd"/>
          </w:p>
        </w:tc>
      </w:tr>
    </w:tbl>
    <w:p w:rsidR="00AA2B4F" w:rsidRPr="00AA2B4F" w:rsidRDefault="00AA2B4F" w:rsidP="00AA2B4F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AA2B4F">
        <w:rPr>
          <w:rFonts w:ascii="GHEA Grapalat" w:hAnsi="GHEA Grapalat"/>
          <w:sz w:val="24"/>
          <w:szCs w:val="24"/>
        </w:rPr>
        <w:t>Վարչական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իրավախախտումների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գործերը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քննվում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են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վարչական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իրավախախտման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արձանագրությունը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AA2B4F">
        <w:rPr>
          <w:rFonts w:ascii="GHEA Grapalat" w:hAnsi="GHEA Grapalat"/>
          <w:sz w:val="24"/>
          <w:szCs w:val="24"/>
        </w:rPr>
        <w:t>մյուս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նյութերը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գործի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քննության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համար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լիազորված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մարմնի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A2B4F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անձի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AA2B4F">
        <w:rPr>
          <w:rFonts w:ascii="GHEA Grapalat" w:hAnsi="GHEA Grapalat"/>
          <w:sz w:val="24"/>
          <w:szCs w:val="24"/>
        </w:rPr>
        <w:t>կողմից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ստանալու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օրվանից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սկսած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տասնհինգօրյա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ժամկետում</w:t>
      </w:r>
      <w:proofErr w:type="spellEnd"/>
      <w:r w:rsidRPr="00AA2B4F">
        <w:rPr>
          <w:rFonts w:ascii="GHEA Grapalat" w:hAnsi="GHEA Grapalat"/>
          <w:sz w:val="24"/>
          <w:szCs w:val="24"/>
        </w:rPr>
        <w:t>:</w:t>
      </w:r>
    </w:p>
    <w:p w:rsidR="00AA2B4F" w:rsidRPr="00AA2B4F" w:rsidRDefault="00AA2B4F" w:rsidP="00AA2B4F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AA2B4F">
        <w:rPr>
          <w:rFonts w:ascii="GHEA Grapalat" w:hAnsi="GHEA Grapalat"/>
          <w:sz w:val="24"/>
          <w:szCs w:val="24"/>
        </w:rPr>
        <w:t>Սույն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օրենսգրքի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40</w:t>
      </w:r>
      <w:r w:rsidRPr="00AA2B4F">
        <w:rPr>
          <w:rFonts w:ascii="GHEA Grapalat" w:hAnsi="GHEA Grapalat"/>
          <w:sz w:val="24"/>
          <w:szCs w:val="24"/>
          <w:vertAlign w:val="superscript"/>
        </w:rPr>
        <w:t>1</w:t>
      </w:r>
      <w:r w:rsidRPr="00AA2B4F">
        <w:rPr>
          <w:rFonts w:ascii="Calibri" w:hAnsi="Calibri" w:cs="Calibri"/>
          <w:sz w:val="24"/>
          <w:szCs w:val="24"/>
        </w:rPr>
        <w:t> </w:t>
      </w:r>
      <w:r w:rsidRPr="00AA2B4F">
        <w:rPr>
          <w:rFonts w:ascii="GHEA Grapalat" w:hAnsi="GHEA Grapalat"/>
          <w:sz w:val="24"/>
          <w:szCs w:val="24"/>
        </w:rPr>
        <w:t>-40</w:t>
      </w:r>
      <w:r w:rsidRPr="00AA2B4F">
        <w:rPr>
          <w:rFonts w:ascii="GHEA Grapalat" w:hAnsi="GHEA Grapalat"/>
          <w:sz w:val="24"/>
          <w:szCs w:val="24"/>
          <w:vertAlign w:val="superscript"/>
        </w:rPr>
        <w:t>4</w:t>
      </w:r>
      <w:r w:rsidRPr="00AA2B4F">
        <w:rPr>
          <w:rFonts w:ascii="GHEA Grapalat" w:hAnsi="GHEA Grapalat"/>
          <w:sz w:val="24"/>
          <w:szCs w:val="24"/>
        </w:rPr>
        <w:t>,40</w:t>
      </w:r>
      <w:r w:rsidRPr="00AA2B4F">
        <w:rPr>
          <w:rFonts w:ascii="GHEA Grapalat" w:hAnsi="GHEA Grapalat"/>
          <w:sz w:val="24"/>
          <w:szCs w:val="24"/>
          <w:vertAlign w:val="superscript"/>
        </w:rPr>
        <w:t>6</w:t>
      </w:r>
      <w:r w:rsidRPr="00AA2B4F">
        <w:rPr>
          <w:rFonts w:ascii="Calibri" w:hAnsi="Calibri" w:cs="Calibri"/>
          <w:sz w:val="24"/>
          <w:szCs w:val="24"/>
        </w:rPr>
        <w:t> </w:t>
      </w:r>
      <w:r w:rsidRPr="00AA2B4F">
        <w:rPr>
          <w:rFonts w:ascii="GHEA Grapalat" w:hAnsi="GHEA Grapalat"/>
          <w:sz w:val="24"/>
          <w:szCs w:val="24"/>
        </w:rPr>
        <w:t>-40</w:t>
      </w:r>
      <w:r w:rsidRPr="00AA2B4F">
        <w:rPr>
          <w:rFonts w:ascii="GHEA Grapalat" w:hAnsi="GHEA Grapalat"/>
          <w:sz w:val="24"/>
          <w:szCs w:val="24"/>
          <w:vertAlign w:val="superscript"/>
        </w:rPr>
        <w:t>12</w:t>
      </w:r>
      <w:r w:rsidRPr="00AA2B4F">
        <w:rPr>
          <w:rFonts w:ascii="GHEA Grapalat" w:hAnsi="GHEA Grapalat"/>
          <w:sz w:val="24"/>
          <w:szCs w:val="24"/>
        </w:rPr>
        <w:t xml:space="preserve">, 44, 172, 175, </w:t>
      </w:r>
      <w:proofErr w:type="gramStart"/>
      <w:r w:rsidRPr="00AA2B4F">
        <w:rPr>
          <w:rFonts w:ascii="GHEA Grapalat" w:hAnsi="GHEA Grapalat"/>
          <w:sz w:val="24"/>
          <w:szCs w:val="24"/>
        </w:rPr>
        <w:t>180</w:t>
      </w:r>
      <w:r w:rsidRPr="00AA2B4F">
        <w:rPr>
          <w:rFonts w:ascii="GHEA Grapalat" w:hAnsi="GHEA Grapalat"/>
          <w:sz w:val="24"/>
          <w:szCs w:val="24"/>
          <w:vertAlign w:val="superscript"/>
        </w:rPr>
        <w:t>1</w:t>
      </w:r>
      <w:r w:rsidRPr="00AA2B4F">
        <w:rPr>
          <w:rFonts w:ascii="Calibri" w:hAnsi="Calibri" w:cs="Calibri"/>
          <w:sz w:val="24"/>
          <w:szCs w:val="24"/>
        </w:rPr>
        <w:t>  </w:t>
      </w:r>
      <w:r w:rsidRPr="00AA2B4F">
        <w:rPr>
          <w:rFonts w:ascii="GHEA Grapalat" w:hAnsi="GHEA Grapalat"/>
          <w:sz w:val="24"/>
          <w:szCs w:val="24"/>
        </w:rPr>
        <w:t>և</w:t>
      </w:r>
      <w:proofErr w:type="gramEnd"/>
      <w:r w:rsidRPr="00AA2B4F">
        <w:rPr>
          <w:rFonts w:ascii="GHEA Grapalat" w:hAnsi="GHEA Grapalat"/>
          <w:sz w:val="24"/>
          <w:szCs w:val="24"/>
        </w:rPr>
        <w:t xml:space="preserve"> 182 </w:t>
      </w:r>
      <w:proofErr w:type="spellStart"/>
      <w:r w:rsidRPr="00AA2B4F">
        <w:rPr>
          <w:rFonts w:ascii="GHEA Grapalat" w:hAnsi="GHEA Grapalat"/>
          <w:sz w:val="24"/>
          <w:szCs w:val="24"/>
        </w:rPr>
        <w:t>հոդվածներով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վարչական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իրավախախտումների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գործերը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քննվում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են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մեկ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օրվա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ընթացքում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A2B4F">
        <w:rPr>
          <w:rFonts w:ascii="GHEA Grapalat" w:hAnsi="GHEA Grapalat"/>
          <w:sz w:val="24"/>
          <w:szCs w:val="24"/>
        </w:rPr>
        <w:t>սույն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օրենսգրքի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147 </w:t>
      </w:r>
      <w:proofErr w:type="spellStart"/>
      <w:r w:rsidRPr="00AA2B4F">
        <w:rPr>
          <w:rFonts w:ascii="GHEA Grapalat" w:hAnsi="GHEA Grapalat"/>
          <w:sz w:val="24"/>
          <w:szCs w:val="24"/>
        </w:rPr>
        <w:t>հոդվածի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երկրորդ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մասով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նախատեսվածները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AA2B4F">
        <w:rPr>
          <w:rFonts w:ascii="GHEA Grapalat" w:hAnsi="GHEA Grapalat"/>
          <w:sz w:val="24"/>
          <w:szCs w:val="24"/>
        </w:rPr>
        <w:t>երեք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օրվա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ընթացքում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A2B4F">
        <w:rPr>
          <w:rFonts w:ascii="GHEA Grapalat" w:hAnsi="GHEA Grapalat"/>
          <w:sz w:val="24"/>
          <w:szCs w:val="24"/>
        </w:rPr>
        <w:t>սույն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օրենսգրքի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53 </w:t>
      </w:r>
      <w:proofErr w:type="spellStart"/>
      <w:r w:rsidRPr="00AA2B4F">
        <w:rPr>
          <w:rFonts w:ascii="GHEA Grapalat" w:hAnsi="GHEA Grapalat"/>
          <w:sz w:val="24"/>
          <w:szCs w:val="24"/>
        </w:rPr>
        <w:t>հոդվածով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նախատեսվածները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AA2B4F">
        <w:rPr>
          <w:rFonts w:ascii="GHEA Grapalat" w:hAnsi="GHEA Grapalat"/>
          <w:sz w:val="24"/>
          <w:szCs w:val="24"/>
        </w:rPr>
        <w:t>հնգօրյա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ժամկետում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A2B4F">
        <w:rPr>
          <w:rFonts w:ascii="GHEA Grapalat" w:hAnsi="GHEA Grapalat"/>
          <w:sz w:val="24"/>
          <w:szCs w:val="24"/>
        </w:rPr>
        <w:t>սույն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օրենսգրքի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103, 105, 106 </w:t>
      </w:r>
      <w:proofErr w:type="spellStart"/>
      <w:r w:rsidRPr="00AA2B4F">
        <w:rPr>
          <w:rFonts w:ascii="GHEA Grapalat" w:hAnsi="GHEA Grapalat"/>
          <w:sz w:val="24"/>
          <w:szCs w:val="24"/>
        </w:rPr>
        <w:t>հոդվածներով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նախատեսվածները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AA2B4F">
        <w:rPr>
          <w:rFonts w:ascii="GHEA Grapalat" w:hAnsi="GHEA Grapalat"/>
          <w:sz w:val="24"/>
          <w:szCs w:val="24"/>
        </w:rPr>
        <w:t>յոթնօրյա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ժամկետում</w:t>
      </w:r>
      <w:proofErr w:type="spellEnd"/>
      <w:r w:rsidRPr="00AA2B4F">
        <w:rPr>
          <w:rFonts w:ascii="GHEA Grapalat" w:hAnsi="GHEA Grapalat"/>
          <w:sz w:val="24"/>
          <w:szCs w:val="24"/>
        </w:rPr>
        <w:t>:</w:t>
      </w:r>
    </w:p>
    <w:p w:rsidR="00AA2B4F" w:rsidRPr="00AA2B4F" w:rsidRDefault="00AA2B4F" w:rsidP="00AA2B4F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AA2B4F">
        <w:rPr>
          <w:rFonts w:ascii="GHEA Grapalat" w:hAnsi="GHEA Grapalat"/>
          <w:sz w:val="24"/>
          <w:szCs w:val="24"/>
        </w:rPr>
        <w:t>Սույն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օրենսգրքի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171.1-171.11-րդ </w:t>
      </w:r>
      <w:proofErr w:type="spellStart"/>
      <w:r w:rsidRPr="00AA2B4F">
        <w:rPr>
          <w:rFonts w:ascii="GHEA Grapalat" w:hAnsi="GHEA Grapalat"/>
          <w:sz w:val="24"/>
          <w:szCs w:val="24"/>
        </w:rPr>
        <w:t>հոդվածներով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վարչական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իրավախախտումների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գործերը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քննվում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են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Մրցակցության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կողմից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ընդունված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AA2B4F">
        <w:rPr>
          <w:rFonts w:ascii="GHEA Grapalat" w:hAnsi="GHEA Grapalat"/>
          <w:sz w:val="24"/>
          <w:szCs w:val="24"/>
        </w:rPr>
        <w:t>տնտեսավարող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սուբյեկտի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իրավախախտման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փաստը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հաստատող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որոշումն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ուժի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մեջ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մտնելու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օրվանից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սկսած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45-օրյա </w:t>
      </w:r>
      <w:proofErr w:type="spellStart"/>
      <w:r w:rsidRPr="00AA2B4F">
        <w:rPr>
          <w:rFonts w:ascii="GHEA Grapalat" w:hAnsi="GHEA Grapalat"/>
          <w:sz w:val="24"/>
          <w:szCs w:val="24"/>
        </w:rPr>
        <w:t>ժամկետում</w:t>
      </w:r>
      <w:proofErr w:type="spellEnd"/>
      <w:r w:rsidRPr="00AA2B4F">
        <w:rPr>
          <w:rFonts w:ascii="GHEA Grapalat" w:hAnsi="GHEA Grapalat"/>
          <w:sz w:val="24"/>
          <w:szCs w:val="24"/>
        </w:rPr>
        <w:t>:</w:t>
      </w:r>
    </w:p>
    <w:p w:rsidR="00AA2B4F" w:rsidRDefault="00AA2B4F" w:rsidP="00AA2B4F">
      <w:pPr>
        <w:jc w:val="both"/>
        <w:rPr>
          <w:ins w:id="51" w:author="Գրասենյակ" w:date="2021-11-11T12:51:00Z"/>
          <w:rFonts w:ascii="GHEA Grapalat" w:hAnsi="GHEA Grapalat"/>
          <w:sz w:val="24"/>
          <w:szCs w:val="24"/>
        </w:rPr>
      </w:pPr>
      <w:proofErr w:type="spellStart"/>
      <w:r w:rsidRPr="00AA2B4F">
        <w:rPr>
          <w:rFonts w:ascii="GHEA Grapalat" w:hAnsi="GHEA Grapalat"/>
          <w:sz w:val="24"/>
          <w:szCs w:val="24"/>
        </w:rPr>
        <w:t>Սույն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օրենսգրքի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40.13-40.15 </w:t>
      </w:r>
      <w:proofErr w:type="spellStart"/>
      <w:r w:rsidRPr="00AA2B4F">
        <w:rPr>
          <w:rFonts w:ascii="GHEA Grapalat" w:hAnsi="GHEA Grapalat"/>
          <w:sz w:val="24"/>
          <w:szCs w:val="24"/>
        </w:rPr>
        <w:t>հոդվածներով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վարչական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իրավախախտումների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գործերը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քննվում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են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մեկ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ամսվա</w:t>
      </w:r>
      <w:proofErr w:type="spellEnd"/>
      <w:r w:rsidRPr="00AA2B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2B4F">
        <w:rPr>
          <w:rFonts w:ascii="GHEA Grapalat" w:hAnsi="GHEA Grapalat"/>
          <w:sz w:val="24"/>
          <w:szCs w:val="24"/>
        </w:rPr>
        <w:t>ընթացքում</w:t>
      </w:r>
      <w:proofErr w:type="spellEnd"/>
      <w:r w:rsidRPr="00AA2B4F">
        <w:rPr>
          <w:rFonts w:ascii="GHEA Grapalat" w:hAnsi="GHEA Grapalat"/>
          <w:sz w:val="24"/>
          <w:szCs w:val="24"/>
        </w:rPr>
        <w:t>:</w:t>
      </w:r>
    </w:p>
    <w:p w:rsidR="00164002" w:rsidRPr="00164002" w:rsidRDefault="008A6638" w:rsidP="00164002">
      <w:pPr>
        <w:jc w:val="both"/>
        <w:rPr>
          <w:ins w:id="52" w:author="Գրասենյակ" w:date="2021-11-11T12:51:00Z"/>
          <w:rFonts w:ascii="GHEA Grapalat" w:hAnsi="GHEA Grapalat"/>
          <w:sz w:val="24"/>
          <w:szCs w:val="24"/>
          <w:lang w:val="hy-AM"/>
        </w:rPr>
      </w:pPr>
      <w:ins w:id="53" w:author="Գրասենյակ" w:date="2021-12-07T12:05:00Z">
        <w:r w:rsidRPr="008A6638">
          <w:rPr>
            <w:rFonts w:ascii="GHEA Grapalat" w:hAnsi="GHEA Grapalat"/>
            <w:sz w:val="24"/>
            <w:szCs w:val="24"/>
            <w:lang w:val="hy-AM"/>
          </w:rPr>
          <w:t>Սույն օրենսգրքի 182.4-րդ հոդվածի 3-րդ, 4-րդ և 11-րդ մասերով նախատեսված վարչական իրավախախտումների վերաբերյալ գործերը քննվում են անմիջապես՝ հայտնաբերված խախտումների վերաբերյալ կազմված արձանագրության առթիվ խախտում թույլ տված անձանց կողմից դիտողություն չներկայացվելու պարագայում: Հայտնաբերված խախտումների վերաբերյալ կազմված արձանագրության առթիվ խախտում թույլ տված անձանց կողմից դիտողություն ներկայացվելու պարագայում վարույթը իրականացվում է սույն օրենսգրքով նախատեսված ընդհանուր կարգով</w:t>
        </w:r>
      </w:ins>
      <w:ins w:id="54" w:author="Գրասենյակ" w:date="2021-11-11T12:51:00Z">
        <w:r w:rsidR="00164002">
          <w:rPr>
            <w:rFonts w:ascii="GHEA Grapalat" w:hAnsi="GHEA Grapalat"/>
            <w:sz w:val="24"/>
            <w:szCs w:val="24"/>
            <w:lang w:val="hy-AM"/>
          </w:rPr>
          <w:t>:</w:t>
        </w:r>
      </w:ins>
    </w:p>
    <w:p w:rsidR="00164002" w:rsidRPr="00164002" w:rsidRDefault="00164002" w:rsidP="00AA2B4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2B4F" w:rsidRPr="008A6638" w:rsidRDefault="00AA2B4F" w:rsidP="00AA2B4F">
      <w:pPr>
        <w:jc w:val="both"/>
        <w:rPr>
          <w:rFonts w:ascii="GHEA Grapalat" w:hAnsi="GHEA Grapalat"/>
          <w:sz w:val="24"/>
          <w:szCs w:val="24"/>
          <w:lang w:val="hy-AM"/>
          <w:rPrChange w:id="55" w:author="Գրասենյակ" w:date="2021-12-07T12:05:00Z">
            <w:rPr>
              <w:rFonts w:ascii="GHEA Grapalat" w:hAnsi="GHEA Grapalat"/>
              <w:sz w:val="24"/>
              <w:szCs w:val="24"/>
            </w:rPr>
          </w:rPrChange>
        </w:rPr>
      </w:pPr>
      <w:r w:rsidRPr="008A6638">
        <w:rPr>
          <w:rFonts w:ascii="GHEA Grapalat" w:hAnsi="GHEA Grapalat"/>
          <w:sz w:val="24"/>
          <w:szCs w:val="24"/>
          <w:lang w:val="hy-AM"/>
          <w:rPrChange w:id="56" w:author="Գրասենյակ" w:date="2021-12-07T12:05:00Z">
            <w:rPr>
              <w:rFonts w:ascii="GHEA Grapalat" w:hAnsi="GHEA Grapalat"/>
              <w:sz w:val="24"/>
              <w:szCs w:val="24"/>
            </w:rPr>
          </w:rPrChange>
        </w:rPr>
        <w:t>ԽՍՀ Միության և Հայաստանի Հանրապետության օրենսդրությամբ կարող են նախատեսվել նաև վարչական իրավախախտումների վերաբերյալ գործերի քննության այլ ժամկետներ: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001"/>
      </w:tblGrid>
      <w:tr w:rsidR="00164002" w:rsidRPr="00164002" w:rsidTr="00164002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164002" w:rsidRPr="00164002" w:rsidRDefault="00164002" w:rsidP="001640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>Հոդված</w:t>
            </w:r>
            <w:proofErr w:type="spellEnd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278.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4002" w:rsidRPr="00164002" w:rsidRDefault="00164002" w:rsidP="001640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>Վարչական</w:t>
            </w:r>
            <w:proofErr w:type="spellEnd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իրավախախտման</w:t>
            </w:r>
            <w:proofErr w:type="spellEnd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>վերաբերյալ</w:t>
            </w:r>
            <w:proofErr w:type="spellEnd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>գործը</w:t>
            </w:r>
            <w:proofErr w:type="spellEnd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>քննելու</w:t>
            </w:r>
            <w:proofErr w:type="spellEnd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002">
              <w:rPr>
                <w:rFonts w:ascii="GHEA Grapalat" w:hAnsi="GHEA Grapalat"/>
                <w:b/>
                <w:bCs/>
                <w:sz w:val="24"/>
                <w:szCs w:val="24"/>
              </w:rPr>
              <w:t>կարգը</w:t>
            </w:r>
            <w:proofErr w:type="spellEnd"/>
          </w:p>
        </w:tc>
      </w:tr>
    </w:tbl>
    <w:p w:rsidR="00164002" w:rsidRPr="00164002" w:rsidRDefault="00164002" w:rsidP="00164002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164002">
        <w:rPr>
          <w:rFonts w:ascii="GHEA Grapalat" w:hAnsi="GHEA Grapalat"/>
          <w:sz w:val="24"/>
          <w:szCs w:val="24"/>
        </w:rPr>
        <w:t>Գործի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քննությունն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սկսվում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64002">
        <w:rPr>
          <w:rFonts w:ascii="GHEA Grapalat" w:hAnsi="GHEA Grapalat"/>
          <w:sz w:val="24"/>
          <w:szCs w:val="24"/>
        </w:rPr>
        <w:t>տվյալ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գործը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քննող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կոլեգիալ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մարմնի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կազմը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հայտարարելով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կամ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անձին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ներկայացնելով</w:t>
      </w:r>
      <w:proofErr w:type="spellEnd"/>
      <w:r w:rsidRPr="00164002">
        <w:rPr>
          <w:rFonts w:ascii="GHEA Grapalat" w:hAnsi="GHEA Grapalat"/>
          <w:sz w:val="24"/>
          <w:szCs w:val="24"/>
        </w:rPr>
        <w:t>:</w:t>
      </w:r>
    </w:p>
    <w:p w:rsidR="00164002" w:rsidRPr="008A6638" w:rsidDel="008A6638" w:rsidRDefault="00164002" w:rsidP="00164002">
      <w:pPr>
        <w:jc w:val="both"/>
        <w:rPr>
          <w:del w:id="57" w:author="Գրասենյակ" w:date="2021-12-07T12:05:00Z"/>
          <w:rFonts w:ascii="GHEA Grapalat" w:hAnsi="GHEA Grapalat"/>
          <w:sz w:val="24"/>
          <w:szCs w:val="24"/>
        </w:rPr>
      </w:pPr>
      <w:proofErr w:type="spellStart"/>
      <w:r w:rsidRPr="00164002">
        <w:rPr>
          <w:rFonts w:ascii="GHEA Grapalat" w:hAnsi="GHEA Grapalat"/>
          <w:sz w:val="24"/>
          <w:szCs w:val="24"/>
        </w:rPr>
        <w:lastRenderedPageBreak/>
        <w:t>Գործը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քննող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կոլեգիալ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մարմնի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նիստին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նախագահողը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կամ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անձը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164002">
        <w:rPr>
          <w:rFonts w:ascii="GHEA Grapalat" w:hAnsi="GHEA Grapalat"/>
          <w:sz w:val="24"/>
          <w:szCs w:val="24"/>
        </w:rPr>
        <w:t>թե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ինչ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գործ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64002">
        <w:rPr>
          <w:rFonts w:ascii="GHEA Grapalat" w:hAnsi="GHEA Grapalat"/>
          <w:sz w:val="24"/>
          <w:szCs w:val="24"/>
        </w:rPr>
        <w:t>քննվելու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64002">
        <w:rPr>
          <w:rFonts w:ascii="GHEA Grapalat" w:hAnsi="GHEA Grapalat"/>
          <w:sz w:val="24"/>
          <w:szCs w:val="24"/>
        </w:rPr>
        <w:t>ով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64002">
        <w:rPr>
          <w:rFonts w:ascii="GHEA Grapalat" w:hAnsi="GHEA Grapalat"/>
          <w:sz w:val="24"/>
          <w:szCs w:val="24"/>
        </w:rPr>
        <w:t>կանչված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վարչական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պատասխանատվության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64002">
        <w:rPr>
          <w:rFonts w:ascii="GHEA Grapalat" w:hAnsi="GHEA Grapalat"/>
          <w:sz w:val="24"/>
          <w:szCs w:val="24"/>
        </w:rPr>
        <w:t>գործի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քննությանը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մասնակցող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անձանց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բացատրում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64002">
        <w:rPr>
          <w:rFonts w:ascii="GHEA Grapalat" w:hAnsi="GHEA Grapalat"/>
          <w:sz w:val="24"/>
          <w:szCs w:val="24"/>
        </w:rPr>
        <w:t>նրանց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իրավունքներն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ու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պարտականությունները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64002">
        <w:rPr>
          <w:rFonts w:ascii="GHEA Grapalat" w:hAnsi="GHEA Grapalat"/>
          <w:sz w:val="24"/>
          <w:szCs w:val="24"/>
        </w:rPr>
        <w:t>հրապարակում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64002">
        <w:rPr>
          <w:rFonts w:ascii="GHEA Grapalat" w:hAnsi="GHEA Grapalat"/>
          <w:sz w:val="24"/>
          <w:szCs w:val="24"/>
        </w:rPr>
        <w:t>վարչական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իրավախախտման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արձանագրությունը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164002">
        <w:rPr>
          <w:rFonts w:ascii="GHEA Grapalat" w:hAnsi="GHEA Grapalat"/>
          <w:sz w:val="24"/>
          <w:szCs w:val="24"/>
        </w:rPr>
        <w:t>Նիստում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լսում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են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գործի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քննությանը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մասնակցող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անձանց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64002">
        <w:rPr>
          <w:rFonts w:ascii="GHEA Grapalat" w:hAnsi="GHEA Grapalat"/>
          <w:sz w:val="24"/>
          <w:szCs w:val="24"/>
        </w:rPr>
        <w:t>հետազոտվում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են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ապացույցները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64002">
        <w:rPr>
          <w:rFonts w:ascii="GHEA Grapalat" w:hAnsi="GHEA Grapalat"/>
          <w:sz w:val="24"/>
          <w:szCs w:val="24"/>
        </w:rPr>
        <w:t>լուծվում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միջնորդությունները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164002">
        <w:rPr>
          <w:rFonts w:ascii="GHEA Grapalat" w:hAnsi="GHEA Grapalat"/>
          <w:sz w:val="24"/>
          <w:szCs w:val="24"/>
        </w:rPr>
        <w:t>Գործի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քննությանը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դատախազի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դեպքում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լսվում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64002">
        <w:rPr>
          <w:rFonts w:ascii="GHEA Grapalat" w:hAnsi="GHEA Grapalat"/>
          <w:sz w:val="24"/>
          <w:szCs w:val="24"/>
        </w:rPr>
        <w:t>նրա</w:t>
      </w:r>
      <w:proofErr w:type="spellEnd"/>
      <w:r w:rsidRPr="001640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002">
        <w:rPr>
          <w:rFonts w:ascii="GHEA Grapalat" w:hAnsi="GHEA Grapalat"/>
          <w:sz w:val="24"/>
          <w:szCs w:val="24"/>
        </w:rPr>
        <w:t>եզրակացությունը</w:t>
      </w:r>
      <w:proofErr w:type="spellEnd"/>
      <w:r w:rsidRPr="00164002">
        <w:rPr>
          <w:rFonts w:ascii="GHEA Grapalat" w:hAnsi="GHEA Grapalat"/>
          <w:sz w:val="24"/>
          <w:szCs w:val="24"/>
        </w:rPr>
        <w:t>:</w:t>
      </w:r>
      <w:bookmarkStart w:id="58" w:name="_GoBack"/>
      <w:bookmarkEnd w:id="58"/>
    </w:p>
    <w:p w:rsidR="00AA2B4F" w:rsidRPr="00164002" w:rsidRDefault="008A6638" w:rsidP="00814323">
      <w:pPr>
        <w:jc w:val="both"/>
        <w:rPr>
          <w:rFonts w:ascii="GHEA Grapalat" w:hAnsi="GHEA Grapalat"/>
          <w:sz w:val="24"/>
          <w:szCs w:val="24"/>
          <w:lang w:val="hy-AM"/>
        </w:rPr>
      </w:pPr>
      <w:ins w:id="59" w:author="Գրասենյակ" w:date="2021-12-07T12:05:00Z">
        <w:r w:rsidRPr="008A6638">
          <w:rPr>
            <w:rFonts w:ascii="GHEA Grapalat" w:hAnsi="GHEA Grapalat"/>
            <w:sz w:val="24"/>
            <w:szCs w:val="24"/>
            <w:lang w:val="hy-AM"/>
          </w:rPr>
          <w:t>Սույն օրենսգրքի 182.4-րդ հոդվածի 3-րդ, 4-րդ և 11-րդ մասերով նախատեսված վարչական իրավախախտումների վերաբերյալ գործերի քննությունը իրականացվում է խախտման հայտնաբերման վայրում անմիջապես՝ սահմանափակվելով որոշման ընդունմամբ, որը կազմվում է խախտման հայտնաբերման վայրում անմիջապես՝ հայտնաբերված խախտումների վերաբերյալ կազմված արձանագրության առթիվ խախտում թույլ տված անձանց կողմից դիտողություն չներկայացվելու պարագայում: Հայտնաբերված խախտումների վերաբերյալ կազմված արձանագրության առթիվ խախտում թույլ տված անձանց կողմից դիտողություն ներկայացվելու պարագայում վարույթը իրականացվում է սույն օրենսգրքով նախատեսված ընդհանուր կարգով:»:</w:t>
        </w:r>
      </w:ins>
    </w:p>
    <w:sectPr w:rsidR="00AA2B4F" w:rsidRPr="00164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Գրասենյակ">
    <w15:presenceInfo w15:providerId="None" w15:userId="Գրասենյա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3"/>
    <w:rsid w:val="000E30B6"/>
    <w:rsid w:val="00164002"/>
    <w:rsid w:val="00165BA8"/>
    <w:rsid w:val="00361BBF"/>
    <w:rsid w:val="00417FFA"/>
    <w:rsid w:val="0053338E"/>
    <w:rsid w:val="005630AD"/>
    <w:rsid w:val="00720583"/>
    <w:rsid w:val="00814323"/>
    <w:rsid w:val="0085117D"/>
    <w:rsid w:val="008803F8"/>
    <w:rsid w:val="008A6638"/>
    <w:rsid w:val="00A71E2C"/>
    <w:rsid w:val="00AA2B4F"/>
    <w:rsid w:val="00C86DA3"/>
    <w:rsid w:val="00CB10A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C556"/>
  <w15:chartTrackingRefBased/>
  <w15:docId w15:val="{E497388C-E86E-4B2D-99D0-7FA4A33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30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7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20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Գրասենյակ</dc:creator>
  <cp:keywords/>
  <dc:description/>
  <cp:lastModifiedBy>Գրասենյակ</cp:lastModifiedBy>
  <cp:revision>5</cp:revision>
  <dcterms:created xsi:type="dcterms:W3CDTF">2021-11-11T07:07:00Z</dcterms:created>
  <dcterms:modified xsi:type="dcterms:W3CDTF">2021-12-07T08:09:00Z</dcterms:modified>
</cp:coreProperties>
</file>