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BC" w:rsidRPr="00A04BBC" w:rsidRDefault="00A04BBC" w:rsidP="00A04BBC">
      <w:pPr>
        <w:pStyle w:val="NormalWeb"/>
        <w:shd w:val="clear" w:color="auto" w:fill="FFFFFF"/>
        <w:spacing w:before="0" w:beforeAutospacing="0" w:after="0" w:afterAutospacing="0"/>
        <w:ind w:firstLine="375"/>
        <w:jc w:val="center"/>
        <w:rPr>
          <w:rFonts w:ascii="GHEA Grapalat" w:hAnsi="GHEA Grapalat"/>
          <w:color w:val="000000"/>
          <w:sz w:val="21"/>
          <w:szCs w:val="21"/>
        </w:rPr>
      </w:pPr>
      <w:r w:rsidRPr="00A04BBC">
        <w:rPr>
          <w:rStyle w:val="Strong"/>
          <w:rFonts w:ascii="GHEA Grapalat" w:hAnsi="GHEA Grapalat"/>
          <w:color w:val="000000"/>
          <w:sz w:val="27"/>
          <w:szCs w:val="27"/>
        </w:rPr>
        <w:t>ՀԱՅԱՍՏԱՆԻ ՀԱՆՐԱՊԵՏՈՒԹՅԱՆ</w:t>
      </w:r>
    </w:p>
    <w:p w:rsidR="00A04BBC" w:rsidRPr="00A04BBC" w:rsidRDefault="00A04BBC" w:rsidP="00A04BBC">
      <w:pPr>
        <w:pStyle w:val="NormalWeb"/>
        <w:shd w:val="clear" w:color="auto" w:fill="FFFFFF"/>
        <w:spacing w:before="0" w:beforeAutospacing="0" w:after="0" w:afterAutospacing="0"/>
        <w:ind w:firstLine="375"/>
        <w:jc w:val="center"/>
        <w:rPr>
          <w:rFonts w:ascii="GHEA Grapalat" w:hAnsi="GHEA Grapalat"/>
          <w:color w:val="000000"/>
          <w:sz w:val="21"/>
          <w:szCs w:val="21"/>
        </w:rPr>
      </w:pPr>
      <w:r w:rsidRPr="00A04BBC">
        <w:rPr>
          <w:rFonts w:ascii="Courier New" w:hAnsi="Courier New" w:cs="Courier New"/>
          <w:color w:val="000000"/>
          <w:sz w:val="21"/>
          <w:szCs w:val="21"/>
        </w:rPr>
        <w:t> </w:t>
      </w:r>
    </w:p>
    <w:p w:rsidR="00A04BBC" w:rsidRPr="00A04BBC" w:rsidRDefault="00A04BBC" w:rsidP="00A04BBC">
      <w:pPr>
        <w:pStyle w:val="NormalWeb"/>
        <w:shd w:val="clear" w:color="auto" w:fill="FFFFFF"/>
        <w:spacing w:before="0" w:beforeAutospacing="0" w:after="0" w:afterAutospacing="0"/>
        <w:ind w:firstLine="375"/>
        <w:jc w:val="center"/>
        <w:rPr>
          <w:rFonts w:ascii="GHEA Grapalat" w:hAnsi="GHEA Grapalat"/>
          <w:color w:val="000000"/>
          <w:sz w:val="21"/>
          <w:szCs w:val="21"/>
        </w:rPr>
      </w:pPr>
      <w:r w:rsidRPr="00A04BBC">
        <w:rPr>
          <w:rStyle w:val="Strong"/>
          <w:rFonts w:ascii="GHEA Grapalat" w:hAnsi="GHEA Grapalat"/>
          <w:color w:val="000000"/>
          <w:sz w:val="36"/>
          <w:szCs w:val="36"/>
        </w:rPr>
        <w:t>Օ Ր Ե Ն</w:t>
      </w:r>
      <w:r w:rsidRPr="00A04BBC">
        <w:rPr>
          <w:rStyle w:val="Strong"/>
          <w:rFonts w:ascii="Courier New" w:hAnsi="Courier New" w:cs="Courier New"/>
          <w:color w:val="000000"/>
          <w:sz w:val="36"/>
          <w:szCs w:val="36"/>
        </w:rPr>
        <w:t> </w:t>
      </w:r>
      <w:r w:rsidRPr="00A04BBC">
        <w:rPr>
          <w:rStyle w:val="Strong"/>
          <w:rFonts w:ascii="GHEA Grapalat" w:hAnsi="GHEA Grapalat" w:cs="Arial Unicode"/>
          <w:color w:val="000000"/>
          <w:sz w:val="36"/>
          <w:szCs w:val="36"/>
        </w:rPr>
        <w:t>Ք</w:t>
      </w:r>
      <w:r w:rsidRPr="00A04BBC">
        <w:rPr>
          <w:rStyle w:val="Strong"/>
          <w:rFonts w:ascii="GHEA Grapalat" w:hAnsi="GHEA Grapalat"/>
          <w:color w:val="000000"/>
          <w:sz w:val="36"/>
          <w:szCs w:val="36"/>
        </w:rPr>
        <w:t xml:space="preserve"> </w:t>
      </w:r>
      <w:r w:rsidRPr="00A04BBC">
        <w:rPr>
          <w:rStyle w:val="Strong"/>
          <w:rFonts w:ascii="GHEA Grapalat" w:hAnsi="GHEA Grapalat" w:cs="Arial Unicode"/>
          <w:color w:val="000000"/>
          <w:sz w:val="36"/>
          <w:szCs w:val="36"/>
        </w:rPr>
        <w:t>Ը</w:t>
      </w:r>
    </w:p>
    <w:p w:rsidR="00A04BBC" w:rsidRPr="00A04BBC" w:rsidRDefault="00A04BBC" w:rsidP="00A04BBC">
      <w:pPr>
        <w:pStyle w:val="NormalWeb"/>
        <w:shd w:val="clear" w:color="auto" w:fill="FFFFFF"/>
        <w:spacing w:before="0" w:beforeAutospacing="0" w:after="0" w:afterAutospacing="0"/>
        <w:ind w:firstLine="375"/>
        <w:jc w:val="center"/>
        <w:rPr>
          <w:rFonts w:ascii="GHEA Grapalat" w:hAnsi="GHEA Grapalat"/>
          <w:color w:val="000000"/>
          <w:sz w:val="21"/>
          <w:szCs w:val="21"/>
        </w:rPr>
      </w:pPr>
      <w:r w:rsidRPr="00A04BBC">
        <w:rPr>
          <w:rFonts w:ascii="Courier New" w:hAnsi="Courier New" w:cs="Courier New"/>
          <w:color w:val="000000"/>
          <w:sz w:val="21"/>
          <w:szCs w:val="21"/>
        </w:rPr>
        <w:t> </w:t>
      </w:r>
    </w:p>
    <w:p w:rsidR="00A04BBC" w:rsidRPr="00A04BBC" w:rsidRDefault="00A04BBC" w:rsidP="00A04BBC">
      <w:pPr>
        <w:pStyle w:val="NormalWeb"/>
        <w:shd w:val="clear" w:color="auto" w:fill="FFFFFF"/>
        <w:spacing w:before="0" w:beforeAutospacing="0" w:after="0" w:afterAutospacing="0"/>
        <w:ind w:firstLine="375"/>
        <w:jc w:val="right"/>
        <w:rPr>
          <w:rFonts w:ascii="GHEA Grapalat" w:hAnsi="GHEA Grapalat"/>
          <w:color w:val="000000"/>
          <w:sz w:val="21"/>
          <w:szCs w:val="21"/>
        </w:rPr>
      </w:pPr>
      <w:r w:rsidRPr="00A04BBC">
        <w:rPr>
          <w:rFonts w:ascii="GHEA Grapalat" w:hAnsi="GHEA Grapalat"/>
          <w:color w:val="000000"/>
          <w:sz w:val="21"/>
          <w:szCs w:val="21"/>
        </w:rPr>
        <w:t>Ընդունված է 2016 թվականի հոկտեմբերի 4-ին</w:t>
      </w:r>
    </w:p>
    <w:p w:rsidR="00A04BBC" w:rsidRPr="00A04BBC" w:rsidRDefault="00A04BBC" w:rsidP="00A04BBC">
      <w:pPr>
        <w:pStyle w:val="NormalWeb"/>
        <w:shd w:val="clear" w:color="auto" w:fill="FFFFFF"/>
        <w:spacing w:before="0" w:beforeAutospacing="0" w:after="0" w:afterAutospacing="0"/>
        <w:ind w:firstLine="375"/>
        <w:jc w:val="center"/>
        <w:rPr>
          <w:rFonts w:ascii="GHEA Grapalat" w:hAnsi="GHEA Grapalat"/>
          <w:color w:val="000000"/>
          <w:sz w:val="21"/>
          <w:szCs w:val="21"/>
        </w:rPr>
      </w:pPr>
      <w:r w:rsidRPr="00A04BBC">
        <w:rPr>
          <w:rFonts w:ascii="Courier New" w:hAnsi="Courier New" w:cs="Courier New"/>
          <w:color w:val="000000"/>
          <w:sz w:val="21"/>
          <w:szCs w:val="21"/>
        </w:rPr>
        <w:t> </w:t>
      </w:r>
    </w:p>
    <w:p w:rsidR="00A04BBC" w:rsidRPr="00A04BBC" w:rsidRDefault="00A04BBC" w:rsidP="00A04BBC">
      <w:pPr>
        <w:pStyle w:val="NormalWeb"/>
        <w:shd w:val="clear" w:color="auto" w:fill="FFFFFF"/>
        <w:spacing w:before="0" w:beforeAutospacing="0" w:after="0" w:afterAutospacing="0"/>
        <w:ind w:firstLine="375"/>
        <w:jc w:val="center"/>
        <w:rPr>
          <w:rFonts w:ascii="GHEA Grapalat" w:hAnsi="GHEA Grapalat"/>
          <w:color w:val="000000"/>
          <w:sz w:val="21"/>
          <w:szCs w:val="21"/>
        </w:rPr>
      </w:pPr>
      <w:r w:rsidRPr="00A04BBC">
        <w:rPr>
          <w:rStyle w:val="Strong"/>
          <w:rFonts w:ascii="GHEA Grapalat" w:hAnsi="GHEA Grapalat"/>
          <w:color w:val="000000"/>
          <w:sz w:val="21"/>
          <w:szCs w:val="21"/>
        </w:rPr>
        <w:t>ՀԱՅԱՍՏԱՆԻ ՀԱՆՐԱՊԵՏՈՒԹՅԱՆ ՀԱՐԿԱՅԻՆ ՕՐԵՆՍԳԻՐՔ</w:t>
      </w:r>
    </w:p>
    <w:p w:rsidR="00BC166E" w:rsidRPr="00A04BBC" w:rsidRDefault="00BC166E">
      <w:pPr>
        <w:rPr>
          <w:rFonts w:ascii="GHEA Grapalat" w:hAnsi="GHEA Grapalat"/>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904"/>
      </w:tblGrid>
      <w:tr w:rsidR="00A04BBC" w:rsidRPr="00A04BBC" w:rsidTr="00A04BBC">
        <w:trPr>
          <w:tblCellSpacing w:w="7" w:type="dxa"/>
        </w:trPr>
        <w:tc>
          <w:tcPr>
            <w:tcW w:w="2025" w:type="dxa"/>
            <w:shd w:val="clear" w:color="auto" w:fill="FFFFFF"/>
            <w:hideMark/>
          </w:tcPr>
          <w:p w:rsidR="00A04BBC" w:rsidRPr="00A04BBC" w:rsidRDefault="00A04BBC" w:rsidP="00A04BBC">
            <w:pPr>
              <w:spacing w:after="0" w:line="240" w:lineRule="auto"/>
              <w:jc w:val="center"/>
              <w:rPr>
                <w:rFonts w:ascii="GHEA Grapalat" w:eastAsia="Times New Roman" w:hAnsi="GHEA Grapalat" w:cs="Times New Roman"/>
                <w:color w:val="000000"/>
                <w:sz w:val="24"/>
                <w:szCs w:val="24"/>
              </w:rPr>
            </w:pPr>
            <w:r w:rsidRPr="00A04BBC">
              <w:rPr>
                <w:rFonts w:ascii="GHEA Grapalat" w:eastAsia="Times New Roman" w:hAnsi="GHEA Grapalat" w:cs="Times New Roman"/>
                <w:b/>
                <w:bCs/>
                <w:color w:val="000000"/>
                <w:sz w:val="24"/>
                <w:szCs w:val="24"/>
              </w:rPr>
              <w:t>Հոդված 289.</w:t>
            </w:r>
          </w:p>
        </w:tc>
        <w:tc>
          <w:tcPr>
            <w:tcW w:w="0" w:type="auto"/>
            <w:shd w:val="clear" w:color="auto" w:fill="FFFFFF"/>
            <w:vAlign w:val="center"/>
            <w:hideMark/>
          </w:tcPr>
          <w:p w:rsidR="00A04BBC" w:rsidRPr="00A04BBC" w:rsidRDefault="00A04BBC" w:rsidP="00A04BBC">
            <w:pPr>
              <w:spacing w:after="0" w:line="240" w:lineRule="auto"/>
              <w:rPr>
                <w:rFonts w:ascii="GHEA Grapalat" w:eastAsia="Times New Roman" w:hAnsi="GHEA Grapalat" w:cs="Times New Roman"/>
                <w:color w:val="000000"/>
                <w:sz w:val="24"/>
                <w:szCs w:val="24"/>
              </w:rPr>
            </w:pPr>
            <w:r w:rsidRPr="00A04BBC">
              <w:rPr>
                <w:rFonts w:ascii="GHEA Grapalat" w:eastAsia="Times New Roman" w:hAnsi="GHEA Grapalat" w:cs="Times New Roman"/>
                <w:b/>
                <w:bCs/>
                <w:color w:val="000000"/>
                <w:sz w:val="24"/>
                <w:szCs w:val="24"/>
              </w:rPr>
              <w:t>Հարկային մարմնում հաշվառվելու համար անհրաժեշտ փաստաթղթերը</w:t>
            </w:r>
          </w:p>
        </w:tc>
      </w:tr>
    </w:tbl>
    <w:p w:rsidR="00A04BBC" w:rsidRPr="00A04BBC" w:rsidRDefault="00A04BBC" w:rsidP="00A04BBC">
      <w:pPr>
        <w:shd w:val="clear" w:color="auto" w:fill="FFFFFF"/>
        <w:spacing w:after="0" w:line="240" w:lineRule="auto"/>
        <w:ind w:firstLine="375"/>
        <w:rPr>
          <w:rFonts w:ascii="GHEA Grapalat" w:eastAsia="Times New Roman" w:hAnsi="GHEA Grapalat" w:cs="Times New Roman"/>
          <w:color w:val="000000"/>
          <w:sz w:val="24"/>
          <w:szCs w:val="24"/>
        </w:rPr>
      </w:pPr>
      <w:r w:rsidRPr="00A04BBC">
        <w:rPr>
          <w:rFonts w:ascii="Courier New" w:eastAsia="Times New Roman" w:hAnsi="Courier New" w:cs="Courier New"/>
          <w:color w:val="000000"/>
          <w:sz w:val="24"/>
          <w:szCs w:val="24"/>
        </w:rPr>
        <w:t> </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1. Պետական ռեգիստրի գործակալության կողմից կազմակերպությունների և անհատ ձեռնարկատերերի պետական գրանցման (հաշվառման) փաստաթղթերը և տեղեկությունները հարկային մարմին են ներկայացվում Կառավարության սահմանած կարգով:</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2. Հայաստանի Հանրապետության կենտրոնական բանկում գրանցված կազմակերպությունների պետական գրանցման (հաշվառման) փաստաթղթերը և տեղեկությունները Հայաստանի Հանրապետության կենտրոնական բանկի կողմից հարկային մարմին են ներկայացվում Հայաստանի Հանրապետության կենտրոնական բանկի և հարկային մարմնի համատեղ հրամանով սահմանված կարգով:</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3. Նոտարները հարկային մարմնում հաշվառման կանգնելու համար ներկայացնում են հետևյալ փաստաթղթերը.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1) ՀՎՀՀ-ի տրամադրման` հարկային մարմնի հաստատած ձևով և կարգով լրացված դիմումը.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2) </w:t>
      </w:r>
      <w:proofErr w:type="gramStart"/>
      <w:r w:rsidRPr="00A04BBC">
        <w:rPr>
          <w:rFonts w:ascii="GHEA Grapalat" w:eastAsia="Times New Roman" w:hAnsi="GHEA Grapalat" w:cs="Times New Roman"/>
          <w:color w:val="000000"/>
          <w:sz w:val="24"/>
          <w:szCs w:val="24"/>
        </w:rPr>
        <w:t>նոտարի</w:t>
      </w:r>
      <w:proofErr w:type="gramEnd"/>
      <w:r w:rsidRPr="00A04BBC">
        <w:rPr>
          <w:rFonts w:ascii="GHEA Grapalat" w:eastAsia="Times New Roman" w:hAnsi="GHEA Grapalat" w:cs="Times New Roman"/>
          <w:color w:val="000000"/>
          <w:sz w:val="24"/>
          <w:szCs w:val="24"/>
        </w:rPr>
        <w:t xml:space="preserve"> պաշտոնի նշանակման մասին հրամանի կամ որոշման պատճենը.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3) </w:t>
      </w:r>
      <w:proofErr w:type="gramStart"/>
      <w:r w:rsidRPr="00A04BBC">
        <w:rPr>
          <w:rFonts w:ascii="GHEA Grapalat" w:eastAsia="Times New Roman" w:hAnsi="GHEA Grapalat" w:cs="Times New Roman"/>
          <w:color w:val="000000"/>
          <w:sz w:val="24"/>
          <w:szCs w:val="24"/>
        </w:rPr>
        <w:t>անձնագրի</w:t>
      </w:r>
      <w:proofErr w:type="gramEnd"/>
      <w:r w:rsidRPr="00A04BBC">
        <w:rPr>
          <w:rFonts w:ascii="GHEA Grapalat" w:eastAsia="Times New Roman" w:hAnsi="GHEA Grapalat" w:cs="Times New Roman"/>
          <w:color w:val="000000"/>
          <w:sz w:val="24"/>
          <w:szCs w:val="24"/>
        </w:rPr>
        <w:t xml:space="preserve"> կամ նույնականացման քարտի պատճենը.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4) </w:t>
      </w:r>
      <w:proofErr w:type="gramStart"/>
      <w:r w:rsidRPr="00A04BBC">
        <w:rPr>
          <w:rFonts w:ascii="GHEA Grapalat" w:eastAsia="Times New Roman" w:hAnsi="GHEA Grapalat" w:cs="Times New Roman"/>
          <w:color w:val="000000"/>
          <w:sz w:val="24"/>
          <w:szCs w:val="24"/>
        </w:rPr>
        <w:t>հանրային</w:t>
      </w:r>
      <w:proofErr w:type="gramEnd"/>
      <w:r w:rsidRPr="00A04BBC">
        <w:rPr>
          <w:rFonts w:ascii="GHEA Grapalat" w:eastAsia="Times New Roman" w:hAnsi="GHEA Grapalat" w:cs="Times New Roman"/>
          <w:color w:val="000000"/>
          <w:sz w:val="24"/>
          <w:szCs w:val="24"/>
        </w:rPr>
        <w:t xml:space="preserve"> ծառայությունների համարանիշը, իսկ դրա բացակայության դեպքում` հանրային ծառայությունների համարանիշի բացակայության վերաբերյալ լիազոր մարմնի տրամադրած տեղեկանքի պատճենը: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4. Անհատ ձեռնարկատեր և նոտար չհանդիսացող ֆիզիկական անձինք հարկային մարմնում հաշվառման կանգնելու համար ներկայացնում են հետևյալ փաստաթղթերը.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1) </w:t>
      </w:r>
      <w:proofErr w:type="gramStart"/>
      <w:r w:rsidRPr="00A04BBC">
        <w:rPr>
          <w:rFonts w:ascii="GHEA Grapalat" w:eastAsia="Times New Roman" w:hAnsi="GHEA Grapalat" w:cs="Times New Roman"/>
          <w:color w:val="000000"/>
          <w:sz w:val="24"/>
          <w:szCs w:val="24"/>
        </w:rPr>
        <w:t>ֆիզիկական</w:t>
      </w:r>
      <w:proofErr w:type="gramEnd"/>
      <w:r w:rsidRPr="00A04BBC">
        <w:rPr>
          <w:rFonts w:ascii="GHEA Grapalat" w:eastAsia="Times New Roman" w:hAnsi="GHEA Grapalat" w:cs="Times New Roman"/>
          <w:color w:val="000000"/>
          <w:sz w:val="24"/>
          <w:szCs w:val="24"/>
        </w:rPr>
        <w:t xml:space="preserve"> անձի կողմից լրացված` ՀՎՀՀ-ի տրամադրման` հարկային մարմնի հաստատած ձևով և կարգով լրացված դիմումը.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2) </w:t>
      </w:r>
      <w:proofErr w:type="gramStart"/>
      <w:r w:rsidRPr="00A04BBC">
        <w:rPr>
          <w:rFonts w:ascii="GHEA Grapalat" w:eastAsia="Times New Roman" w:hAnsi="GHEA Grapalat" w:cs="Times New Roman"/>
          <w:color w:val="000000"/>
          <w:sz w:val="24"/>
          <w:szCs w:val="24"/>
        </w:rPr>
        <w:t>անձնագրի</w:t>
      </w:r>
      <w:proofErr w:type="gramEnd"/>
      <w:r w:rsidRPr="00A04BBC">
        <w:rPr>
          <w:rFonts w:ascii="GHEA Grapalat" w:eastAsia="Times New Roman" w:hAnsi="GHEA Grapalat" w:cs="Times New Roman"/>
          <w:color w:val="000000"/>
          <w:sz w:val="24"/>
          <w:szCs w:val="24"/>
        </w:rPr>
        <w:t xml:space="preserve"> կամ նույնականացման քարտի պատճենը.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3) </w:t>
      </w:r>
      <w:proofErr w:type="gramStart"/>
      <w:r w:rsidRPr="00A04BBC">
        <w:rPr>
          <w:rFonts w:ascii="GHEA Grapalat" w:eastAsia="Times New Roman" w:hAnsi="GHEA Grapalat" w:cs="Times New Roman"/>
          <w:color w:val="000000"/>
          <w:sz w:val="24"/>
          <w:szCs w:val="24"/>
        </w:rPr>
        <w:t>հանրային</w:t>
      </w:r>
      <w:proofErr w:type="gramEnd"/>
      <w:r w:rsidRPr="00A04BBC">
        <w:rPr>
          <w:rFonts w:ascii="GHEA Grapalat" w:eastAsia="Times New Roman" w:hAnsi="GHEA Grapalat" w:cs="Times New Roman"/>
          <w:color w:val="000000"/>
          <w:sz w:val="24"/>
          <w:szCs w:val="24"/>
        </w:rPr>
        <w:t xml:space="preserve"> ծառայությունների համարանիշը, իսկ դրա բացակայության դեպքում` հանրային ծառայությունների համարանիշի բացակայության վերաբերյալ լիազոր մարմնի տրամադրած տեղեկանքի պատճենը: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Օրենսգրքով սահմանված դեպքերում անհատ ձեռնարկատեր և նոտար չհամարվող ֆիզիկական անձանց կողմից Օրենսգրքով սահմանված կարգով և չափով հարկ հաշվարկելու և վճարելու</w:t>
      </w:r>
      <w:ins w:id="0" w:author="Irina Vardanyan" w:date="2021-11-10T17:25:00Z">
        <w:r w:rsidRPr="00A04BBC">
          <w:rPr>
            <w:rFonts w:ascii="GHEA Grapalat" w:eastAsia="Times New Roman" w:hAnsi="GHEA Grapalat" w:cs="Times New Roman"/>
            <w:color w:val="000000"/>
            <w:sz w:val="24"/>
            <w:szCs w:val="24"/>
          </w:rPr>
          <w:t xml:space="preserve">, ինչպես նաև «Պետական տուրքի մասին» </w:t>
        </w:r>
        <w:r w:rsidRPr="00A04BBC">
          <w:rPr>
            <w:rFonts w:ascii="GHEA Grapalat" w:eastAsia="Times New Roman" w:hAnsi="GHEA Grapalat" w:cs="Times New Roman"/>
            <w:color w:val="000000"/>
            <w:sz w:val="24"/>
            <w:szCs w:val="24"/>
          </w:rPr>
          <w:t>Հայաստանի Հանրապետության</w:t>
        </w:r>
        <w:r w:rsidRPr="00A04BBC">
          <w:rPr>
            <w:rFonts w:ascii="GHEA Grapalat" w:eastAsia="Times New Roman" w:hAnsi="GHEA Grapalat" w:cs="Times New Roman"/>
            <w:color w:val="000000"/>
            <w:sz w:val="24"/>
            <w:szCs w:val="24"/>
          </w:rPr>
          <w:t xml:space="preserve"> օրենքին համապատասխան տարեկան պետական տուրք վճարելու</w:t>
        </w:r>
      </w:ins>
      <w:r w:rsidRPr="00A04BBC">
        <w:rPr>
          <w:rFonts w:ascii="GHEA Grapalat" w:eastAsia="Times New Roman" w:hAnsi="GHEA Grapalat" w:cs="Times New Roman"/>
          <w:color w:val="000000"/>
          <w:sz w:val="24"/>
          <w:szCs w:val="24"/>
        </w:rPr>
        <w:t xml:space="preserve"> պարտավորություն առաջանալու դեպքում անհատ ձեռնարկատեր և նոտար չհամարվող ֆիզիկական անձանց հաշվառումն իրականացնում է հարկային մարմինը` անկախ սույն մասով սահմանված փաստաթղթերի ներկայացումից:</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5. Հայաստանի Հանրապետությունում հավատարմագրված դիվանագիտական ներկայացուցչությունները և հյուպատոսական հիմնարկները, դրանց հավասարեցված </w:t>
      </w:r>
      <w:r w:rsidRPr="00A04BBC">
        <w:rPr>
          <w:rFonts w:ascii="GHEA Grapalat" w:eastAsia="Times New Roman" w:hAnsi="GHEA Grapalat" w:cs="Times New Roman"/>
          <w:color w:val="000000"/>
          <w:sz w:val="24"/>
          <w:szCs w:val="24"/>
        </w:rPr>
        <w:lastRenderedPageBreak/>
        <w:t>միջազգային կազմակերպությունները հարկային մարմնում հաշվառման կանգնելու համար ներկայացնում են հետևյալ փաստաթղթերը.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1) </w:t>
      </w:r>
      <w:proofErr w:type="gramStart"/>
      <w:r w:rsidRPr="00A04BBC">
        <w:rPr>
          <w:rFonts w:ascii="GHEA Grapalat" w:eastAsia="Times New Roman" w:hAnsi="GHEA Grapalat" w:cs="Times New Roman"/>
          <w:color w:val="000000"/>
          <w:sz w:val="24"/>
          <w:szCs w:val="24"/>
        </w:rPr>
        <w:t>լիազորված</w:t>
      </w:r>
      <w:proofErr w:type="gramEnd"/>
      <w:r w:rsidRPr="00A04BBC">
        <w:rPr>
          <w:rFonts w:ascii="GHEA Grapalat" w:eastAsia="Times New Roman" w:hAnsi="GHEA Grapalat" w:cs="Times New Roman"/>
          <w:color w:val="000000"/>
          <w:sz w:val="24"/>
          <w:szCs w:val="24"/>
        </w:rPr>
        <w:t xml:space="preserve"> պաշտոնատար անձի կողմից լրացված` ՀՎՀՀ-ի տրամադրման` հարկային մարմնի հաստատած ձևով և կարգով լրացված դիմումը.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2) </w:t>
      </w:r>
      <w:proofErr w:type="gramStart"/>
      <w:r w:rsidRPr="00A04BBC">
        <w:rPr>
          <w:rFonts w:ascii="GHEA Grapalat" w:eastAsia="Times New Roman" w:hAnsi="GHEA Grapalat" w:cs="Times New Roman"/>
          <w:color w:val="000000"/>
          <w:sz w:val="24"/>
          <w:szCs w:val="24"/>
        </w:rPr>
        <w:t>կարգավիճակը</w:t>
      </w:r>
      <w:proofErr w:type="gramEnd"/>
      <w:r w:rsidRPr="00A04BBC">
        <w:rPr>
          <w:rFonts w:ascii="GHEA Grapalat" w:eastAsia="Times New Roman" w:hAnsi="GHEA Grapalat" w:cs="Times New Roman"/>
          <w:color w:val="000000"/>
          <w:sz w:val="24"/>
          <w:szCs w:val="24"/>
        </w:rPr>
        <w:t xml:space="preserve"> հաստատող փաստաթղթի պատճենը: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6. Օրենսգրքի 288-րդ հոդվածի 9-րդ մասով սահմանված դեպքերում`</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1) </w:t>
      </w:r>
      <w:proofErr w:type="gramStart"/>
      <w:r w:rsidRPr="00A04BBC">
        <w:rPr>
          <w:rFonts w:ascii="GHEA Grapalat" w:eastAsia="Times New Roman" w:hAnsi="GHEA Grapalat" w:cs="Times New Roman"/>
          <w:color w:val="000000"/>
          <w:sz w:val="24"/>
          <w:szCs w:val="24"/>
        </w:rPr>
        <w:t>ոչ</w:t>
      </w:r>
      <w:proofErr w:type="gramEnd"/>
      <w:r w:rsidRPr="00A04BBC">
        <w:rPr>
          <w:rFonts w:ascii="GHEA Grapalat" w:eastAsia="Times New Roman" w:hAnsi="GHEA Grapalat" w:cs="Times New Roman"/>
          <w:color w:val="000000"/>
          <w:sz w:val="24"/>
          <w:szCs w:val="24"/>
        </w:rPr>
        <w:t xml:space="preserve"> ռեզիդենտ կազմակերպությունը հարկային մարմնում հաշվառման կանգնելու համար ներկայացնում է հետևյալ փաստաթղթերը.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ա. </w:t>
      </w:r>
      <w:proofErr w:type="gramStart"/>
      <w:r w:rsidRPr="00A04BBC">
        <w:rPr>
          <w:rFonts w:ascii="GHEA Grapalat" w:eastAsia="Times New Roman" w:hAnsi="GHEA Grapalat" w:cs="Times New Roman"/>
          <w:color w:val="000000"/>
          <w:sz w:val="24"/>
          <w:szCs w:val="24"/>
        </w:rPr>
        <w:t>լիազորված</w:t>
      </w:r>
      <w:proofErr w:type="gramEnd"/>
      <w:r w:rsidRPr="00A04BBC">
        <w:rPr>
          <w:rFonts w:ascii="GHEA Grapalat" w:eastAsia="Times New Roman" w:hAnsi="GHEA Grapalat" w:cs="Times New Roman"/>
          <w:color w:val="000000"/>
          <w:sz w:val="24"/>
          <w:szCs w:val="24"/>
        </w:rPr>
        <w:t xml:space="preserve"> պաշտոնատար անձի կողմից լրացված` ՀՎՀՀ-ի տրամադրման` հարկային մարմնի հաստատած ձևով և կարգով լրացված դիմումը,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բ. </w:t>
      </w:r>
      <w:proofErr w:type="gramStart"/>
      <w:r w:rsidRPr="00A04BBC">
        <w:rPr>
          <w:rFonts w:ascii="GHEA Grapalat" w:eastAsia="Times New Roman" w:hAnsi="GHEA Grapalat" w:cs="Times New Roman"/>
          <w:color w:val="000000"/>
          <w:sz w:val="24"/>
          <w:szCs w:val="24"/>
        </w:rPr>
        <w:t>ռեզիդենտության</w:t>
      </w:r>
      <w:proofErr w:type="gramEnd"/>
      <w:r w:rsidRPr="00A04BBC">
        <w:rPr>
          <w:rFonts w:ascii="GHEA Grapalat" w:eastAsia="Times New Roman" w:hAnsi="GHEA Grapalat" w:cs="Times New Roman"/>
          <w:color w:val="000000"/>
          <w:sz w:val="24"/>
          <w:szCs w:val="24"/>
        </w:rPr>
        <w:t xml:space="preserve"> երկրում գրանցումը հավաստող հիմնադիր փաստաթղթի պատճենը.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2) </w:t>
      </w:r>
      <w:proofErr w:type="gramStart"/>
      <w:r w:rsidRPr="00A04BBC">
        <w:rPr>
          <w:rFonts w:ascii="GHEA Grapalat" w:eastAsia="Times New Roman" w:hAnsi="GHEA Grapalat" w:cs="Times New Roman"/>
          <w:color w:val="000000"/>
          <w:sz w:val="24"/>
          <w:szCs w:val="24"/>
        </w:rPr>
        <w:t>ոչ</w:t>
      </w:r>
      <w:proofErr w:type="gramEnd"/>
      <w:r w:rsidRPr="00A04BBC">
        <w:rPr>
          <w:rFonts w:ascii="GHEA Grapalat" w:eastAsia="Times New Roman" w:hAnsi="GHEA Grapalat" w:cs="Times New Roman"/>
          <w:color w:val="000000"/>
          <w:sz w:val="24"/>
          <w:szCs w:val="24"/>
        </w:rPr>
        <w:t xml:space="preserve"> ռեզիդենտ ֆիզիկական անձը հարկային մարմնում հաշվառման կանգնելու համար ներկայացնում է հետևյալ փաստաթղթերը.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ա. </w:t>
      </w:r>
      <w:proofErr w:type="gramStart"/>
      <w:r w:rsidRPr="00A04BBC">
        <w:rPr>
          <w:rFonts w:ascii="GHEA Grapalat" w:eastAsia="Times New Roman" w:hAnsi="GHEA Grapalat" w:cs="Times New Roman"/>
          <w:color w:val="000000"/>
          <w:sz w:val="24"/>
          <w:szCs w:val="24"/>
        </w:rPr>
        <w:t>ֆիզիկական</w:t>
      </w:r>
      <w:proofErr w:type="gramEnd"/>
      <w:r w:rsidRPr="00A04BBC">
        <w:rPr>
          <w:rFonts w:ascii="GHEA Grapalat" w:eastAsia="Times New Roman" w:hAnsi="GHEA Grapalat" w:cs="Times New Roman"/>
          <w:color w:val="000000"/>
          <w:sz w:val="24"/>
          <w:szCs w:val="24"/>
        </w:rPr>
        <w:t xml:space="preserve"> անձի կողմից լրացված` ՀՎՀՀ-ի տրամադրման` հարկային մարմնի հաստատած ձևով և կարգով լրացված դիմումը,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բ. </w:t>
      </w:r>
      <w:proofErr w:type="gramStart"/>
      <w:r w:rsidRPr="00A04BBC">
        <w:rPr>
          <w:rFonts w:ascii="GHEA Grapalat" w:eastAsia="Times New Roman" w:hAnsi="GHEA Grapalat" w:cs="Times New Roman"/>
          <w:color w:val="000000"/>
          <w:sz w:val="24"/>
          <w:szCs w:val="24"/>
        </w:rPr>
        <w:t>անձնագրի</w:t>
      </w:r>
      <w:proofErr w:type="gramEnd"/>
      <w:r w:rsidRPr="00A04BBC">
        <w:rPr>
          <w:rFonts w:ascii="GHEA Grapalat" w:eastAsia="Times New Roman" w:hAnsi="GHEA Grapalat" w:cs="Times New Roman"/>
          <w:color w:val="000000"/>
          <w:sz w:val="24"/>
          <w:szCs w:val="24"/>
        </w:rPr>
        <w:t xml:space="preserve"> պատճենը:</w:t>
      </w:r>
    </w:p>
    <w:p w:rsidR="00A04BBC" w:rsidRPr="00A04BBC" w:rsidRDefault="00A04BBC">
      <w:pPr>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904"/>
      </w:tblGrid>
      <w:tr w:rsidR="00A04BBC" w:rsidRPr="00A04BBC" w:rsidTr="00A04BBC">
        <w:trPr>
          <w:tblCellSpacing w:w="7" w:type="dxa"/>
        </w:trPr>
        <w:tc>
          <w:tcPr>
            <w:tcW w:w="2025" w:type="dxa"/>
            <w:hideMark/>
          </w:tcPr>
          <w:p w:rsidR="00A04BBC" w:rsidRPr="00A04BBC" w:rsidRDefault="00A04BBC" w:rsidP="00A04BBC">
            <w:pPr>
              <w:spacing w:after="0" w:line="240" w:lineRule="auto"/>
              <w:jc w:val="center"/>
              <w:rPr>
                <w:rFonts w:ascii="GHEA Grapalat" w:eastAsia="Times New Roman" w:hAnsi="GHEA Grapalat" w:cs="Times New Roman"/>
                <w:sz w:val="24"/>
                <w:szCs w:val="24"/>
              </w:rPr>
            </w:pPr>
            <w:r w:rsidRPr="00A04BBC">
              <w:rPr>
                <w:rFonts w:ascii="GHEA Grapalat" w:eastAsia="Times New Roman" w:hAnsi="GHEA Grapalat" w:cs="Times New Roman"/>
                <w:b/>
                <w:bCs/>
                <w:sz w:val="24"/>
                <w:szCs w:val="24"/>
              </w:rPr>
              <w:t>Հոդված 335.</w:t>
            </w:r>
          </w:p>
        </w:tc>
        <w:tc>
          <w:tcPr>
            <w:tcW w:w="0" w:type="auto"/>
            <w:hideMark/>
          </w:tcPr>
          <w:p w:rsidR="00A04BBC" w:rsidRPr="00A04BBC" w:rsidRDefault="00A04BBC" w:rsidP="00A04BBC">
            <w:pPr>
              <w:spacing w:after="0" w:line="240" w:lineRule="auto"/>
              <w:rPr>
                <w:rFonts w:ascii="GHEA Grapalat" w:eastAsia="Times New Roman" w:hAnsi="GHEA Grapalat" w:cs="Times New Roman"/>
                <w:sz w:val="24"/>
                <w:szCs w:val="24"/>
              </w:rPr>
            </w:pPr>
            <w:r w:rsidRPr="00A04BBC">
              <w:rPr>
                <w:rFonts w:ascii="GHEA Grapalat" w:eastAsia="Times New Roman" w:hAnsi="GHEA Grapalat" w:cs="Times New Roman"/>
                <w:b/>
                <w:bCs/>
                <w:sz w:val="24"/>
                <w:szCs w:val="24"/>
              </w:rPr>
              <w:t>Հարկային ստուգումները</w:t>
            </w:r>
          </w:p>
        </w:tc>
      </w:tr>
    </w:tbl>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Courier New" w:eastAsia="Times New Roman" w:hAnsi="Courier New" w:cs="Courier New"/>
          <w:color w:val="000000"/>
          <w:sz w:val="24"/>
          <w:szCs w:val="24"/>
        </w:rPr>
        <w:t> </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1. Հարկային ստուգումը հարկային մարմնի լիազորությունների շրջանակներում հարկ վճարողների (համալիր հարկային ստուգմամբ ստուգվող ժամանակաշրջաններում կազմակերպությունների վերակազմակերպման դեպքերում` իրավահաջորդի (իրավահաջորդների) մոտ նաև իրավանախորդների մասով), բացառությամբ անհատ ձեռնարկատեր կամ նոտար չհանդիսացող ֆիզիկական անձանց, իսկ Օրենսգրքով սահմանված դեպքերում` հաշվառումից հանված անհատ ձեռնարկատիրոջ մոտ սույն գլխով սահմանված կարգով իրականացվող ընթացակարգ է, որի նպատակն է հարկային մարմնին հսկողության լիազորություններ վերապահող իրավական ակտերի պահանջներին դրանց կատարման համապատասխանությունը պարզելը, այդ պահանջների խախտումները կանխելն ու խափանելը, դրանց հայտնաբերելը, հարկային մարմնին հսկողության լիազորություններ վերապահող իրավական ակտերով սահմանված դեպքերում և կարգով հարկային պարտավորությունները ճշգրտելը, այդ թվում` ինքնուրույն հաշվարկելն ու վերահաշվարկելը, հայտնաբերված խախտումների համար պատասխանատվություն կիրառելը: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2. Հարկային հսկողության շրջանակներում հարկային մարմինն իրավունք ունի իրականացնելու հետևյալ տեսակների հարկային ստուգումները.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1) </w:t>
      </w:r>
      <w:proofErr w:type="gramStart"/>
      <w:r w:rsidRPr="00A04BBC">
        <w:rPr>
          <w:rFonts w:ascii="GHEA Grapalat" w:eastAsia="Times New Roman" w:hAnsi="GHEA Grapalat" w:cs="Times New Roman"/>
          <w:color w:val="000000"/>
          <w:sz w:val="24"/>
          <w:szCs w:val="24"/>
        </w:rPr>
        <w:t>համալիր</w:t>
      </w:r>
      <w:proofErr w:type="gramEnd"/>
      <w:r w:rsidRPr="00A04BBC">
        <w:rPr>
          <w:rFonts w:ascii="GHEA Grapalat" w:eastAsia="Times New Roman" w:hAnsi="GHEA Grapalat" w:cs="Times New Roman"/>
          <w:color w:val="000000"/>
          <w:sz w:val="24"/>
          <w:szCs w:val="24"/>
        </w:rPr>
        <w:t xml:space="preserve"> հարկային ստուգում` հարկային հարաբերությունները կարգավորող իրավական ակտերի, ինչպես նաև հարկային մարմնին հսկողության լիազորություններ վերապահող իրավական ակտերի այլ պահանջների կատարման ստուգում.</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2) </w:t>
      </w:r>
      <w:proofErr w:type="gramStart"/>
      <w:r w:rsidRPr="00A04BBC">
        <w:rPr>
          <w:rFonts w:ascii="GHEA Grapalat" w:eastAsia="Times New Roman" w:hAnsi="GHEA Grapalat" w:cs="Times New Roman"/>
          <w:color w:val="000000"/>
          <w:sz w:val="24"/>
          <w:szCs w:val="24"/>
        </w:rPr>
        <w:t>թեմատիկ</w:t>
      </w:r>
      <w:proofErr w:type="gramEnd"/>
      <w:r w:rsidRPr="00A04BBC">
        <w:rPr>
          <w:rFonts w:ascii="GHEA Grapalat" w:eastAsia="Times New Roman" w:hAnsi="GHEA Grapalat" w:cs="Times New Roman"/>
          <w:color w:val="000000"/>
          <w:sz w:val="24"/>
          <w:szCs w:val="24"/>
        </w:rPr>
        <w:t xml:space="preserve"> հարկային ստուգում՝ հարկ վճարողի գործունեությանն առնչվող՝ հարկային մարմնին հսկողության լիազորություններ վերապահող իրավական ակտերի` սույն հոդվածի 3-րդ մասով սահմանված առանձին պահանջի (պահանջների) կատարման ստուգում:</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3. Թեմատիկ հարկային ստուգումների տեսակներն են`</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1) </w:t>
      </w:r>
      <w:proofErr w:type="gramStart"/>
      <w:r w:rsidRPr="00A04BBC">
        <w:rPr>
          <w:rFonts w:ascii="GHEA Grapalat" w:eastAsia="Times New Roman" w:hAnsi="GHEA Grapalat" w:cs="Times New Roman"/>
          <w:color w:val="000000"/>
          <w:sz w:val="24"/>
          <w:szCs w:val="24"/>
        </w:rPr>
        <w:t>հսկիչ</w:t>
      </w:r>
      <w:proofErr w:type="gramEnd"/>
      <w:r w:rsidRPr="00A04BBC">
        <w:rPr>
          <w:rFonts w:ascii="GHEA Grapalat" w:eastAsia="Times New Roman" w:hAnsi="GHEA Grapalat" w:cs="Times New Roman"/>
          <w:color w:val="000000"/>
          <w:sz w:val="24"/>
          <w:szCs w:val="24"/>
        </w:rPr>
        <w:t xml:space="preserve"> դրամարկղային մեքենաների կիրառման ճշտության ստուգում.</w:t>
      </w:r>
    </w:p>
    <w:p w:rsidR="00A04BBC" w:rsidRDefault="00A04BBC" w:rsidP="00A04BBC">
      <w:pPr>
        <w:shd w:val="clear" w:color="auto" w:fill="FFFFFF"/>
        <w:spacing w:after="0" w:line="240" w:lineRule="auto"/>
        <w:ind w:firstLine="375"/>
        <w:jc w:val="both"/>
        <w:rPr>
          <w:ins w:id="1" w:author="Irina Vardanyan" w:date="2021-11-10T17:27:00Z"/>
          <w:rFonts w:ascii="GHEA Grapalat" w:eastAsia="Times New Roman" w:hAnsi="GHEA Grapalat" w:cs="Times New Roman"/>
          <w:color w:val="000000"/>
          <w:sz w:val="24"/>
          <w:szCs w:val="24"/>
        </w:rPr>
      </w:pPr>
      <w:ins w:id="2" w:author="Irina Vardanyan" w:date="2021-11-10T17:27:00Z">
        <w:r w:rsidRPr="00A04BBC">
          <w:rPr>
            <w:rFonts w:ascii="GHEA Grapalat" w:eastAsia="Times New Roman" w:hAnsi="GHEA Grapalat" w:cs="Times New Roman"/>
            <w:color w:val="000000"/>
            <w:sz w:val="24"/>
            <w:szCs w:val="24"/>
          </w:rPr>
          <w:t xml:space="preserve">2) </w:t>
        </w:r>
        <w:proofErr w:type="gramStart"/>
        <w:r w:rsidRPr="00A04BBC">
          <w:rPr>
            <w:rFonts w:ascii="GHEA Grapalat" w:eastAsia="Times New Roman" w:hAnsi="GHEA Grapalat" w:cs="Times New Roman"/>
            <w:color w:val="000000"/>
            <w:sz w:val="24"/>
            <w:szCs w:val="24"/>
          </w:rPr>
          <w:t>պետական</w:t>
        </w:r>
        <w:proofErr w:type="gramEnd"/>
        <w:r w:rsidRPr="00A04BBC">
          <w:rPr>
            <w:rFonts w:ascii="GHEA Grapalat" w:eastAsia="Times New Roman" w:hAnsi="GHEA Grapalat" w:cs="Times New Roman"/>
            <w:color w:val="000000"/>
            <w:sz w:val="24"/>
            <w:szCs w:val="24"/>
          </w:rPr>
          <w:t xml:space="preserve"> տուրքի հաշվարկմա</w:t>
        </w:r>
        <w:r>
          <w:rPr>
            <w:rFonts w:ascii="GHEA Grapalat" w:eastAsia="Times New Roman" w:hAnsi="GHEA Grapalat" w:cs="Times New Roman"/>
            <w:color w:val="000000"/>
            <w:sz w:val="24"/>
            <w:szCs w:val="24"/>
          </w:rPr>
          <w:t>ն և գանձման ճշտության ստուգում.</w:t>
        </w:r>
      </w:ins>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del w:id="3" w:author="Irina Vardanyan" w:date="2021-11-10T17:27:00Z">
        <w:r w:rsidRPr="00A04BBC" w:rsidDel="00A04BBC">
          <w:rPr>
            <w:rFonts w:ascii="GHEA Grapalat" w:eastAsia="Times New Roman" w:hAnsi="GHEA Grapalat" w:cs="Times New Roman"/>
            <w:color w:val="000000"/>
            <w:sz w:val="24"/>
            <w:szCs w:val="24"/>
          </w:rPr>
          <w:lastRenderedPageBreak/>
          <w:delText>2) Օրենսգրքով սահմանված ելակետային տվյալների և գործակիցների ճշտության ստուգում.</w:delText>
        </w:r>
      </w:del>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3) </w:t>
      </w:r>
      <w:proofErr w:type="gramStart"/>
      <w:r w:rsidRPr="00A04BBC">
        <w:rPr>
          <w:rFonts w:ascii="GHEA Grapalat" w:eastAsia="Times New Roman" w:hAnsi="GHEA Grapalat" w:cs="Times New Roman"/>
          <w:color w:val="000000"/>
          <w:sz w:val="24"/>
          <w:szCs w:val="24"/>
        </w:rPr>
        <w:t>ակցիզային</w:t>
      </w:r>
      <w:proofErr w:type="gramEnd"/>
      <w:r w:rsidRPr="00A04BBC">
        <w:rPr>
          <w:rFonts w:ascii="GHEA Grapalat" w:eastAsia="Times New Roman" w:hAnsi="GHEA Grapalat" w:cs="Times New Roman"/>
          <w:color w:val="000000"/>
          <w:sz w:val="24"/>
          <w:szCs w:val="24"/>
        </w:rPr>
        <w:t xml:space="preserve"> դրոշմանիշերի և (կամ) դրոշմապիտակների կիրառման ճշտության ստուգում.</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4) </w:t>
      </w:r>
      <w:proofErr w:type="gramStart"/>
      <w:r w:rsidRPr="00A04BBC">
        <w:rPr>
          <w:rFonts w:ascii="GHEA Grapalat" w:eastAsia="Times New Roman" w:hAnsi="GHEA Grapalat" w:cs="Times New Roman"/>
          <w:color w:val="000000"/>
          <w:sz w:val="24"/>
          <w:szCs w:val="24"/>
        </w:rPr>
        <w:t>աշխատողի</w:t>
      </w:r>
      <w:proofErr w:type="gramEnd"/>
      <w:r w:rsidRPr="00A04BBC">
        <w:rPr>
          <w:rFonts w:ascii="GHEA Grapalat" w:eastAsia="Times New Roman" w:hAnsi="GHEA Grapalat" w:cs="Times New Roman"/>
          <w:color w:val="000000"/>
          <w:sz w:val="24"/>
          <w:szCs w:val="24"/>
        </w:rPr>
        <w:t xml:space="preserve"> աշխատանքի ընդունումն օրենսդրությամբ սահմանված կարգով ձևակերպելու և (կամ) աշխատողի համար գրանցման հայտ ներկայացնելու ճշտության ստուգում:</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4. Հարկային և լիազոր մարմինների հսկողության շրջանակներում լիազոր մարմինների մասնակցությամբ կարող են անցկացվել նաև համատեղ համալիր հարկային ստուգումներ: Համատեղ համալիր հարկային ստուգումներին լիազոր մարմինների (պաշտոնատար անձանց) մասնակցության կարգը սահմանում է Կառավարությունը:</w:t>
      </w:r>
    </w:p>
    <w:p w:rsidR="00A04BBC" w:rsidRPr="00A04BBC" w:rsidRDefault="00A04BBC">
      <w:pPr>
        <w:rPr>
          <w:rFonts w:ascii="GHEA Grapalat" w:hAnsi="GHEA Grapalat"/>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904"/>
      </w:tblGrid>
      <w:tr w:rsidR="00A04BBC" w:rsidRPr="00A04BBC" w:rsidTr="00A04BBC">
        <w:trPr>
          <w:tblCellSpacing w:w="7" w:type="dxa"/>
        </w:trPr>
        <w:tc>
          <w:tcPr>
            <w:tcW w:w="2025" w:type="dxa"/>
            <w:shd w:val="clear" w:color="auto" w:fill="FFFFFF"/>
            <w:hideMark/>
          </w:tcPr>
          <w:p w:rsidR="00A04BBC" w:rsidRPr="00A04BBC" w:rsidRDefault="00A04BBC" w:rsidP="00A04BBC">
            <w:pPr>
              <w:spacing w:after="0" w:line="240" w:lineRule="auto"/>
              <w:jc w:val="center"/>
              <w:rPr>
                <w:rFonts w:ascii="GHEA Grapalat" w:eastAsia="Times New Roman" w:hAnsi="GHEA Grapalat" w:cs="Times New Roman"/>
                <w:color w:val="000000"/>
                <w:sz w:val="24"/>
                <w:szCs w:val="24"/>
              </w:rPr>
            </w:pPr>
            <w:r w:rsidRPr="00A04BBC">
              <w:rPr>
                <w:rFonts w:ascii="GHEA Grapalat" w:eastAsia="Times New Roman" w:hAnsi="GHEA Grapalat" w:cs="Times New Roman"/>
                <w:b/>
                <w:bCs/>
                <w:color w:val="000000"/>
                <w:sz w:val="24"/>
                <w:szCs w:val="24"/>
              </w:rPr>
              <w:t>Հոդված 339.</w:t>
            </w:r>
          </w:p>
        </w:tc>
        <w:tc>
          <w:tcPr>
            <w:tcW w:w="0" w:type="auto"/>
            <w:shd w:val="clear" w:color="auto" w:fill="FFFFFF"/>
            <w:hideMark/>
          </w:tcPr>
          <w:p w:rsidR="00A04BBC" w:rsidRPr="00A04BBC" w:rsidRDefault="00A04BBC" w:rsidP="00A04BBC">
            <w:pPr>
              <w:spacing w:after="0" w:line="240" w:lineRule="auto"/>
              <w:rPr>
                <w:rFonts w:ascii="GHEA Grapalat" w:eastAsia="Times New Roman" w:hAnsi="GHEA Grapalat" w:cs="Times New Roman"/>
                <w:color w:val="000000"/>
                <w:sz w:val="24"/>
                <w:szCs w:val="24"/>
              </w:rPr>
            </w:pPr>
            <w:r w:rsidRPr="00A04BBC">
              <w:rPr>
                <w:rFonts w:ascii="GHEA Grapalat" w:eastAsia="Times New Roman" w:hAnsi="GHEA Grapalat" w:cs="Times New Roman"/>
                <w:b/>
                <w:bCs/>
                <w:color w:val="000000"/>
                <w:sz w:val="24"/>
                <w:szCs w:val="24"/>
              </w:rPr>
              <w:t>Հարկային ստուգման հանձնարարագիրը</w:t>
            </w:r>
          </w:p>
        </w:tc>
      </w:tr>
    </w:tbl>
    <w:p w:rsidR="00A04BBC" w:rsidRPr="00A04BBC" w:rsidRDefault="00A04BBC" w:rsidP="00A04BBC">
      <w:pPr>
        <w:shd w:val="clear" w:color="auto" w:fill="FFFFFF"/>
        <w:spacing w:after="0" w:line="240" w:lineRule="auto"/>
        <w:ind w:firstLine="375"/>
        <w:rPr>
          <w:rFonts w:ascii="GHEA Grapalat" w:eastAsia="Times New Roman" w:hAnsi="GHEA Grapalat" w:cs="Times New Roman"/>
          <w:color w:val="000000"/>
          <w:sz w:val="24"/>
          <w:szCs w:val="24"/>
        </w:rPr>
      </w:pPr>
      <w:r w:rsidRPr="00A04BBC">
        <w:rPr>
          <w:rFonts w:ascii="Courier New" w:eastAsia="Times New Roman" w:hAnsi="Courier New" w:cs="Courier New"/>
          <w:color w:val="000000"/>
          <w:sz w:val="24"/>
          <w:szCs w:val="24"/>
        </w:rPr>
        <w:t> </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1. Հարկային ստուգումն իրականացվում է հարկային մարմնի ղեկավարի տված գրավոր հանձնարարագրի հիման վրա, որտեղ նշվում են՝</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1) </w:t>
      </w:r>
      <w:proofErr w:type="gramStart"/>
      <w:r w:rsidRPr="00A04BBC">
        <w:rPr>
          <w:rFonts w:ascii="GHEA Grapalat" w:eastAsia="Times New Roman" w:hAnsi="GHEA Grapalat" w:cs="Times New Roman"/>
          <w:color w:val="000000"/>
          <w:sz w:val="24"/>
          <w:szCs w:val="24"/>
        </w:rPr>
        <w:t>հանձնարարագրի</w:t>
      </w:r>
      <w:proofErr w:type="gramEnd"/>
      <w:r w:rsidRPr="00A04BBC">
        <w:rPr>
          <w:rFonts w:ascii="GHEA Grapalat" w:eastAsia="Times New Roman" w:hAnsi="GHEA Grapalat" w:cs="Times New Roman"/>
          <w:color w:val="000000"/>
          <w:sz w:val="24"/>
          <w:szCs w:val="24"/>
        </w:rPr>
        <w:t xml:space="preserve"> ամսաթիվը, ամիսը, տարեթիվը և համարը.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2) </w:t>
      </w:r>
      <w:proofErr w:type="gramStart"/>
      <w:r w:rsidRPr="00A04BBC">
        <w:rPr>
          <w:rFonts w:ascii="GHEA Grapalat" w:eastAsia="Times New Roman" w:hAnsi="GHEA Grapalat" w:cs="Times New Roman"/>
          <w:color w:val="000000"/>
          <w:sz w:val="24"/>
          <w:szCs w:val="24"/>
        </w:rPr>
        <w:t>հարկ</w:t>
      </w:r>
      <w:proofErr w:type="gramEnd"/>
      <w:r w:rsidRPr="00A04BBC">
        <w:rPr>
          <w:rFonts w:ascii="GHEA Grapalat" w:eastAsia="Times New Roman" w:hAnsi="GHEA Grapalat" w:cs="Times New Roman"/>
          <w:color w:val="000000"/>
          <w:sz w:val="24"/>
          <w:szCs w:val="24"/>
        </w:rPr>
        <w:t xml:space="preserve"> վճարողի (համալիր հարկային ստուգմամբ ստուգվող ժամանակաշրջաններում կազմակերպությունների վերակազմակերպման դեպքերում իրավանախորդի (իրավանախորդների) լրիվ անվանումը, ՀՎՀՀ-ն (ՀՎՀՀ-ները), գտնվելու վայրը, ֆիզիկական անձի դեպքում` անունը, ազգանունը, անձնագրային տվյալները կամ հանրային ծառայության համարանիշը, ՀՎՀՀ-ն, հաշվառման վայրը.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3) </w:t>
      </w:r>
      <w:proofErr w:type="gramStart"/>
      <w:r w:rsidRPr="00A04BBC">
        <w:rPr>
          <w:rFonts w:ascii="GHEA Grapalat" w:eastAsia="Times New Roman" w:hAnsi="GHEA Grapalat" w:cs="Times New Roman"/>
          <w:color w:val="000000"/>
          <w:sz w:val="24"/>
          <w:szCs w:val="24"/>
        </w:rPr>
        <w:t>ստուգումն</w:t>
      </w:r>
      <w:proofErr w:type="gramEnd"/>
      <w:r w:rsidRPr="00A04BBC">
        <w:rPr>
          <w:rFonts w:ascii="GHEA Grapalat" w:eastAsia="Times New Roman" w:hAnsi="GHEA Grapalat" w:cs="Times New Roman"/>
          <w:color w:val="000000"/>
          <w:sz w:val="24"/>
          <w:szCs w:val="24"/>
        </w:rPr>
        <w:t xml:space="preserve"> իրականացնող պաշտոնատար անձի (անձանց) պաշտոնը, անունը, ազգանունը, ինչպես նաև Օրենսգրքով սահմանված դեպքերում ստուգմանը մասնակցող այլ անձի (անձանց) անունը, ազգանունը, անձնագրային տվյալները կամ հանրային ծառայությունների համարանիշը.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4) </w:t>
      </w:r>
      <w:proofErr w:type="gramStart"/>
      <w:r w:rsidRPr="00A04BBC">
        <w:rPr>
          <w:rFonts w:ascii="GHEA Grapalat" w:eastAsia="Times New Roman" w:hAnsi="GHEA Grapalat" w:cs="Times New Roman"/>
          <w:color w:val="000000"/>
          <w:sz w:val="24"/>
          <w:szCs w:val="24"/>
        </w:rPr>
        <w:t>ստուգման</w:t>
      </w:r>
      <w:proofErr w:type="gramEnd"/>
      <w:r w:rsidRPr="00A04BBC">
        <w:rPr>
          <w:rFonts w:ascii="GHEA Grapalat" w:eastAsia="Times New Roman" w:hAnsi="GHEA Grapalat" w:cs="Times New Roman"/>
          <w:color w:val="000000"/>
          <w:sz w:val="24"/>
          <w:szCs w:val="24"/>
        </w:rPr>
        <w:t xml:space="preserve"> տեսակը և իրավական հիմքերը.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5) </w:t>
      </w:r>
      <w:proofErr w:type="gramStart"/>
      <w:r w:rsidRPr="00A04BBC">
        <w:rPr>
          <w:rFonts w:ascii="GHEA Grapalat" w:eastAsia="Times New Roman" w:hAnsi="GHEA Grapalat" w:cs="Times New Roman"/>
          <w:color w:val="000000"/>
          <w:sz w:val="24"/>
          <w:szCs w:val="24"/>
        </w:rPr>
        <w:t>ստուգման</w:t>
      </w:r>
      <w:proofErr w:type="gramEnd"/>
      <w:r w:rsidRPr="00A04BBC">
        <w:rPr>
          <w:rFonts w:ascii="GHEA Grapalat" w:eastAsia="Times New Roman" w:hAnsi="GHEA Grapalat" w:cs="Times New Roman"/>
          <w:color w:val="000000"/>
          <w:sz w:val="24"/>
          <w:szCs w:val="24"/>
        </w:rPr>
        <w:t xml:space="preserve"> հարցերը.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6) </w:t>
      </w:r>
      <w:proofErr w:type="gramStart"/>
      <w:r w:rsidRPr="00A04BBC">
        <w:rPr>
          <w:rFonts w:ascii="GHEA Grapalat" w:eastAsia="Times New Roman" w:hAnsi="GHEA Grapalat" w:cs="Times New Roman"/>
          <w:color w:val="000000"/>
          <w:sz w:val="24"/>
          <w:szCs w:val="24"/>
        </w:rPr>
        <w:t>ստուգվող</w:t>
      </w:r>
      <w:proofErr w:type="gramEnd"/>
      <w:r w:rsidRPr="00A04BBC">
        <w:rPr>
          <w:rFonts w:ascii="GHEA Grapalat" w:eastAsia="Times New Roman" w:hAnsi="GHEA Grapalat" w:cs="Times New Roman"/>
          <w:color w:val="000000"/>
          <w:sz w:val="24"/>
          <w:szCs w:val="24"/>
        </w:rPr>
        <w:t xml:space="preserve"> ժամանակաշրջանը՝ ըստ ստուգման տեսակների ու հարցերի.</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7) </w:t>
      </w:r>
      <w:proofErr w:type="gramStart"/>
      <w:r w:rsidRPr="00A04BBC">
        <w:rPr>
          <w:rFonts w:ascii="GHEA Grapalat" w:eastAsia="Times New Roman" w:hAnsi="GHEA Grapalat" w:cs="Times New Roman"/>
          <w:color w:val="000000"/>
          <w:sz w:val="24"/>
          <w:szCs w:val="24"/>
        </w:rPr>
        <w:t>ստուգման</w:t>
      </w:r>
      <w:proofErr w:type="gramEnd"/>
      <w:r w:rsidRPr="00A04BBC">
        <w:rPr>
          <w:rFonts w:ascii="GHEA Grapalat" w:eastAsia="Times New Roman" w:hAnsi="GHEA Grapalat" w:cs="Times New Roman"/>
          <w:color w:val="000000"/>
          <w:sz w:val="24"/>
          <w:szCs w:val="24"/>
        </w:rPr>
        <w:t xml:space="preserve"> ժամկետը.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8) </w:t>
      </w:r>
      <w:proofErr w:type="gramStart"/>
      <w:r w:rsidRPr="00A04BBC">
        <w:rPr>
          <w:rFonts w:ascii="GHEA Grapalat" w:eastAsia="Times New Roman" w:hAnsi="GHEA Grapalat" w:cs="Times New Roman"/>
          <w:color w:val="000000"/>
          <w:sz w:val="24"/>
          <w:szCs w:val="24"/>
        </w:rPr>
        <w:t>տեղեկություններ</w:t>
      </w:r>
      <w:proofErr w:type="gramEnd"/>
      <w:r w:rsidRPr="00A04BBC">
        <w:rPr>
          <w:rFonts w:ascii="GHEA Grapalat" w:eastAsia="Times New Roman" w:hAnsi="GHEA Grapalat" w:cs="Times New Roman"/>
          <w:color w:val="000000"/>
          <w:sz w:val="24"/>
          <w:szCs w:val="24"/>
        </w:rPr>
        <w:t xml:space="preserve"> հարկ վճարողի իրավունքների ու պարտականությունների մասին.</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9) </w:t>
      </w:r>
      <w:proofErr w:type="gramStart"/>
      <w:r w:rsidRPr="00A04BBC">
        <w:rPr>
          <w:rFonts w:ascii="GHEA Grapalat" w:eastAsia="Times New Roman" w:hAnsi="GHEA Grapalat" w:cs="Times New Roman"/>
          <w:color w:val="000000"/>
          <w:sz w:val="24"/>
          <w:szCs w:val="24"/>
        </w:rPr>
        <w:t>ստուգման</w:t>
      </w:r>
      <w:proofErr w:type="gramEnd"/>
      <w:r w:rsidRPr="00A04BBC">
        <w:rPr>
          <w:rFonts w:ascii="GHEA Grapalat" w:eastAsia="Times New Roman" w:hAnsi="GHEA Grapalat" w:cs="Times New Roman"/>
          <w:color w:val="000000"/>
          <w:sz w:val="24"/>
          <w:szCs w:val="24"/>
        </w:rPr>
        <w:t xml:space="preserve"> անցկացման մասին ծանուցված լինելու և ստուգումը փաստացի սկսելու օրվա վերաբերյալ համապատասխան գրառումներ կատարելու դաշտերը: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2. Թեմատիկ հարկային ստուգումների իրականացման համար հարկային մարմնի ղեկավարի հրամանով հանձնարարագրի տրման լիազորությունը կարող է փոխանցվել հարկային տեսչության պետին: Սույն մասում նշված՝ հանձնարարագրի տրման լիազորության փոխանցման վերաբերյալ հարկային մարմնի ղեկավարի հրամանը տեղադրվում է հարկային մարմնի պաշտոնական ինտերնետային կայքում:</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3. Համալիր հարկային ստուգումների հանձնարարագիրը կազմվում է երկու օրինակից և ստուգումն սկսելուց առնվազն երեք աշխատանքային օր առաջ (որը չի ներառում ստուգման անցկացման մասին ծանուցման օրը) ներկայացվում է հարկ վճարողին (գործադիր մարմնի ղեկավարին) կամ նրան փոխարինող պաշտոնատար անձին՝ ծանոթացման: Ընդ որում`</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1) </w:t>
      </w:r>
      <w:proofErr w:type="gramStart"/>
      <w:r w:rsidRPr="00A04BBC">
        <w:rPr>
          <w:rFonts w:ascii="GHEA Grapalat" w:eastAsia="Times New Roman" w:hAnsi="GHEA Grapalat" w:cs="Times New Roman"/>
          <w:color w:val="000000"/>
          <w:sz w:val="24"/>
          <w:szCs w:val="24"/>
        </w:rPr>
        <w:t>առձեռն</w:t>
      </w:r>
      <w:proofErr w:type="gramEnd"/>
      <w:r w:rsidRPr="00A04BBC">
        <w:rPr>
          <w:rFonts w:ascii="GHEA Grapalat" w:eastAsia="Times New Roman" w:hAnsi="GHEA Grapalat" w:cs="Times New Roman"/>
          <w:color w:val="000000"/>
          <w:sz w:val="24"/>
          <w:szCs w:val="24"/>
        </w:rPr>
        <w:t xml:space="preserve"> ներկայացվելու դեպքում հարկ վճարողը (գործադիր մարմնի ղեկավարը) կամ նրան փոխարինող պաշտոնատար անձը պարտավոր է ստորագրել հանձնարարագրի երկու օրինակների վրա՝ հաստատելով, որ ծանուցված է ստուգման անցկացման մասին, որոնցից մեկը (հարկային մարմնի օրինակը) վերադարձվում է </w:t>
      </w:r>
      <w:r w:rsidRPr="00A04BBC">
        <w:rPr>
          <w:rFonts w:ascii="GHEA Grapalat" w:eastAsia="Times New Roman" w:hAnsi="GHEA Grapalat" w:cs="Times New Roman"/>
          <w:color w:val="000000"/>
          <w:sz w:val="24"/>
          <w:szCs w:val="24"/>
        </w:rPr>
        <w:lastRenderedPageBreak/>
        <w:t>հարկային մարմնի պաշտոնատար անձանց: Հանձնարարագիրն ստորագրելուց և ստանալուց հրաժարվելու դեպքում այդ մասին ստուգումն իրականացնող պաշտոնատար անձը (անձինք) համապատասխան գրառում է կատարում հանձնարարագրի օրինակների վրա.</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2) եթե հարկ վճարողը հարկային մարմնի սահմանած կարգով նախապես դիմել է հարկային մարմնին՝ առաջարկելով ստուգումների և ուսումնասիրությունների հանձնարարագրերը, ակտերն ու արձանագրություններն իրեն ներկայացնել էլեկտրոնային եղանակով, ապա հանձնարարագիրը ծանոթացման կարող է ներկայացվել էլեկտրոնային եղանակով: Էլեկտրոնային եղանակով ուղարկված հանձնարարագրով հարկ վճարողն ստուգման անցկացման մասին ծանուցված է համարվում հանձնարարագիրն ստանալու մասին էլեկտրոնային հավաստման օրը: Եթե էլեկտրոնային եղանակով հանձնարարագիրն ուղարկելու օրվան հաջորդող երկու աշխատանքային օրվա ընթացքում հարկ վճարողն էլեկտրոնային եղանակով չի հավաստում ստուգման անցկացման մասին ծանուցված լինելը, հանձնարարագիրը ծանոթացման է ներկայացվում սույն մասի 1-ին կամ 3-րդ կետով սահմանված կարգով.</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3) սույն մասի 1-ին կամ 2-րդ կետով սահմանված կարգով հանձնարարագիրը ծանոթացման ներկայացնելու անհնարինության (այդ թվում` հանձնարարագիրն ստորագրելուց ու ստանալուց հրաժարվելու) դեպքում հանձնարարագրի՝ հարկային մարմնի կնքած պատճենը հարկ վճարողին է ուղարկվում փոստային կապի միջոցով՝ հանձնման մասին ծանուցմամբ, հարկ վճարողի վերաբերյալ հարկային մարմնում առկա տեղեկություններում ժամանակագրական կարգով վերջին հասցեով: Հարկային մարմնին նամականու առաքման վերաբերյալ փոստի տված փաստաթուղթը կցվում է հանձնարարագրին և պահվում է հարկային մարմնում: Փոստային կապի միջոցով հանձնարարագրի կնքված պատճենը հարկ վճարողին ուղարկելուց հետո՝ հինգ աշխատանքային օրվա ընթացքում, հանձնման մասին հետադարձ ծանուցում չստանալու դեպքում հարկային մարմինը հանձնարարագրի կնքված պատճենն ուղարկում է հարկ վճարողի (գործադիր մարմնի ղեկավարի) կամ նրան փոխարինող պաշտոնատար անձի հաշվառման հասցեով: Փոստի միջոցով ուղարկված հանձնարարագրով հարկ վճարողը ստուգման անցկացման մասին ծանուցված է համարվում հանձնարարագրի կնքված պատճենը ստանալու օրը: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4. Թեմատիկ ստուգումների հանձնարարագիրը կազմվում է երկու օրինակից և ներկայացվում է հարկ վճարողին (գործադիր մարմնի ղեկավարին) կամ նրան փոխարինող պաշտոնատար անձին ծանոթացման հետևյալ կարգով.</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1) </w:t>
      </w:r>
      <w:proofErr w:type="gramStart"/>
      <w:r w:rsidRPr="00A04BBC">
        <w:rPr>
          <w:rFonts w:ascii="GHEA Grapalat" w:eastAsia="Times New Roman" w:hAnsi="GHEA Grapalat" w:cs="Times New Roman"/>
          <w:color w:val="000000"/>
          <w:sz w:val="24"/>
          <w:szCs w:val="24"/>
        </w:rPr>
        <w:t>հսկիչ</w:t>
      </w:r>
      <w:proofErr w:type="gramEnd"/>
      <w:r w:rsidRPr="00A04BBC">
        <w:rPr>
          <w:rFonts w:ascii="GHEA Grapalat" w:eastAsia="Times New Roman" w:hAnsi="GHEA Grapalat" w:cs="Times New Roman"/>
          <w:color w:val="000000"/>
          <w:sz w:val="24"/>
          <w:szCs w:val="24"/>
        </w:rPr>
        <w:t xml:space="preserve"> դրամարկղային մեքենաների կիրառման ճշտության ստուգումների դեպքում հանձնարարագրի երկու օրինակն առձեռն ծանոթացման են ներկայացվում ստուգման ընթացքում՝ մինչև ստուգման հանձնարարագրում նշված ստուգման ժամկետի վերջին օրը ներառյալ, բայց ոչ ուշ, քան խախտում հայտնաբերելուց անմիջապես հետո: Հսկիչ դրամարկղային մեքենաների կիրառման ճշտության ստուգումների դեպքում ստուգումը փաստացի սկսելու օրվա վերաբերյալ գրառումը հանձնարարագրում կատարում են ստուգումն իրականացնող պաշտոնատար անձինք.</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2) </w:t>
      </w:r>
      <w:proofErr w:type="gramStart"/>
      <w:ins w:id="4" w:author="Irina Vardanyan" w:date="2021-11-10T17:28:00Z">
        <w:r w:rsidRPr="00A04BBC">
          <w:rPr>
            <w:rFonts w:ascii="GHEA Grapalat" w:hAnsi="GHEA Grapalat"/>
            <w:sz w:val="24"/>
            <w:lang w:val="hy-AM"/>
          </w:rPr>
          <w:t>պետական</w:t>
        </w:r>
        <w:proofErr w:type="gramEnd"/>
        <w:r w:rsidRPr="00A04BBC">
          <w:rPr>
            <w:rFonts w:ascii="GHEA Grapalat" w:hAnsi="GHEA Grapalat"/>
            <w:sz w:val="24"/>
            <w:lang w:val="hy-AM"/>
          </w:rPr>
          <w:t xml:space="preserve"> տուրքի հաշվարկման և գանձման</w:t>
        </w:r>
        <w:r w:rsidRPr="00A04BBC">
          <w:rPr>
            <w:rFonts w:ascii="GHEA Grapalat" w:eastAsia="Times New Roman" w:hAnsi="GHEA Grapalat" w:cs="Times New Roman"/>
            <w:color w:val="000000"/>
            <w:sz w:val="28"/>
            <w:szCs w:val="24"/>
          </w:rPr>
          <w:t xml:space="preserve"> </w:t>
        </w:r>
      </w:ins>
      <w:del w:id="5" w:author="Irina Vardanyan" w:date="2021-11-10T17:28:00Z">
        <w:r w:rsidRPr="00A04BBC" w:rsidDel="00A04BBC">
          <w:rPr>
            <w:rFonts w:ascii="GHEA Grapalat" w:eastAsia="Times New Roman" w:hAnsi="GHEA Grapalat" w:cs="Times New Roman"/>
            <w:color w:val="000000"/>
            <w:sz w:val="24"/>
            <w:szCs w:val="24"/>
          </w:rPr>
          <w:delText xml:space="preserve">Օրենսգրքով սահմանված ելակետային տվյալների և գործակիցների </w:delText>
        </w:r>
      </w:del>
      <w:r w:rsidRPr="00A04BBC">
        <w:rPr>
          <w:rFonts w:ascii="GHEA Grapalat" w:eastAsia="Times New Roman" w:hAnsi="GHEA Grapalat" w:cs="Times New Roman"/>
          <w:color w:val="000000"/>
          <w:sz w:val="24"/>
          <w:szCs w:val="24"/>
        </w:rPr>
        <w:t>ճշտության, ակցիզային դրոշմանիշերի և (կամ) դրոշմապիտակների կիրառման ճշտության, ինչպես նաև աշխատողի աշխատանքի ընդունումն օրենսդրությամբ սահմանված կարգով ձևակերպելու և (կամ) աշխատողի համար գրանցման հայտ ներկայացնելու ճշտության ստուգումների դեպքում հանձնարարագրի երկու օրինակն առձեռն ծանոթացման են ներկայացվում անմիջապես ստուգումը սկսելիս.</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lastRenderedPageBreak/>
        <w:t xml:space="preserve">3) </w:t>
      </w:r>
      <w:proofErr w:type="gramStart"/>
      <w:r w:rsidRPr="00A04BBC">
        <w:rPr>
          <w:rFonts w:ascii="GHEA Grapalat" w:eastAsia="Times New Roman" w:hAnsi="GHEA Grapalat" w:cs="Times New Roman"/>
          <w:color w:val="000000"/>
          <w:sz w:val="24"/>
          <w:szCs w:val="24"/>
        </w:rPr>
        <w:t>հարկ</w:t>
      </w:r>
      <w:proofErr w:type="gramEnd"/>
      <w:r w:rsidRPr="00A04BBC">
        <w:rPr>
          <w:rFonts w:ascii="GHEA Grapalat" w:eastAsia="Times New Roman" w:hAnsi="GHEA Grapalat" w:cs="Times New Roman"/>
          <w:color w:val="000000"/>
          <w:sz w:val="24"/>
          <w:szCs w:val="24"/>
        </w:rPr>
        <w:t xml:space="preserve"> վճարողը (գործադիր մարմնի ղեկավարը) կամ նրան փոխարինող պաշտոնատար անձը պարտավոր է ստորագրել հանձնարարագրի երկու օրինակի վրա՝ հաստատելով, որ ծանուցված է թեմատիկ հարկային ստուգման անցկացման մասին, որոնցից մեկը (հարկային մարմնի օրինակը) վերադարձվում է հարկային մարմնի պաշտոնատար անձանց.</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4) հանձնարարագիրն ստորագրելուց կամ ստանալուց հրաժարվելու կամ հարկ վճարողի (գործադիր մարմնի ղեկավարի) կամ նրան փոխարինող պաշտոնատար անձի բացակայության դեպքում այդ մասին, ինչպես նաև հանձնարարագիրը ծանոթացման ներկայացնելու օրվա մասին համապատասխան գրառում է կատարվում հանձնարարագրի օրինակների վրա, և երկու աշխատանքային օրվա ընթացքում հանձնարարագրի՝ հարկային մարմնի կնքած պատճենը հարկ վճարողին է ուղարկվում սույն հոդվածի 3-րդ մասի 3-րդ կետով սահմանված կարգով: Փոստի միջոցով ուղարկված հանձնարարագրի՝ հարկային մարմնի կնքած պատճենը հարկ վճարողին (գործադիր մարմնի ղեկավարին) կամ նրան փոխարինող պաշտոնատար անձին է ուղարկվում նաև Օրենսգրքի 342-րդ հոդվածով սահմանված կարգով ներկայացվող ակտի նախագծի հետ:</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5. Հարկ վճարողի (գործադիր մարմնի ղեկավարի) կամ նրան փոխարինող պաշտոնատար անձի բացակայությունը կամ ստուգման հանձնարարագիրը չստորագրելը կամ հանձնարարագիրն ստանալուց հրաժարվելը հիմք չի հանդիսանում թեմատիկ հարկային ստուգումներ չանցկացնելու համար:</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6. Հանձնարարագրում չնշված անձինք չեն կարող մասնակցել ստուգմանը: Ստուգումն իրականացնող անձանց կազմի փոփոխությունները և լրացումները կատարվում են հանձնարարագիրը տվող պաշտոնատար անձի հրամանով: Փոփոխման կամ լրացման մասին գրավոր տեղեկացվում է հարկ վճարողին (գործադիր մարմնի ղեկավարին) կամ նրան փոխարինող պաշտոնատար անձին` ներկայացնելով հրամանի պատճենը մինչև ստուգումն իրականացնող անձանց ստուգմանը մասնակցելը, բացառությամբ հսկիչ դրամարկղային մեքենաների կիրառման ճշտության ստուգումների, երբ գործում են սույն հոդվածի 4-րդ մասի 1-ին կետով այդ ստուգումների համար սահմանված առանձնահատկությունները:</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7. Եթե ստուգման անցկացման մասին հարկ վճարողի ծանուցված համարվելու օրվան հաջորդող 30 օրվա ընթացքում սույն հոդվածին համապատասխան տրված ստուգման հանձնարարագրի հիման վրա ստուգում չի սկսվում, ապա այդ ժամկետին հաջորդող օրն այդ հանձնարարագիրը համարվում է անվավեր:</w:t>
      </w:r>
    </w:p>
    <w:p w:rsidR="00A04BBC" w:rsidRPr="00A04BBC" w:rsidRDefault="00A04BBC" w:rsidP="00A04BBC">
      <w:pPr>
        <w:jc w:val="both"/>
        <w:rPr>
          <w:rFonts w:ascii="GHEA Grapalat" w:hAnsi="GHEA Grapalat"/>
          <w:sz w:val="24"/>
          <w:szCs w:val="24"/>
        </w:rPr>
      </w:pPr>
      <w:r w:rsidRPr="00A04BBC">
        <w:rPr>
          <w:rFonts w:ascii="GHEA Grapalat" w:hAnsi="GHEA Grapalat"/>
          <w:sz w:val="24"/>
          <w:szCs w:val="24"/>
        </w:rPr>
        <w:br w:type="page"/>
      </w:r>
    </w:p>
    <w:p w:rsidR="00A04BBC" w:rsidRPr="00A04BBC" w:rsidRDefault="00A04BBC" w:rsidP="00A04BBC">
      <w:pPr>
        <w:shd w:val="clear" w:color="auto" w:fill="FFFFFF"/>
        <w:spacing w:after="0" w:line="240" w:lineRule="auto"/>
        <w:jc w:val="center"/>
        <w:rPr>
          <w:rFonts w:ascii="GHEA Grapalat" w:eastAsia="Times New Roman" w:hAnsi="GHEA Grapalat" w:cs="Times New Roman"/>
          <w:color w:val="000000"/>
          <w:sz w:val="21"/>
          <w:szCs w:val="21"/>
        </w:rPr>
      </w:pPr>
      <w:r w:rsidRPr="00A04BBC">
        <w:rPr>
          <w:rFonts w:ascii="GHEA Grapalat" w:eastAsia="Times New Roman" w:hAnsi="GHEA Grapalat" w:cs="Times New Roman"/>
          <w:b/>
          <w:bCs/>
          <w:color w:val="000000"/>
          <w:sz w:val="27"/>
          <w:szCs w:val="27"/>
        </w:rPr>
        <w:lastRenderedPageBreak/>
        <w:t>ՀԱՅԱՍՏԱՆԻ ՀԱՆՐԱՊԵՏՈՒԹՅԱՆ</w:t>
      </w:r>
    </w:p>
    <w:p w:rsidR="00A04BBC" w:rsidRPr="00A04BBC" w:rsidRDefault="00A04BBC" w:rsidP="00A04BBC">
      <w:pPr>
        <w:shd w:val="clear" w:color="auto" w:fill="FFFFFF"/>
        <w:spacing w:after="0" w:line="240" w:lineRule="auto"/>
        <w:jc w:val="center"/>
        <w:rPr>
          <w:rFonts w:ascii="GHEA Grapalat" w:eastAsia="Times New Roman" w:hAnsi="GHEA Grapalat" w:cs="Times New Roman"/>
          <w:color w:val="000000"/>
          <w:sz w:val="21"/>
          <w:szCs w:val="21"/>
        </w:rPr>
      </w:pPr>
      <w:r w:rsidRPr="00A04BBC">
        <w:rPr>
          <w:rFonts w:ascii="Courier New" w:eastAsia="Times New Roman" w:hAnsi="Courier New" w:cs="Courier New"/>
          <w:color w:val="000000"/>
          <w:sz w:val="21"/>
          <w:szCs w:val="21"/>
        </w:rPr>
        <w:t> </w:t>
      </w:r>
    </w:p>
    <w:p w:rsidR="00A04BBC" w:rsidRPr="00A04BBC" w:rsidRDefault="00A04BBC" w:rsidP="00A04BBC">
      <w:pPr>
        <w:shd w:val="clear" w:color="auto" w:fill="FFFFFF"/>
        <w:spacing w:after="0" w:line="240" w:lineRule="auto"/>
        <w:jc w:val="center"/>
        <w:rPr>
          <w:rFonts w:ascii="GHEA Grapalat" w:eastAsia="Times New Roman" w:hAnsi="GHEA Grapalat" w:cs="Times New Roman"/>
          <w:color w:val="000000"/>
          <w:sz w:val="21"/>
          <w:szCs w:val="21"/>
        </w:rPr>
      </w:pPr>
      <w:r w:rsidRPr="00A04BBC">
        <w:rPr>
          <w:rFonts w:ascii="GHEA Grapalat" w:eastAsia="Times New Roman" w:hAnsi="GHEA Grapalat" w:cs="Times New Roman"/>
          <w:b/>
          <w:bCs/>
          <w:color w:val="000000"/>
          <w:sz w:val="36"/>
          <w:szCs w:val="36"/>
        </w:rPr>
        <w:t>Օ Ր Ե Ն Ք Ը</w:t>
      </w:r>
    </w:p>
    <w:p w:rsidR="00A04BBC" w:rsidRPr="00A04BBC" w:rsidRDefault="00A04BBC" w:rsidP="00A04BBC">
      <w:pPr>
        <w:shd w:val="clear" w:color="auto" w:fill="FFFFFF"/>
        <w:spacing w:after="0" w:line="240" w:lineRule="auto"/>
        <w:rPr>
          <w:rFonts w:ascii="GHEA Grapalat" w:eastAsia="Times New Roman" w:hAnsi="GHEA Grapalat" w:cs="Times New Roman"/>
          <w:color w:val="000000"/>
          <w:sz w:val="21"/>
          <w:szCs w:val="21"/>
        </w:rPr>
      </w:pPr>
      <w:r w:rsidRPr="00A04BBC">
        <w:rPr>
          <w:rFonts w:ascii="Courier New" w:eastAsia="Times New Roman" w:hAnsi="Courier New" w:cs="Courier New"/>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26"/>
        <w:gridCol w:w="4296"/>
      </w:tblGrid>
      <w:tr w:rsidR="00A04BBC" w:rsidRPr="00A04BBC" w:rsidTr="00A04BBC">
        <w:trPr>
          <w:tblCellSpacing w:w="0" w:type="dxa"/>
        </w:trPr>
        <w:tc>
          <w:tcPr>
            <w:tcW w:w="8685" w:type="dxa"/>
            <w:shd w:val="clear" w:color="auto" w:fill="FFFFFF"/>
            <w:vAlign w:val="center"/>
            <w:hideMark/>
          </w:tcPr>
          <w:p w:rsidR="00A04BBC" w:rsidRPr="00A04BBC" w:rsidRDefault="00A04BBC" w:rsidP="00A04BBC">
            <w:pPr>
              <w:spacing w:after="0" w:line="240" w:lineRule="auto"/>
              <w:rPr>
                <w:rFonts w:ascii="GHEA Grapalat" w:eastAsia="Times New Roman" w:hAnsi="GHEA Grapalat" w:cs="Times New Roman"/>
                <w:color w:val="000000"/>
                <w:sz w:val="21"/>
                <w:szCs w:val="21"/>
              </w:rPr>
            </w:pPr>
            <w:r w:rsidRPr="00A04BBC">
              <w:rPr>
                <w:rFonts w:ascii="Courier New" w:eastAsia="Times New Roman" w:hAnsi="Courier New" w:cs="Courier New"/>
                <w:color w:val="000000"/>
                <w:sz w:val="21"/>
                <w:szCs w:val="21"/>
              </w:rPr>
              <w:t> </w:t>
            </w:r>
          </w:p>
        </w:tc>
        <w:tc>
          <w:tcPr>
            <w:tcW w:w="6000" w:type="dxa"/>
            <w:shd w:val="clear" w:color="auto" w:fill="FFFFFF"/>
            <w:vAlign w:val="center"/>
            <w:hideMark/>
          </w:tcPr>
          <w:p w:rsidR="00A04BBC" w:rsidRPr="00A04BBC" w:rsidRDefault="00A04BBC" w:rsidP="00A04BBC">
            <w:pPr>
              <w:spacing w:before="100" w:beforeAutospacing="1" w:after="100" w:afterAutospacing="1" w:line="240" w:lineRule="auto"/>
              <w:jc w:val="center"/>
              <w:rPr>
                <w:rFonts w:ascii="GHEA Grapalat" w:eastAsia="Times New Roman" w:hAnsi="GHEA Grapalat" w:cs="Times New Roman"/>
                <w:color w:val="000000"/>
                <w:sz w:val="21"/>
                <w:szCs w:val="21"/>
              </w:rPr>
            </w:pPr>
            <w:r w:rsidRPr="00A04BBC">
              <w:rPr>
                <w:rFonts w:ascii="GHEA Grapalat" w:eastAsia="Times New Roman" w:hAnsi="GHEA Grapalat" w:cs="Times New Roman"/>
                <w:color w:val="000000"/>
                <w:sz w:val="21"/>
                <w:szCs w:val="21"/>
              </w:rPr>
              <w:t>Ընդունված է Ազգային ժողովի կողմից</w:t>
            </w:r>
            <w:r w:rsidRPr="00A04BBC">
              <w:rPr>
                <w:rFonts w:ascii="GHEA Grapalat" w:eastAsia="Times New Roman" w:hAnsi="GHEA Grapalat" w:cs="Times New Roman"/>
                <w:color w:val="000000"/>
                <w:sz w:val="21"/>
                <w:szCs w:val="21"/>
              </w:rPr>
              <w:br/>
              <w:t>27 դեկտեմբերի 1997 թ.</w:t>
            </w:r>
          </w:p>
        </w:tc>
      </w:tr>
    </w:tbl>
    <w:p w:rsidR="00A04BBC" w:rsidRPr="00A04BBC" w:rsidRDefault="00A04BBC" w:rsidP="00A04BBC">
      <w:pPr>
        <w:shd w:val="clear" w:color="auto" w:fill="FFFFFF"/>
        <w:spacing w:after="0" w:line="240" w:lineRule="auto"/>
        <w:rPr>
          <w:rFonts w:ascii="GHEA Grapalat" w:eastAsia="Times New Roman" w:hAnsi="GHEA Grapalat" w:cs="Times New Roman"/>
          <w:color w:val="000000"/>
          <w:sz w:val="21"/>
          <w:szCs w:val="21"/>
        </w:rPr>
      </w:pPr>
      <w:r w:rsidRPr="00A04BBC">
        <w:rPr>
          <w:rFonts w:ascii="Courier New" w:eastAsia="Times New Roman" w:hAnsi="Courier New" w:cs="Courier New"/>
          <w:color w:val="000000"/>
          <w:sz w:val="21"/>
          <w:szCs w:val="21"/>
        </w:rPr>
        <w:t> </w:t>
      </w:r>
    </w:p>
    <w:p w:rsidR="00A04BBC" w:rsidRPr="00A04BBC" w:rsidRDefault="00A04BBC" w:rsidP="00A04BBC">
      <w:pPr>
        <w:shd w:val="clear" w:color="auto" w:fill="FFFFFF"/>
        <w:spacing w:after="0" w:line="240" w:lineRule="auto"/>
        <w:jc w:val="center"/>
        <w:rPr>
          <w:rFonts w:ascii="GHEA Grapalat" w:eastAsia="Times New Roman" w:hAnsi="GHEA Grapalat" w:cs="Times New Roman"/>
          <w:color w:val="000000"/>
          <w:sz w:val="21"/>
          <w:szCs w:val="21"/>
        </w:rPr>
      </w:pPr>
      <w:r w:rsidRPr="00A04BBC">
        <w:rPr>
          <w:rFonts w:ascii="GHEA Grapalat" w:eastAsia="Times New Roman" w:hAnsi="GHEA Grapalat" w:cs="Times New Roman"/>
          <w:b/>
          <w:bCs/>
          <w:color w:val="000000"/>
          <w:sz w:val="21"/>
          <w:szCs w:val="21"/>
        </w:rPr>
        <w:t>ՊԵՏԱԿԱՆ</w:t>
      </w:r>
      <w:r w:rsidRPr="00A04BBC">
        <w:rPr>
          <w:rFonts w:ascii="Courier New" w:eastAsia="Times New Roman" w:hAnsi="Courier New" w:cs="Courier New"/>
          <w:b/>
          <w:bCs/>
          <w:color w:val="000000"/>
          <w:sz w:val="21"/>
          <w:szCs w:val="21"/>
        </w:rPr>
        <w:t> </w:t>
      </w:r>
      <w:r w:rsidRPr="00A04BBC">
        <w:rPr>
          <w:rFonts w:ascii="GHEA Grapalat" w:eastAsia="Times New Roman" w:hAnsi="GHEA Grapalat" w:cs="Arial Unicode"/>
          <w:b/>
          <w:bCs/>
          <w:color w:val="000000"/>
          <w:sz w:val="21"/>
          <w:szCs w:val="21"/>
        </w:rPr>
        <w:t>ՏՈՒՐՔԻ</w:t>
      </w:r>
      <w:r w:rsidRPr="00A04BBC">
        <w:rPr>
          <w:rFonts w:ascii="GHEA Grapalat" w:eastAsia="Times New Roman" w:hAnsi="GHEA Grapalat" w:cs="Times New Roman"/>
          <w:b/>
          <w:bCs/>
          <w:color w:val="000000"/>
          <w:sz w:val="21"/>
          <w:szCs w:val="21"/>
        </w:rPr>
        <w:t xml:space="preserve"> </w:t>
      </w:r>
      <w:r w:rsidRPr="00A04BBC">
        <w:rPr>
          <w:rFonts w:ascii="GHEA Grapalat" w:eastAsia="Times New Roman" w:hAnsi="GHEA Grapalat" w:cs="Arial Unicode"/>
          <w:b/>
          <w:bCs/>
          <w:color w:val="000000"/>
          <w:sz w:val="21"/>
          <w:szCs w:val="21"/>
        </w:rPr>
        <w:t>ՄԱՍԻ</w:t>
      </w:r>
      <w:r w:rsidRPr="00A04BBC">
        <w:rPr>
          <w:rFonts w:ascii="GHEA Grapalat" w:eastAsia="Times New Roman" w:hAnsi="GHEA Grapalat" w:cs="Times New Roman"/>
          <w:b/>
          <w:bCs/>
          <w:color w:val="000000"/>
          <w:sz w:val="21"/>
          <w:szCs w:val="21"/>
        </w:rPr>
        <w:t>Ն</w:t>
      </w:r>
    </w:p>
    <w:p w:rsidR="00A04BBC" w:rsidRPr="00A04BBC" w:rsidRDefault="00A04BBC">
      <w:pPr>
        <w:rPr>
          <w:rFonts w:ascii="GHEA Grapalat" w:hAnsi="GHEA Grapalat"/>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897"/>
      </w:tblGrid>
      <w:tr w:rsidR="00A04BBC" w:rsidRPr="00A04BBC" w:rsidTr="00A04BBC">
        <w:trPr>
          <w:tblCellSpacing w:w="0" w:type="dxa"/>
        </w:trPr>
        <w:tc>
          <w:tcPr>
            <w:tcW w:w="2025" w:type="dxa"/>
            <w:shd w:val="clear" w:color="auto" w:fill="FFFFFF"/>
            <w:hideMark/>
          </w:tcPr>
          <w:p w:rsidR="00A04BBC" w:rsidRPr="00A04BBC" w:rsidRDefault="00A04BBC" w:rsidP="00A04BBC">
            <w:pPr>
              <w:spacing w:after="0" w:line="240" w:lineRule="auto"/>
              <w:jc w:val="center"/>
              <w:rPr>
                <w:rFonts w:ascii="GHEA Grapalat" w:eastAsia="Times New Roman" w:hAnsi="GHEA Grapalat" w:cs="Times New Roman"/>
                <w:color w:val="000000"/>
                <w:sz w:val="24"/>
                <w:szCs w:val="24"/>
              </w:rPr>
            </w:pPr>
            <w:r w:rsidRPr="00A04BBC">
              <w:rPr>
                <w:rFonts w:ascii="GHEA Grapalat" w:eastAsia="Times New Roman" w:hAnsi="GHEA Grapalat" w:cs="Times New Roman"/>
                <w:b/>
                <w:bCs/>
                <w:color w:val="000000"/>
                <w:sz w:val="24"/>
                <w:szCs w:val="24"/>
              </w:rPr>
              <w:t>Հոդված 35.</w:t>
            </w:r>
          </w:p>
        </w:tc>
        <w:tc>
          <w:tcPr>
            <w:tcW w:w="0" w:type="auto"/>
            <w:shd w:val="clear" w:color="auto" w:fill="FFFFFF"/>
            <w:vAlign w:val="center"/>
            <w:hideMark/>
          </w:tcPr>
          <w:p w:rsidR="00A04BBC" w:rsidRPr="00A04BBC" w:rsidRDefault="00A04BBC" w:rsidP="00A04BBC">
            <w:pPr>
              <w:spacing w:after="0" w:line="240" w:lineRule="auto"/>
              <w:rPr>
                <w:rFonts w:ascii="GHEA Grapalat" w:eastAsia="Times New Roman" w:hAnsi="GHEA Grapalat" w:cs="Times New Roman"/>
                <w:color w:val="000000"/>
                <w:sz w:val="24"/>
                <w:szCs w:val="24"/>
              </w:rPr>
            </w:pPr>
            <w:r w:rsidRPr="00A04BBC">
              <w:rPr>
                <w:rFonts w:ascii="GHEA Grapalat" w:eastAsia="Times New Roman" w:hAnsi="GHEA Grapalat" w:cs="Times New Roman"/>
                <w:b/>
                <w:bCs/>
                <w:color w:val="000000"/>
                <w:sz w:val="24"/>
                <w:szCs w:val="24"/>
              </w:rPr>
              <w:t>Պատասխանատվությունը պետական տուրքի գանձումն ուշացնելու համար</w:t>
            </w:r>
          </w:p>
        </w:tc>
      </w:tr>
    </w:tbl>
    <w:p w:rsidR="00A04BBC" w:rsidRPr="00A04BBC" w:rsidRDefault="00A04BBC" w:rsidP="00A04BBC">
      <w:pPr>
        <w:spacing w:after="0" w:line="240" w:lineRule="auto"/>
        <w:rPr>
          <w:rFonts w:ascii="GHEA Grapalat" w:eastAsia="Times New Roman" w:hAnsi="GHEA Grapalat" w:cs="Times New Roman"/>
          <w:sz w:val="24"/>
          <w:szCs w:val="24"/>
        </w:rPr>
      </w:pPr>
      <w:r w:rsidRPr="00A04BBC">
        <w:rPr>
          <w:rFonts w:ascii="GHEA Grapalat" w:eastAsia="Times New Roman" w:hAnsi="GHEA Grapalat" w:cs="Times New Roman"/>
          <w:color w:val="000000"/>
          <w:sz w:val="24"/>
          <w:szCs w:val="24"/>
        </w:rPr>
        <w:br/>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Պետական տուրք գանձող պաշտոնատար անձանց կողմից իրենց վրա դրված պարտականությունները ոչ պատշաճ կատարելու հետևանքով սահմանված ժամկետներում բյուջե չգանձված պետական տուրքի գումարները ենթակա են նրանցից (իսկ պետական տուրքի հաշվարկման և գանձման կարգի պահպանման նկատմամբ վերահսկողություն իրականացնող՝ Հայաստանի Հանրապետության կառավարության լիազորած մարմնի կողմից պետական տուրք գանձող մարմնում համալիր հարկային ստուգմամբ</w:t>
      </w:r>
      <w:ins w:id="6" w:author="Irina Vardanyan" w:date="2021-11-10T17:29:00Z">
        <w:r w:rsidRPr="00A04BBC">
          <w:rPr>
            <w:rFonts w:ascii="GHEA Grapalat" w:eastAsia="Times New Roman" w:hAnsi="GHEA Grapalat" w:cs="Times New Roman"/>
            <w:sz w:val="24"/>
            <w:szCs w:val="24"/>
            <w:lang w:val="hy-AM"/>
          </w:rPr>
          <w:t xml:space="preserve"> </w:t>
        </w:r>
        <w:r w:rsidRPr="00A04BBC">
          <w:rPr>
            <w:rFonts w:ascii="GHEA Grapalat" w:eastAsia="Times New Roman" w:hAnsi="GHEA Grapalat" w:cs="Times New Roman"/>
            <w:color w:val="000000"/>
            <w:sz w:val="24"/>
            <w:szCs w:val="24"/>
            <w:lang w:val="hy-AM"/>
          </w:rPr>
          <w:t>կամ պետական տուրքի հաշվարկման և գանձման ճշտության ստուգմամբ</w:t>
        </w:r>
      </w:ins>
      <w:bookmarkStart w:id="7" w:name="_GoBack"/>
      <w:bookmarkEnd w:id="7"/>
      <w:r w:rsidRPr="00A04BBC">
        <w:rPr>
          <w:rFonts w:ascii="GHEA Grapalat" w:eastAsia="Times New Roman" w:hAnsi="GHEA Grapalat" w:cs="Times New Roman"/>
          <w:color w:val="000000"/>
          <w:sz w:val="24"/>
          <w:szCs w:val="24"/>
        </w:rPr>
        <w:t xml:space="preserve"> հայտնաբերելու դեպքում` պետական տուրք գանձող մարմնից) բռնագանձման պետական բյուջե` ժամկետանց յուրաքանչյուր օրվա համար 0.075 տոկոսի չափով հաշվարկված տույժի հետ:</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Պետական տուրք գանձող պաշտոնատար անձինք (պետական տուրք գանձող մարմինները) սահմանված ժամկետում բյուջե չգանձված պետական տուրքի գումարները, ինչպես նաև դրանց համար սույն հոդվածի առաջին մասին համապատասխան հաշվարկված տույժերը բյուջե են վճարում լիազորված մարմնի կողմից համապատասխան</w:t>
      </w:r>
      <w:r w:rsidRPr="00A04BBC">
        <w:rPr>
          <w:rFonts w:ascii="Courier New" w:eastAsia="Times New Roman" w:hAnsi="Courier New" w:cs="Courier New"/>
          <w:color w:val="000000"/>
          <w:sz w:val="24"/>
          <w:szCs w:val="24"/>
        </w:rPr>
        <w:t> </w:t>
      </w:r>
      <w:r w:rsidRPr="00A04BBC">
        <w:rPr>
          <w:rFonts w:ascii="GHEA Grapalat" w:eastAsia="Times New Roman" w:hAnsi="GHEA Grapalat" w:cs="Times New Roman"/>
          <w:color w:val="000000"/>
          <w:sz w:val="24"/>
          <w:szCs w:val="24"/>
        </w:rPr>
        <w:t>ակտի ամսաթվին հաջորդող տասն օրվա ընթացքում:</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Սույն օրենքով սահմանված կարգով պետական տուրքի վճարման ժամկետի հետաձգման գծով արտոնություն ունեցող վճարողի կողմից պետական տուրքի վճարման համար սահմանված ժամկետներում վճարումը, ինչպես նաև սույն օրենքով սահմանված տարեկան պետական տուրքերի, սույն օրենքի 19.7-րդ և 19.8-րդ հոդվածներով սահմանված պետական տուրքի գումարների վճարման համար սահմանված ժամկետներում վճարումը չկատարելու դեպքում բյուջե չվճարված պետական տուրքի գումարները ենթակա են վճարողից բռնագանձման պետական բյուջե` ժամկետանց յուրաքանչյուր օրվա համար 0.075 տոկոսի չափով հաշվարկված տույժի հետ միասին: Տարեկան պետական տուրք, ինչպես նաև սույն օրենքի 19.7-րդ և 19.8-րդ հոդվածներով սահմանված պետական տուրք վճարողները սահմանված ժամկետում բյուջե չվճարված պետական տուրքի գումարները, ինչպես նաև դրանց համար սույն հոդվածին համապատասխան հաշվարկված տույժերը բյուջե են վճարում լիազորված մարմնի համապատասխան ակտի ամսաթվին հաջորդող տասն օրվա ընթացքում:</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Պետական տուրքի չգանձված կամ չվճարված գումարների, ինչպես նաև դրանց համար սույն օրենքով սահմանված տույժերի գանձումը կատարվում է «Վարչարարության հիմունքների և վարչական վարույթի մասին» Հայաստանի Հանրապետության օրենքի 13-րդ գլխով սահմանված կարգով:</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 xml:space="preserve">Տարեկան պետական տուրքի վճարումը հավաստող փաստաթղթում վճարման նպատակը (լիցենզիայի, թույլտվության, արտոնագրի կամ որակավորման </w:t>
      </w:r>
      <w:r w:rsidRPr="00A04BBC">
        <w:rPr>
          <w:rFonts w:ascii="GHEA Grapalat" w:eastAsia="Times New Roman" w:hAnsi="GHEA Grapalat" w:cs="Times New Roman"/>
          <w:color w:val="000000"/>
          <w:sz w:val="24"/>
          <w:szCs w:val="24"/>
        </w:rPr>
        <w:lastRenderedPageBreak/>
        <w:t>վկայականի</w:t>
      </w:r>
      <w:r w:rsidRPr="00A04BBC">
        <w:rPr>
          <w:rFonts w:ascii="Courier New" w:eastAsia="Times New Roman" w:hAnsi="Courier New" w:cs="Courier New"/>
          <w:color w:val="000000"/>
          <w:sz w:val="24"/>
          <w:szCs w:val="24"/>
        </w:rPr>
        <w:t> </w:t>
      </w:r>
      <w:r w:rsidRPr="00A04BBC">
        <w:rPr>
          <w:rFonts w:ascii="GHEA Grapalat" w:eastAsia="Times New Roman" w:hAnsi="GHEA Grapalat" w:cs="Arial Unicode"/>
          <w:color w:val="000000"/>
          <w:sz w:val="24"/>
          <w:szCs w:val="24"/>
        </w:rPr>
        <w:t>համարը</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և</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պարտավորության</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ժամանակահատվածը</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իսկ</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օրենքով</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սահմանված</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դեպքերում</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գործունեության</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որոշ</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տեսակներ</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իրականացնելու</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վերաբերյալ</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ծանուցում</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ներկայացրած</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անձանց</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հաշվառման</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մասով</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միայն</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պարտավորության</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ժամանակահատված</w:t>
      </w:r>
      <w:r w:rsidRPr="00A04BBC">
        <w:rPr>
          <w:rFonts w:ascii="GHEA Grapalat" w:eastAsia="Times New Roman" w:hAnsi="GHEA Grapalat" w:cs="Times New Roman"/>
          <w:color w:val="000000"/>
          <w:sz w:val="24"/>
          <w:szCs w:val="24"/>
        </w:rPr>
        <w:t>ը) չնշելու կամ վճարումից հետո՝ երեսունօրյա ժամկետում, վճարման նպատակի վերաբերյալ գրավոր հայտարարություն լիազոր մարմին չներկայացնելու դեպքում տարեկան պետական տուրք վճարողի կողմից վճարված տարեկան պետական տուրքի գումարների հաշվին առաջին հերթին մարվում են հերթական տարեկան պետական տուրքի գումարները (ըստ դրանց վճարման համար սահմանված ժամկետի վաղեմության), ապա սույն օրենքով սահմանված տարեկան պետական տուրքի տույժերի գծով պարտավորությունները: Սույն մասում նշված ժամկետում գրավոր հայտարարություն չներկայացնելու կամ ներկայացված հայտարարությունում նշված վճարման նպատակը նոր հայտարարությամբ փոփոխելու դեպքում տարեկան պետական տուրքի պարտավորությունները վերահաշվարկման ենթակա չեն:</w:t>
      </w:r>
    </w:p>
    <w:p w:rsidR="00A04BBC" w:rsidRPr="00A04BBC" w:rsidRDefault="00A04BBC" w:rsidP="00A04BBC">
      <w:pPr>
        <w:shd w:val="clear" w:color="auto" w:fill="FFFFFF"/>
        <w:spacing w:after="0" w:line="240" w:lineRule="auto"/>
        <w:ind w:firstLine="375"/>
        <w:jc w:val="both"/>
        <w:rPr>
          <w:rFonts w:ascii="GHEA Grapalat" w:eastAsia="Times New Roman" w:hAnsi="GHEA Grapalat" w:cs="Times New Roman"/>
          <w:color w:val="000000"/>
          <w:sz w:val="24"/>
          <w:szCs w:val="24"/>
        </w:rPr>
      </w:pPr>
      <w:r w:rsidRPr="00A04BBC">
        <w:rPr>
          <w:rFonts w:ascii="GHEA Grapalat" w:eastAsia="Times New Roman" w:hAnsi="GHEA Grapalat" w:cs="Times New Roman"/>
          <w:color w:val="000000"/>
          <w:sz w:val="24"/>
          <w:szCs w:val="24"/>
        </w:rPr>
        <w:t>Լիցենզիաների, արտոնագրերի, թույլտվությունների և որակավորման վկայականների համար Հայաստանի Հանրապետության օրենսդրությամբ սահմանված գործողության ծանուցված գործունեության ժամկետներից շուտ դրանց գործողության ծանուցված գործունեության</w:t>
      </w:r>
      <w:r w:rsidRPr="00A04BBC">
        <w:rPr>
          <w:rFonts w:ascii="Courier New" w:eastAsia="Times New Roman" w:hAnsi="Courier New" w:cs="Courier New"/>
          <w:color w:val="000000"/>
          <w:sz w:val="24"/>
          <w:szCs w:val="24"/>
        </w:rPr>
        <w:t> </w:t>
      </w:r>
      <w:r w:rsidRPr="00A04BBC">
        <w:rPr>
          <w:rFonts w:ascii="GHEA Grapalat" w:eastAsia="Times New Roman" w:hAnsi="GHEA Grapalat" w:cs="Arial Unicode"/>
          <w:color w:val="000000"/>
          <w:sz w:val="24"/>
          <w:szCs w:val="24"/>
        </w:rPr>
        <w:t>դադարեցման</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դեպքում</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դադարեցման</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օրվանից</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դիմումի</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հիման</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վրա</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լիցենզիայի</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արտոնագրի</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թույլտվության</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կամ</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որակավորման</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վկայականի</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գործող</w:t>
      </w:r>
      <w:r w:rsidRPr="00A04BBC">
        <w:rPr>
          <w:rFonts w:ascii="GHEA Grapalat" w:eastAsia="Times New Roman" w:hAnsi="GHEA Grapalat" w:cs="Times New Roman"/>
          <w:color w:val="000000"/>
          <w:sz w:val="24"/>
          <w:szCs w:val="24"/>
        </w:rPr>
        <w:t>ության ծանուցված գործունեության դադարեցման դեպքում դիմումի ներկայացման (դիմումում դադարեցման ավելի ուշ ժամկետ նշված լինելու դեպքում` այդ օրվանից, իսկ դիմումում ավելի վաղ ժամկետ, քան դիմումի ներկայացման օրը նշված լինելու դեպքում` դիմումի ներկայացման օրվանից) օրվանից, եթե այդ դիմումը հետագայում բավարարվել է, իսկ սույն օրենքի 6</w:t>
      </w:r>
      <w:r w:rsidRPr="00A04BBC">
        <w:rPr>
          <w:rFonts w:ascii="GHEA Grapalat" w:eastAsia="Times New Roman" w:hAnsi="GHEA Grapalat" w:cs="Times New Roman"/>
          <w:color w:val="000000"/>
          <w:sz w:val="24"/>
          <w:szCs w:val="24"/>
          <w:vertAlign w:val="superscript"/>
        </w:rPr>
        <w:t>1</w:t>
      </w:r>
      <w:r w:rsidRPr="00A04BBC">
        <w:rPr>
          <w:rFonts w:ascii="Courier New" w:eastAsia="Times New Roman" w:hAnsi="Courier New" w:cs="Courier New"/>
          <w:color w:val="000000"/>
          <w:sz w:val="24"/>
          <w:szCs w:val="24"/>
        </w:rPr>
        <w:t> </w:t>
      </w:r>
      <w:r w:rsidRPr="00A04BBC">
        <w:rPr>
          <w:rFonts w:ascii="GHEA Grapalat" w:eastAsia="Times New Roman" w:hAnsi="GHEA Grapalat" w:cs="Arial Unicode"/>
          <w:color w:val="000000"/>
          <w:sz w:val="24"/>
          <w:szCs w:val="24"/>
        </w:rPr>
        <w:t>հոդվածի</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առաջին</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մասի</w:t>
      </w:r>
      <w:r w:rsidRPr="00A04BBC">
        <w:rPr>
          <w:rFonts w:ascii="GHEA Grapalat" w:eastAsia="Times New Roman" w:hAnsi="GHEA Grapalat" w:cs="Times New Roman"/>
          <w:color w:val="000000"/>
          <w:sz w:val="24"/>
          <w:szCs w:val="24"/>
        </w:rPr>
        <w:t xml:space="preserve"> 4-</w:t>
      </w:r>
      <w:r w:rsidRPr="00A04BBC">
        <w:rPr>
          <w:rFonts w:ascii="GHEA Grapalat" w:eastAsia="Times New Roman" w:hAnsi="GHEA Grapalat" w:cs="Arial Unicode"/>
          <w:color w:val="000000"/>
          <w:sz w:val="24"/>
          <w:szCs w:val="24"/>
        </w:rPr>
        <w:t>րդ</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կետով</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սահմանված</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դեպքում</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համապատասխան</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օրենքն</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ուժի</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մեջ</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մտնելու</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օրվանից</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սկսած</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նախկինում</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չվճարված</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հերթական</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տարեկան</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պետական</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տուրքերի</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վճարման</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համար</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սույն</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օրենքով</w:t>
      </w:r>
      <w:r w:rsidRPr="00A04BBC">
        <w:rPr>
          <w:rFonts w:ascii="GHEA Grapalat" w:eastAsia="Times New Roman" w:hAnsi="GHEA Grapalat" w:cs="Times New Roman"/>
          <w:color w:val="000000"/>
          <w:sz w:val="24"/>
          <w:szCs w:val="24"/>
        </w:rPr>
        <w:t xml:space="preserve"> </w:t>
      </w:r>
      <w:r w:rsidRPr="00A04BBC">
        <w:rPr>
          <w:rFonts w:ascii="GHEA Grapalat" w:eastAsia="Times New Roman" w:hAnsi="GHEA Grapalat" w:cs="Arial Unicode"/>
          <w:color w:val="000000"/>
          <w:sz w:val="24"/>
          <w:szCs w:val="24"/>
        </w:rPr>
        <w:t>սահ</w:t>
      </w:r>
      <w:r w:rsidRPr="00A04BBC">
        <w:rPr>
          <w:rFonts w:ascii="GHEA Grapalat" w:eastAsia="Times New Roman" w:hAnsi="GHEA Grapalat" w:cs="Times New Roman"/>
          <w:color w:val="000000"/>
          <w:sz w:val="24"/>
          <w:szCs w:val="24"/>
        </w:rPr>
        <w:t>մանված ժամկետներում վճարումը չկատարելու համար ժամկետանց օրերի տույժեր չեն հաշվարկվում:</w:t>
      </w:r>
    </w:p>
    <w:p w:rsidR="00A04BBC" w:rsidRPr="00A04BBC" w:rsidRDefault="00A04BBC" w:rsidP="00A04BBC">
      <w:pPr>
        <w:shd w:val="clear" w:color="auto" w:fill="FFFFFF"/>
        <w:spacing w:after="0" w:line="240" w:lineRule="auto"/>
        <w:ind w:firstLine="375"/>
        <w:jc w:val="both"/>
        <w:rPr>
          <w:rFonts w:ascii="GHEA Grapalat" w:hAnsi="GHEA Grapalat"/>
          <w:sz w:val="24"/>
          <w:szCs w:val="24"/>
        </w:rPr>
      </w:pPr>
      <w:r w:rsidRPr="00A04BBC">
        <w:rPr>
          <w:rFonts w:ascii="GHEA Grapalat" w:eastAsia="Times New Roman" w:hAnsi="GHEA Grapalat" w:cs="Times New Roman"/>
          <w:color w:val="000000"/>
          <w:sz w:val="24"/>
          <w:szCs w:val="24"/>
        </w:rPr>
        <w:t>Սույն հոդվածով նախատեսված տույժը կիրառվում է ժամանակին չվճարված (չգանձված) պետական տուրքի գումարի նկատմամբ՝ դրա վճարման ժամկետից անցած ամբողջ ժամանակաշրջանի համար, բայց ոչ ավելի, քան 730 օրվա համար:</w:t>
      </w:r>
    </w:p>
    <w:sectPr w:rsidR="00A04BBC" w:rsidRPr="00A04BBC" w:rsidSect="00A04BBC">
      <w:pgSz w:w="11907" w:h="16839" w:code="9"/>
      <w:pgMar w:top="851" w:right="85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BC"/>
    <w:rsid w:val="00007879"/>
    <w:rsid w:val="00013122"/>
    <w:rsid w:val="0001367C"/>
    <w:rsid w:val="000150A4"/>
    <w:rsid w:val="00016152"/>
    <w:rsid w:val="000177E7"/>
    <w:rsid w:val="00020F91"/>
    <w:rsid w:val="00030C73"/>
    <w:rsid w:val="00036D20"/>
    <w:rsid w:val="000370D1"/>
    <w:rsid w:val="00040F83"/>
    <w:rsid w:val="00041E5F"/>
    <w:rsid w:val="00042680"/>
    <w:rsid w:val="00045797"/>
    <w:rsid w:val="00046E5D"/>
    <w:rsid w:val="000470A9"/>
    <w:rsid w:val="000547FE"/>
    <w:rsid w:val="00056780"/>
    <w:rsid w:val="0006072C"/>
    <w:rsid w:val="000638BA"/>
    <w:rsid w:val="00064F8D"/>
    <w:rsid w:val="000657C7"/>
    <w:rsid w:val="000657C8"/>
    <w:rsid w:val="000660FD"/>
    <w:rsid w:val="00067FF1"/>
    <w:rsid w:val="00070FC4"/>
    <w:rsid w:val="000719B6"/>
    <w:rsid w:val="00076857"/>
    <w:rsid w:val="0007720E"/>
    <w:rsid w:val="00081E12"/>
    <w:rsid w:val="00081FE7"/>
    <w:rsid w:val="00082281"/>
    <w:rsid w:val="00083DDE"/>
    <w:rsid w:val="00090DA6"/>
    <w:rsid w:val="00092441"/>
    <w:rsid w:val="00092769"/>
    <w:rsid w:val="00097629"/>
    <w:rsid w:val="000A058A"/>
    <w:rsid w:val="000A17CF"/>
    <w:rsid w:val="000A1BBB"/>
    <w:rsid w:val="000A24EB"/>
    <w:rsid w:val="000A59AE"/>
    <w:rsid w:val="000B1EFA"/>
    <w:rsid w:val="000B591E"/>
    <w:rsid w:val="000B620A"/>
    <w:rsid w:val="000B710C"/>
    <w:rsid w:val="000C25CC"/>
    <w:rsid w:val="000C5E06"/>
    <w:rsid w:val="000C5E51"/>
    <w:rsid w:val="000C7351"/>
    <w:rsid w:val="000C76FE"/>
    <w:rsid w:val="000C7ABD"/>
    <w:rsid w:val="000D0B7A"/>
    <w:rsid w:val="000D2CC4"/>
    <w:rsid w:val="000D3A36"/>
    <w:rsid w:val="000D4C4D"/>
    <w:rsid w:val="000D6110"/>
    <w:rsid w:val="000D6279"/>
    <w:rsid w:val="000D6365"/>
    <w:rsid w:val="000D6A24"/>
    <w:rsid w:val="000E1520"/>
    <w:rsid w:val="000E2522"/>
    <w:rsid w:val="000E2942"/>
    <w:rsid w:val="000E50BA"/>
    <w:rsid w:val="000E64D6"/>
    <w:rsid w:val="000E72C7"/>
    <w:rsid w:val="000F1FBF"/>
    <w:rsid w:val="000F3273"/>
    <w:rsid w:val="000F3EB0"/>
    <w:rsid w:val="000F4328"/>
    <w:rsid w:val="000F5783"/>
    <w:rsid w:val="000F7E27"/>
    <w:rsid w:val="001014E7"/>
    <w:rsid w:val="0010360B"/>
    <w:rsid w:val="00104903"/>
    <w:rsid w:val="00107250"/>
    <w:rsid w:val="00110AA8"/>
    <w:rsid w:val="00113138"/>
    <w:rsid w:val="00114056"/>
    <w:rsid w:val="0011482C"/>
    <w:rsid w:val="001205C0"/>
    <w:rsid w:val="001241E8"/>
    <w:rsid w:val="00124344"/>
    <w:rsid w:val="00125095"/>
    <w:rsid w:val="00125D06"/>
    <w:rsid w:val="00127DA9"/>
    <w:rsid w:val="00131B2D"/>
    <w:rsid w:val="001328F8"/>
    <w:rsid w:val="00137CCB"/>
    <w:rsid w:val="00137F27"/>
    <w:rsid w:val="00141FA7"/>
    <w:rsid w:val="001438B6"/>
    <w:rsid w:val="00144960"/>
    <w:rsid w:val="00144ABF"/>
    <w:rsid w:val="00144CE4"/>
    <w:rsid w:val="001457B0"/>
    <w:rsid w:val="001457D2"/>
    <w:rsid w:val="001465F8"/>
    <w:rsid w:val="00147252"/>
    <w:rsid w:val="001472BE"/>
    <w:rsid w:val="00151977"/>
    <w:rsid w:val="00152004"/>
    <w:rsid w:val="00154204"/>
    <w:rsid w:val="001602D7"/>
    <w:rsid w:val="00161BCE"/>
    <w:rsid w:val="00162C67"/>
    <w:rsid w:val="00163D6D"/>
    <w:rsid w:val="00165D91"/>
    <w:rsid w:val="00172774"/>
    <w:rsid w:val="00176D29"/>
    <w:rsid w:val="001833F8"/>
    <w:rsid w:val="0018395D"/>
    <w:rsid w:val="00184E0E"/>
    <w:rsid w:val="0018602A"/>
    <w:rsid w:val="00186134"/>
    <w:rsid w:val="0019029E"/>
    <w:rsid w:val="00192766"/>
    <w:rsid w:val="001974A0"/>
    <w:rsid w:val="001977E7"/>
    <w:rsid w:val="00197CBE"/>
    <w:rsid w:val="00197D9F"/>
    <w:rsid w:val="001A4509"/>
    <w:rsid w:val="001A4BB0"/>
    <w:rsid w:val="001B1EAB"/>
    <w:rsid w:val="001B426A"/>
    <w:rsid w:val="001C2AF3"/>
    <w:rsid w:val="001C5775"/>
    <w:rsid w:val="001C6682"/>
    <w:rsid w:val="001C7369"/>
    <w:rsid w:val="001C7539"/>
    <w:rsid w:val="001D1FF0"/>
    <w:rsid w:val="001D50CE"/>
    <w:rsid w:val="001D723E"/>
    <w:rsid w:val="001E1EA4"/>
    <w:rsid w:val="001E2C68"/>
    <w:rsid w:val="001E6D2A"/>
    <w:rsid w:val="001F0FBE"/>
    <w:rsid w:val="001F1074"/>
    <w:rsid w:val="001F2484"/>
    <w:rsid w:val="002009DB"/>
    <w:rsid w:val="0020181C"/>
    <w:rsid w:val="00202C12"/>
    <w:rsid w:val="00202D04"/>
    <w:rsid w:val="00205382"/>
    <w:rsid w:val="002104E2"/>
    <w:rsid w:val="00214752"/>
    <w:rsid w:val="00214950"/>
    <w:rsid w:val="00215013"/>
    <w:rsid w:val="00215296"/>
    <w:rsid w:val="00216443"/>
    <w:rsid w:val="00216EDC"/>
    <w:rsid w:val="002201B2"/>
    <w:rsid w:val="00220428"/>
    <w:rsid w:val="00220C9D"/>
    <w:rsid w:val="00225870"/>
    <w:rsid w:val="00225EB5"/>
    <w:rsid w:val="002266A8"/>
    <w:rsid w:val="002270AF"/>
    <w:rsid w:val="00230456"/>
    <w:rsid w:val="00230D48"/>
    <w:rsid w:val="002322FF"/>
    <w:rsid w:val="00235040"/>
    <w:rsid w:val="00235B8B"/>
    <w:rsid w:val="00240490"/>
    <w:rsid w:val="0024263B"/>
    <w:rsid w:val="00251310"/>
    <w:rsid w:val="0025590B"/>
    <w:rsid w:val="00257383"/>
    <w:rsid w:val="00261370"/>
    <w:rsid w:val="00261689"/>
    <w:rsid w:val="0026262B"/>
    <w:rsid w:val="00263581"/>
    <w:rsid w:val="00265257"/>
    <w:rsid w:val="0026616B"/>
    <w:rsid w:val="002710AE"/>
    <w:rsid w:val="00272076"/>
    <w:rsid w:val="002761BA"/>
    <w:rsid w:val="00280963"/>
    <w:rsid w:val="00281290"/>
    <w:rsid w:val="00281634"/>
    <w:rsid w:val="002866A6"/>
    <w:rsid w:val="00294A3D"/>
    <w:rsid w:val="00294D0C"/>
    <w:rsid w:val="0029517C"/>
    <w:rsid w:val="00295ED6"/>
    <w:rsid w:val="0029613D"/>
    <w:rsid w:val="0029759C"/>
    <w:rsid w:val="002A522F"/>
    <w:rsid w:val="002A58CB"/>
    <w:rsid w:val="002A5EB9"/>
    <w:rsid w:val="002B0DAE"/>
    <w:rsid w:val="002B18D9"/>
    <w:rsid w:val="002B2F33"/>
    <w:rsid w:val="002B4A1F"/>
    <w:rsid w:val="002B66C2"/>
    <w:rsid w:val="002C03B8"/>
    <w:rsid w:val="002C5FEE"/>
    <w:rsid w:val="002D0B63"/>
    <w:rsid w:val="002D31E4"/>
    <w:rsid w:val="002D6626"/>
    <w:rsid w:val="002F43C3"/>
    <w:rsid w:val="002F5ABA"/>
    <w:rsid w:val="002F6F37"/>
    <w:rsid w:val="00300452"/>
    <w:rsid w:val="00301D0B"/>
    <w:rsid w:val="003105E9"/>
    <w:rsid w:val="00313032"/>
    <w:rsid w:val="00314232"/>
    <w:rsid w:val="003160E2"/>
    <w:rsid w:val="00316A69"/>
    <w:rsid w:val="0031737E"/>
    <w:rsid w:val="00317D0A"/>
    <w:rsid w:val="003219E4"/>
    <w:rsid w:val="0032247D"/>
    <w:rsid w:val="0032511B"/>
    <w:rsid w:val="00326771"/>
    <w:rsid w:val="00332F82"/>
    <w:rsid w:val="00333BE6"/>
    <w:rsid w:val="0033506E"/>
    <w:rsid w:val="003355EB"/>
    <w:rsid w:val="00337951"/>
    <w:rsid w:val="00342580"/>
    <w:rsid w:val="00342736"/>
    <w:rsid w:val="00344C67"/>
    <w:rsid w:val="003478AA"/>
    <w:rsid w:val="003510A0"/>
    <w:rsid w:val="0035117F"/>
    <w:rsid w:val="00351897"/>
    <w:rsid w:val="00353719"/>
    <w:rsid w:val="003538BD"/>
    <w:rsid w:val="003548A7"/>
    <w:rsid w:val="00357F6D"/>
    <w:rsid w:val="003634D3"/>
    <w:rsid w:val="00364736"/>
    <w:rsid w:val="00366247"/>
    <w:rsid w:val="003707A1"/>
    <w:rsid w:val="00371955"/>
    <w:rsid w:val="00373144"/>
    <w:rsid w:val="003744DE"/>
    <w:rsid w:val="00375319"/>
    <w:rsid w:val="003778D0"/>
    <w:rsid w:val="00380CFE"/>
    <w:rsid w:val="00385478"/>
    <w:rsid w:val="00386B8C"/>
    <w:rsid w:val="00387E2D"/>
    <w:rsid w:val="0039123C"/>
    <w:rsid w:val="00394529"/>
    <w:rsid w:val="00396F26"/>
    <w:rsid w:val="00396FFA"/>
    <w:rsid w:val="00397E7F"/>
    <w:rsid w:val="003A1FDC"/>
    <w:rsid w:val="003A2774"/>
    <w:rsid w:val="003A341D"/>
    <w:rsid w:val="003A5E0C"/>
    <w:rsid w:val="003A690E"/>
    <w:rsid w:val="003A7797"/>
    <w:rsid w:val="003B16F9"/>
    <w:rsid w:val="003B2C3B"/>
    <w:rsid w:val="003B2E0F"/>
    <w:rsid w:val="003B34BF"/>
    <w:rsid w:val="003C11E4"/>
    <w:rsid w:val="003C166D"/>
    <w:rsid w:val="003C1ECD"/>
    <w:rsid w:val="003C2821"/>
    <w:rsid w:val="003C44FB"/>
    <w:rsid w:val="003C530E"/>
    <w:rsid w:val="003C5CCF"/>
    <w:rsid w:val="003C69A1"/>
    <w:rsid w:val="003C7063"/>
    <w:rsid w:val="003D3D07"/>
    <w:rsid w:val="003D47EA"/>
    <w:rsid w:val="003D5659"/>
    <w:rsid w:val="003D6B56"/>
    <w:rsid w:val="003E34D9"/>
    <w:rsid w:val="003E380A"/>
    <w:rsid w:val="003E3ACF"/>
    <w:rsid w:val="003E68C9"/>
    <w:rsid w:val="003E733E"/>
    <w:rsid w:val="003F0C36"/>
    <w:rsid w:val="003F0D48"/>
    <w:rsid w:val="003F3620"/>
    <w:rsid w:val="003F437F"/>
    <w:rsid w:val="003F7FD8"/>
    <w:rsid w:val="00401A1D"/>
    <w:rsid w:val="00404280"/>
    <w:rsid w:val="00410056"/>
    <w:rsid w:val="004116F2"/>
    <w:rsid w:val="00414FB1"/>
    <w:rsid w:val="00420B44"/>
    <w:rsid w:val="00424AC3"/>
    <w:rsid w:val="00425017"/>
    <w:rsid w:val="00425D69"/>
    <w:rsid w:val="00430E16"/>
    <w:rsid w:val="004315A1"/>
    <w:rsid w:val="00431FF1"/>
    <w:rsid w:val="00432E74"/>
    <w:rsid w:val="00433404"/>
    <w:rsid w:val="00436563"/>
    <w:rsid w:val="0043658A"/>
    <w:rsid w:val="00437D4C"/>
    <w:rsid w:val="00437FEF"/>
    <w:rsid w:val="00440F60"/>
    <w:rsid w:val="00443354"/>
    <w:rsid w:val="004439CA"/>
    <w:rsid w:val="00444724"/>
    <w:rsid w:val="00445E4A"/>
    <w:rsid w:val="0045015B"/>
    <w:rsid w:val="00451E58"/>
    <w:rsid w:val="00464916"/>
    <w:rsid w:val="00465DA3"/>
    <w:rsid w:val="00467129"/>
    <w:rsid w:val="00467BA1"/>
    <w:rsid w:val="004727C5"/>
    <w:rsid w:val="00473DF1"/>
    <w:rsid w:val="0047559B"/>
    <w:rsid w:val="0047706F"/>
    <w:rsid w:val="004812EB"/>
    <w:rsid w:val="0048165C"/>
    <w:rsid w:val="004829E3"/>
    <w:rsid w:val="00494398"/>
    <w:rsid w:val="0049529F"/>
    <w:rsid w:val="00497B52"/>
    <w:rsid w:val="004A226A"/>
    <w:rsid w:val="004A2386"/>
    <w:rsid w:val="004A323F"/>
    <w:rsid w:val="004A5262"/>
    <w:rsid w:val="004A656F"/>
    <w:rsid w:val="004A7AAF"/>
    <w:rsid w:val="004B0730"/>
    <w:rsid w:val="004B47B6"/>
    <w:rsid w:val="004B48CA"/>
    <w:rsid w:val="004C011A"/>
    <w:rsid w:val="004C0BE2"/>
    <w:rsid w:val="004C2602"/>
    <w:rsid w:val="004C5407"/>
    <w:rsid w:val="004C67D3"/>
    <w:rsid w:val="004D2206"/>
    <w:rsid w:val="004D5FF4"/>
    <w:rsid w:val="004D647B"/>
    <w:rsid w:val="004E027B"/>
    <w:rsid w:val="004E060F"/>
    <w:rsid w:val="004E16DA"/>
    <w:rsid w:val="004E2A54"/>
    <w:rsid w:val="004E3759"/>
    <w:rsid w:val="004E6093"/>
    <w:rsid w:val="004F1224"/>
    <w:rsid w:val="004F129B"/>
    <w:rsid w:val="004F5009"/>
    <w:rsid w:val="004F67DB"/>
    <w:rsid w:val="0050418E"/>
    <w:rsid w:val="005054B7"/>
    <w:rsid w:val="0050572E"/>
    <w:rsid w:val="005065BE"/>
    <w:rsid w:val="00511E2A"/>
    <w:rsid w:val="005134C1"/>
    <w:rsid w:val="00513FAA"/>
    <w:rsid w:val="0051433B"/>
    <w:rsid w:val="00514905"/>
    <w:rsid w:val="00515BC5"/>
    <w:rsid w:val="00516CCC"/>
    <w:rsid w:val="00516D79"/>
    <w:rsid w:val="005218B7"/>
    <w:rsid w:val="005257B2"/>
    <w:rsid w:val="00527DC8"/>
    <w:rsid w:val="005311CB"/>
    <w:rsid w:val="0053336E"/>
    <w:rsid w:val="00543785"/>
    <w:rsid w:val="005502C0"/>
    <w:rsid w:val="00552F19"/>
    <w:rsid w:val="00554825"/>
    <w:rsid w:val="005549C3"/>
    <w:rsid w:val="00555236"/>
    <w:rsid w:val="005617F4"/>
    <w:rsid w:val="005648D1"/>
    <w:rsid w:val="00565F4F"/>
    <w:rsid w:val="00567213"/>
    <w:rsid w:val="0057081A"/>
    <w:rsid w:val="00571404"/>
    <w:rsid w:val="0057441C"/>
    <w:rsid w:val="005746D3"/>
    <w:rsid w:val="00574DB3"/>
    <w:rsid w:val="005756C8"/>
    <w:rsid w:val="0058450E"/>
    <w:rsid w:val="005855E4"/>
    <w:rsid w:val="00587523"/>
    <w:rsid w:val="00587C29"/>
    <w:rsid w:val="00590D15"/>
    <w:rsid w:val="00590E0A"/>
    <w:rsid w:val="005918EA"/>
    <w:rsid w:val="00594C7C"/>
    <w:rsid w:val="00597133"/>
    <w:rsid w:val="00597190"/>
    <w:rsid w:val="005A0939"/>
    <w:rsid w:val="005A22C5"/>
    <w:rsid w:val="005A3386"/>
    <w:rsid w:val="005A428E"/>
    <w:rsid w:val="005A4F22"/>
    <w:rsid w:val="005B0404"/>
    <w:rsid w:val="005B0F24"/>
    <w:rsid w:val="005B166E"/>
    <w:rsid w:val="005B1726"/>
    <w:rsid w:val="005B23D9"/>
    <w:rsid w:val="005B4642"/>
    <w:rsid w:val="005B751B"/>
    <w:rsid w:val="005C006A"/>
    <w:rsid w:val="005C142B"/>
    <w:rsid w:val="005C2EF8"/>
    <w:rsid w:val="005C6224"/>
    <w:rsid w:val="005D027C"/>
    <w:rsid w:val="005D0354"/>
    <w:rsid w:val="005D0E19"/>
    <w:rsid w:val="005D18F0"/>
    <w:rsid w:val="005D2E32"/>
    <w:rsid w:val="005D680A"/>
    <w:rsid w:val="005E07B3"/>
    <w:rsid w:val="005E64C2"/>
    <w:rsid w:val="005F319C"/>
    <w:rsid w:val="005F4C8E"/>
    <w:rsid w:val="005F6B04"/>
    <w:rsid w:val="005F7812"/>
    <w:rsid w:val="00600D7B"/>
    <w:rsid w:val="006015F0"/>
    <w:rsid w:val="0060553A"/>
    <w:rsid w:val="00606FD4"/>
    <w:rsid w:val="0061002A"/>
    <w:rsid w:val="00610CA2"/>
    <w:rsid w:val="0061208B"/>
    <w:rsid w:val="00612920"/>
    <w:rsid w:val="0061306D"/>
    <w:rsid w:val="00615D9C"/>
    <w:rsid w:val="00616515"/>
    <w:rsid w:val="00621798"/>
    <w:rsid w:val="00626257"/>
    <w:rsid w:val="00632BDF"/>
    <w:rsid w:val="0063510C"/>
    <w:rsid w:val="00636852"/>
    <w:rsid w:val="006415EF"/>
    <w:rsid w:val="00642976"/>
    <w:rsid w:val="00644616"/>
    <w:rsid w:val="00646525"/>
    <w:rsid w:val="00646676"/>
    <w:rsid w:val="006468F1"/>
    <w:rsid w:val="006534F3"/>
    <w:rsid w:val="00655435"/>
    <w:rsid w:val="00663481"/>
    <w:rsid w:val="00667C7D"/>
    <w:rsid w:val="006759A1"/>
    <w:rsid w:val="00680EA7"/>
    <w:rsid w:val="0068463C"/>
    <w:rsid w:val="00684852"/>
    <w:rsid w:val="00684C44"/>
    <w:rsid w:val="00685BD7"/>
    <w:rsid w:val="00690095"/>
    <w:rsid w:val="0069144F"/>
    <w:rsid w:val="00694E07"/>
    <w:rsid w:val="00695BA9"/>
    <w:rsid w:val="006976DE"/>
    <w:rsid w:val="006A714F"/>
    <w:rsid w:val="006B0780"/>
    <w:rsid w:val="006B1158"/>
    <w:rsid w:val="006B143E"/>
    <w:rsid w:val="006B151A"/>
    <w:rsid w:val="006B3337"/>
    <w:rsid w:val="006B785A"/>
    <w:rsid w:val="006C0754"/>
    <w:rsid w:val="006C07A5"/>
    <w:rsid w:val="006C12C0"/>
    <w:rsid w:val="006C138E"/>
    <w:rsid w:val="006C2A9E"/>
    <w:rsid w:val="006C6C4F"/>
    <w:rsid w:val="006D397D"/>
    <w:rsid w:val="006D4063"/>
    <w:rsid w:val="006D4559"/>
    <w:rsid w:val="006E06CA"/>
    <w:rsid w:val="006E1707"/>
    <w:rsid w:val="006E1E1F"/>
    <w:rsid w:val="006E1F5A"/>
    <w:rsid w:val="006E494B"/>
    <w:rsid w:val="006E65B4"/>
    <w:rsid w:val="006E719E"/>
    <w:rsid w:val="006E7DCD"/>
    <w:rsid w:val="006F09AB"/>
    <w:rsid w:val="006F2A4B"/>
    <w:rsid w:val="006F3812"/>
    <w:rsid w:val="006F6D4D"/>
    <w:rsid w:val="00700D1B"/>
    <w:rsid w:val="007078D5"/>
    <w:rsid w:val="00710F95"/>
    <w:rsid w:val="007154AA"/>
    <w:rsid w:val="00715F23"/>
    <w:rsid w:val="00717DBB"/>
    <w:rsid w:val="007273C4"/>
    <w:rsid w:val="00727FBE"/>
    <w:rsid w:val="007354FD"/>
    <w:rsid w:val="0073587B"/>
    <w:rsid w:val="00735995"/>
    <w:rsid w:val="00736476"/>
    <w:rsid w:val="00737D5B"/>
    <w:rsid w:val="00742F76"/>
    <w:rsid w:val="00745764"/>
    <w:rsid w:val="00750F6A"/>
    <w:rsid w:val="0075113B"/>
    <w:rsid w:val="00752DB2"/>
    <w:rsid w:val="00753BE5"/>
    <w:rsid w:val="0075500C"/>
    <w:rsid w:val="00755B95"/>
    <w:rsid w:val="00756A24"/>
    <w:rsid w:val="00760E42"/>
    <w:rsid w:val="0076369C"/>
    <w:rsid w:val="00763AD1"/>
    <w:rsid w:val="007660D9"/>
    <w:rsid w:val="0076661B"/>
    <w:rsid w:val="007669CA"/>
    <w:rsid w:val="00772027"/>
    <w:rsid w:val="007725B6"/>
    <w:rsid w:val="00775374"/>
    <w:rsid w:val="00776595"/>
    <w:rsid w:val="00781E5D"/>
    <w:rsid w:val="0078486E"/>
    <w:rsid w:val="00790BDC"/>
    <w:rsid w:val="00791CF8"/>
    <w:rsid w:val="007938BB"/>
    <w:rsid w:val="0079476B"/>
    <w:rsid w:val="00794E9A"/>
    <w:rsid w:val="007960BB"/>
    <w:rsid w:val="007966C0"/>
    <w:rsid w:val="007A5C1E"/>
    <w:rsid w:val="007A5E5E"/>
    <w:rsid w:val="007A6C12"/>
    <w:rsid w:val="007B1A3D"/>
    <w:rsid w:val="007B44A4"/>
    <w:rsid w:val="007B624D"/>
    <w:rsid w:val="007B68F8"/>
    <w:rsid w:val="007B78BB"/>
    <w:rsid w:val="007B7ED2"/>
    <w:rsid w:val="007C156D"/>
    <w:rsid w:val="007C66DC"/>
    <w:rsid w:val="007D3C84"/>
    <w:rsid w:val="007D496E"/>
    <w:rsid w:val="007D4F17"/>
    <w:rsid w:val="007D6706"/>
    <w:rsid w:val="007D67C5"/>
    <w:rsid w:val="007D7059"/>
    <w:rsid w:val="007D7F2C"/>
    <w:rsid w:val="007E1BEE"/>
    <w:rsid w:val="007E48C1"/>
    <w:rsid w:val="007E52E5"/>
    <w:rsid w:val="007E7CFC"/>
    <w:rsid w:val="007F0D46"/>
    <w:rsid w:val="007F3CAD"/>
    <w:rsid w:val="007F6B37"/>
    <w:rsid w:val="008017D9"/>
    <w:rsid w:val="0080263A"/>
    <w:rsid w:val="008037A3"/>
    <w:rsid w:val="008039BC"/>
    <w:rsid w:val="0080402C"/>
    <w:rsid w:val="00806B08"/>
    <w:rsid w:val="00807B7F"/>
    <w:rsid w:val="00807D6F"/>
    <w:rsid w:val="00817165"/>
    <w:rsid w:val="0081794A"/>
    <w:rsid w:val="00823010"/>
    <w:rsid w:val="00823882"/>
    <w:rsid w:val="0082464F"/>
    <w:rsid w:val="0083122B"/>
    <w:rsid w:val="008316D0"/>
    <w:rsid w:val="008348BC"/>
    <w:rsid w:val="00835AFC"/>
    <w:rsid w:val="00836B03"/>
    <w:rsid w:val="00836B83"/>
    <w:rsid w:val="008412A4"/>
    <w:rsid w:val="00841482"/>
    <w:rsid w:val="00853127"/>
    <w:rsid w:val="008617F4"/>
    <w:rsid w:val="00863152"/>
    <w:rsid w:val="00865014"/>
    <w:rsid w:val="00867028"/>
    <w:rsid w:val="00867228"/>
    <w:rsid w:val="00872ED6"/>
    <w:rsid w:val="00875CE1"/>
    <w:rsid w:val="0087648B"/>
    <w:rsid w:val="00877ED0"/>
    <w:rsid w:val="00880AE0"/>
    <w:rsid w:val="00880CBC"/>
    <w:rsid w:val="008848A8"/>
    <w:rsid w:val="00886140"/>
    <w:rsid w:val="00893BD4"/>
    <w:rsid w:val="00894A78"/>
    <w:rsid w:val="00895E67"/>
    <w:rsid w:val="008966B6"/>
    <w:rsid w:val="008A12FF"/>
    <w:rsid w:val="008A184B"/>
    <w:rsid w:val="008A2759"/>
    <w:rsid w:val="008A341A"/>
    <w:rsid w:val="008A42C1"/>
    <w:rsid w:val="008A6029"/>
    <w:rsid w:val="008B5F1E"/>
    <w:rsid w:val="008B7C1B"/>
    <w:rsid w:val="008C0876"/>
    <w:rsid w:val="008C0952"/>
    <w:rsid w:val="008C10FB"/>
    <w:rsid w:val="008C46B4"/>
    <w:rsid w:val="008C5CBF"/>
    <w:rsid w:val="008C60DD"/>
    <w:rsid w:val="008C702B"/>
    <w:rsid w:val="008D14C3"/>
    <w:rsid w:val="008D1C67"/>
    <w:rsid w:val="008D3EB9"/>
    <w:rsid w:val="008D4C07"/>
    <w:rsid w:val="008E10E4"/>
    <w:rsid w:val="008E340E"/>
    <w:rsid w:val="008E5E8D"/>
    <w:rsid w:val="008E69A1"/>
    <w:rsid w:val="008E7E0D"/>
    <w:rsid w:val="008F1AD9"/>
    <w:rsid w:val="008F2A31"/>
    <w:rsid w:val="009023E0"/>
    <w:rsid w:val="00903AC0"/>
    <w:rsid w:val="00904E4B"/>
    <w:rsid w:val="00905858"/>
    <w:rsid w:val="00906CF2"/>
    <w:rsid w:val="0091264C"/>
    <w:rsid w:val="00912F74"/>
    <w:rsid w:val="009143B1"/>
    <w:rsid w:val="00917F40"/>
    <w:rsid w:val="0092068B"/>
    <w:rsid w:val="00920C56"/>
    <w:rsid w:val="00921838"/>
    <w:rsid w:val="00922318"/>
    <w:rsid w:val="00924B14"/>
    <w:rsid w:val="00925756"/>
    <w:rsid w:val="00925D07"/>
    <w:rsid w:val="00930012"/>
    <w:rsid w:val="00931109"/>
    <w:rsid w:val="00936321"/>
    <w:rsid w:val="00944274"/>
    <w:rsid w:val="0094457E"/>
    <w:rsid w:val="00947A83"/>
    <w:rsid w:val="0095184A"/>
    <w:rsid w:val="00957450"/>
    <w:rsid w:val="00957DAB"/>
    <w:rsid w:val="00957DF9"/>
    <w:rsid w:val="00960C1A"/>
    <w:rsid w:val="00962B2B"/>
    <w:rsid w:val="00965289"/>
    <w:rsid w:val="0097276B"/>
    <w:rsid w:val="00972EF8"/>
    <w:rsid w:val="009730C6"/>
    <w:rsid w:val="009730E0"/>
    <w:rsid w:val="00973EFB"/>
    <w:rsid w:val="0097607B"/>
    <w:rsid w:val="00984089"/>
    <w:rsid w:val="009847D9"/>
    <w:rsid w:val="00984FF6"/>
    <w:rsid w:val="00985018"/>
    <w:rsid w:val="009863A4"/>
    <w:rsid w:val="00987F41"/>
    <w:rsid w:val="009918BB"/>
    <w:rsid w:val="00991B9B"/>
    <w:rsid w:val="00992BB2"/>
    <w:rsid w:val="009A2503"/>
    <w:rsid w:val="009A777A"/>
    <w:rsid w:val="009B205F"/>
    <w:rsid w:val="009B2DF4"/>
    <w:rsid w:val="009B444E"/>
    <w:rsid w:val="009B4857"/>
    <w:rsid w:val="009B50B1"/>
    <w:rsid w:val="009C12B1"/>
    <w:rsid w:val="009C360C"/>
    <w:rsid w:val="009C49C4"/>
    <w:rsid w:val="009C5572"/>
    <w:rsid w:val="009C5DC0"/>
    <w:rsid w:val="009D0914"/>
    <w:rsid w:val="009D46E3"/>
    <w:rsid w:val="009E1A2F"/>
    <w:rsid w:val="009E318F"/>
    <w:rsid w:val="009E3D8B"/>
    <w:rsid w:val="009E3DDF"/>
    <w:rsid w:val="009E63C5"/>
    <w:rsid w:val="009E6617"/>
    <w:rsid w:val="009E7CA6"/>
    <w:rsid w:val="009F1141"/>
    <w:rsid w:val="009F118D"/>
    <w:rsid w:val="009F2025"/>
    <w:rsid w:val="009F34B3"/>
    <w:rsid w:val="009F4C12"/>
    <w:rsid w:val="009F58EB"/>
    <w:rsid w:val="009F627D"/>
    <w:rsid w:val="009F7F31"/>
    <w:rsid w:val="00A0017C"/>
    <w:rsid w:val="00A04BBC"/>
    <w:rsid w:val="00A062BD"/>
    <w:rsid w:val="00A10766"/>
    <w:rsid w:val="00A115E8"/>
    <w:rsid w:val="00A120A5"/>
    <w:rsid w:val="00A12E67"/>
    <w:rsid w:val="00A16452"/>
    <w:rsid w:val="00A16F80"/>
    <w:rsid w:val="00A2182B"/>
    <w:rsid w:val="00A265C4"/>
    <w:rsid w:val="00A26D28"/>
    <w:rsid w:val="00A30737"/>
    <w:rsid w:val="00A30B82"/>
    <w:rsid w:val="00A31EC6"/>
    <w:rsid w:val="00A3575D"/>
    <w:rsid w:val="00A35AC4"/>
    <w:rsid w:val="00A37136"/>
    <w:rsid w:val="00A4398B"/>
    <w:rsid w:val="00A43CB0"/>
    <w:rsid w:val="00A44111"/>
    <w:rsid w:val="00A463CC"/>
    <w:rsid w:val="00A4692A"/>
    <w:rsid w:val="00A47BC5"/>
    <w:rsid w:val="00A51292"/>
    <w:rsid w:val="00A513BF"/>
    <w:rsid w:val="00A66D0F"/>
    <w:rsid w:val="00A66DA1"/>
    <w:rsid w:val="00A670E9"/>
    <w:rsid w:val="00A674B2"/>
    <w:rsid w:val="00A73611"/>
    <w:rsid w:val="00A7398B"/>
    <w:rsid w:val="00A7433F"/>
    <w:rsid w:val="00A767A8"/>
    <w:rsid w:val="00A80AA9"/>
    <w:rsid w:val="00A827D1"/>
    <w:rsid w:val="00A838C3"/>
    <w:rsid w:val="00A873DA"/>
    <w:rsid w:val="00A90E28"/>
    <w:rsid w:val="00A91B53"/>
    <w:rsid w:val="00A9775F"/>
    <w:rsid w:val="00AA07C0"/>
    <w:rsid w:val="00AA119B"/>
    <w:rsid w:val="00AA2FA5"/>
    <w:rsid w:val="00AA30EA"/>
    <w:rsid w:val="00AA4D42"/>
    <w:rsid w:val="00AA5CA8"/>
    <w:rsid w:val="00AA5FB8"/>
    <w:rsid w:val="00AA6050"/>
    <w:rsid w:val="00AA64CF"/>
    <w:rsid w:val="00AA7172"/>
    <w:rsid w:val="00AA7A78"/>
    <w:rsid w:val="00AB31D5"/>
    <w:rsid w:val="00AB38E6"/>
    <w:rsid w:val="00AB4C65"/>
    <w:rsid w:val="00AB4EC8"/>
    <w:rsid w:val="00AB6782"/>
    <w:rsid w:val="00AB6992"/>
    <w:rsid w:val="00AB7D4E"/>
    <w:rsid w:val="00AC1EB1"/>
    <w:rsid w:val="00AC3E46"/>
    <w:rsid w:val="00AC6FDB"/>
    <w:rsid w:val="00AC7542"/>
    <w:rsid w:val="00AC7A46"/>
    <w:rsid w:val="00AD1D53"/>
    <w:rsid w:val="00AD4004"/>
    <w:rsid w:val="00AE0DC6"/>
    <w:rsid w:val="00AE14D4"/>
    <w:rsid w:val="00AE1864"/>
    <w:rsid w:val="00AE1CBF"/>
    <w:rsid w:val="00AE1E7F"/>
    <w:rsid w:val="00AE337E"/>
    <w:rsid w:val="00AE33B4"/>
    <w:rsid w:val="00AF09A0"/>
    <w:rsid w:val="00AF4536"/>
    <w:rsid w:val="00AF5189"/>
    <w:rsid w:val="00AF5E1C"/>
    <w:rsid w:val="00B0423F"/>
    <w:rsid w:val="00B04D2E"/>
    <w:rsid w:val="00B06F1B"/>
    <w:rsid w:val="00B07A77"/>
    <w:rsid w:val="00B1342C"/>
    <w:rsid w:val="00B1357A"/>
    <w:rsid w:val="00B14E66"/>
    <w:rsid w:val="00B24038"/>
    <w:rsid w:val="00B24834"/>
    <w:rsid w:val="00B25DDB"/>
    <w:rsid w:val="00B27C5C"/>
    <w:rsid w:val="00B32063"/>
    <w:rsid w:val="00B32D7B"/>
    <w:rsid w:val="00B3396D"/>
    <w:rsid w:val="00B34F36"/>
    <w:rsid w:val="00B358C2"/>
    <w:rsid w:val="00B35C89"/>
    <w:rsid w:val="00B36CC0"/>
    <w:rsid w:val="00B42CBE"/>
    <w:rsid w:val="00B42F9F"/>
    <w:rsid w:val="00B453EE"/>
    <w:rsid w:val="00B4682F"/>
    <w:rsid w:val="00B53DBA"/>
    <w:rsid w:val="00B54162"/>
    <w:rsid w:val="00B545C7"/>
    <w:rsid w:val="00B54BAA"/>
    <w:rsid w:val="00B56DCA"/>
    <w:rsid w:val="00B57668"/>
    <w:rsid w:val="00B57B4E"/>
    <w:rsid w:val="00B617D8"/>
    <w:rsid w:val="00B638D4"/>
    <w:rsid w:val="00B640A1"/>
    <w:rsid w:val="00B643C1"/>
    <w:rsid w:val="00B655AB"/>
    <w:rsid w:val="00B66E37"/>
    <w:rsid w:val="00B67ECA"/>
    <w:rsid w:val="00B70BFA"/>
    <w:rsid w:val="00B73B5D"/>
    <w:rsid w:val="00B74E63"/>
    <w:rsid w:val="00B8103C"/>
    <w:rsid w:val="00B8192F"/>
    <w:rsid w:val="00B81B2B"/>
    <w:rsid w:val="00B81D02"/>
    <w:rsid w:val="00B82075"/>
    <w:rsid w:val="00B820CB"/>
    <w:rsid w:val="00B84BBD"/>
    <w:rsid w:val="00B85316"/>
    <w:rsid w:val="00B86DAE"/>
    <w:rsid w:val="00B86EBF"/>
    <w:rsid w:val="00B87D45"/>
    <w:rsid w:val="00B94480"/>
    <w:rsid w:val="00B96DD7"/>
    <w:rsid w:val="00B9724D"/>
    <w:rsid w:val="00BA339E"/>
    <w:rsid w:val="00BA4731"/>
    <w:rsid w:val="00BA55BE"/>
    <w:rsid w:val="00BA6208"/>
    <w:rsid w:val="00BB3E28"/>
    <w:rsid w:val="00BB4217"/>
    <w:rsid w:val="00BB4A2B"/>
    <w:rsid w:val="00BC166E"/>
    <w:rsid w:val="00BC720C"/>
    <w:rsid w:val="00BD18ED"/>
    <w:rsid w:val="00BE05F0"/>
    <w:rsid w:val="00BF1054"/>
    <w:rsid w:val="00BF1897"/>
    <w:rsid w:val="00BF19B6"/>
    <w:rsid w:val="00BF6CDB"/>
    <w:rsid w:val="00BF73D1"/>
    <w:rsid w:val="00C0032B"/>
    <w:rsid w:val="00C033EF"/>
    <w:rsid w:val="00C06650"/>
    <w:rsid w:val="00C07B5E"/>
    <w:rsid w:val="00C11218"/>
    <w:rsid w:val="00C11EA5"/>
    <w:rsid w:val="00C13CB6"/>
    <w:rsid w:val="00C158A0"/>
    <w:rsid w:val="00C16548"/>
    <w:rsid w:val="00C16CC6"/>
    <w:rsid w:val="00C209C5"/>
    <w:rsid w:val="00C2142C"/>
    <w:rsid w:val="00C21DB5"/>
    <w:rsid w:val="00C224E3"/>
    <w:rsid w:val="00C23DB1"/>
    <w:rsid w:val="00C26071"/>
    <w:rsid w:val="00C2683B"/>
    <w:rsid w:val="00C311F9"/>
    <w:rsid w:val="00C33196"/>
    <w:rsid w:val="00C34D47"/>
    <w:rsid w:val="00C36DA0"/>
    <w:rsid w:val="00C405E1"/>
    <w:rsid w:val="00C40BBA"/>
    <w:rsid w:val="00C45A6D"/>
    <w:rsid w:val="00C46F95"/>
    <w:rsid w:val="00C47D27"/>
    <w:rsid w:val="00C52C71"/>
    <w:rsid w:val="00C57572"/>
    <w:rsid w:val="00C61231"/>
    <w:rsid w:val="00C623DD"/>
    <w:rsid w:val="00C634EA"/>
    <w:rsid w:val="00C659C4"/>
    <w:rsid w:val="00C75E4F"/>
    <w:rsid w:val="00C7660D"/>
    <w:rsid w:val="00C76997"/>
    <w:rsid w:val="00C807D7"/>
    <w:rsid w:val="00C820A3"/>
    <w:rsid w:val="00C8274C"/>
    <w:rsid w:val="00C83A25"/>
    <w:rsid w:val="00C86700"/>
    <w:rsid w:val="00C86AC1"/>
    <w:rsid w:val="00C905E1"/>
    <w:rsid w:val="00C92F6E"/>
    <w:rsid w:val="00C96BEE"/>
    <w:rsid w:val="00CA3495"/>
    <w:rsid w:val="00CA4D98"/>
    <w:rsid w:val="00CB054A"/>
    <w:rsid w:val="00CB0D92"/>
    <w:rsid w:val="00CB13CF"/>
    <w:rsid w:val="00CB4297"/>
    <w:rsid w:val="00CB5CAC"/>
    <w:rsid w:val="00CB5FAC"/>
    <w:rsid w:val="00CB62FE"/>
    <w:rsid w:val="00CC43E6"/>
    <w:rsid w:val="00CC5977"/>
    <w:rsid w:val="00CC5E82"/>
    <w:rsid w:val="00CC7C4A"/>
    <w:rsid w:val="00CD41BA"/>
    <w:rsid w:val="00CE00E6"/>
    <w:rsid w:val="00CE3383"/>
    <w:rsid w:val="00CE527D"/>
    <w:rsid w:val="00CE5F65"/>
    <w:rsid w:val="00CF0234"/>
    <w:rsid w:val="00CF0BF5"/>
    <w:rsid w:val="00CF2662"/>
    <w:rsid w:val="00CF3BDE"/>
    <w:rsid w:val="00CF53DE"/>
    <w:rsid w:val="00CF70DF"/>
    <w:rsid w:val="00D01DC8"/>
    <w:rsid w:val="00D01FD6"/>
    <w:rsid w:val="00D04FDA"/>
    <w:rsid w:val="00D0500A"/>
    <w:rsid w:val="00D059BB"/>
    <w:rsid w:val="00D13C2B"/>
    <w:rsid w:val="00D1556E"/>
    <w:rsid w:val="00D16A31"/>
    <w:rsid w:val="00D2067C"/>
    <w:rsid w:val="00D2275C"/>
    <w:rsid w:val="00D33848"/>
    <w:rsid w:val="00D37495"/>
    <w:rsid w:val="00D4096F"/>
    <w:rsid w:val="00D4489E"/>
    <w:rsid w:val="00D46DB2"/>
    <w:rsid w:val="00D470CB"/>
    <w:rsid w:val="00D471D1"/>
    <w:rsid w:val="00D50E9E"/>
    <w:rsid w:val="00D516FA"/>
    <w:rsid w:val="00D55A27"/>
    <w:rsid w:val="00D5641D"/>
    <w:rsid w:val="00D64C43"/>
    <w:rsid w:val="00D714A4"/>
    <w:rsid w:val="00D71EFA"/>
    <w:rsid w:val="00D73731"/>
    <w:rsid w:val="00D73B3F"/>
    <w:rsid w:val="00D73F98"/>
    <w:rsid w:val="00D73FF8"/>
    <w:rsid w:val="00D77C1A"/>
    <w:rsid w:val="00D81F6B"/>
    <w:rsid w:val="00D84999"/>
    <w:rsid w:val="00D86F81"/>
    <w:rsid w:val="00D90903"/>
    <w:rsid w:val="00D90D9E"/>
    <w:rsid w:val="00D918A5"/>
    <w:rsid w:val="00D92DFE"/>
    <w:rsid w:val="00D9378E"/>
    <w:rsid w:val="00D960A1"/>
    <w:rsid w:val="00DA086B"/>
    <w:rsid w:val="00DA2FE6"/>
    <w:rsid w:val="00DA32D6"/>
    <w:rsid w:val="00DA3D61"/>
    <w:rsid w:val="00DA3DEF"/>
    <w:rsid w:val="00DA46BF"/>
    <w:rsid w:val="00DA4A6E"/>
    <w:rsid w:val="00DA59D3"/>
    <w:rsid w:val="00DA7D8C"/>
    <w:rsid w:val="00DB4966"/>
    <w:rsid w:val="00DC1D73"/>
    <w:rsid w:val="00DC1F33"/>
    <w:rsid w:val="00DC3D26"/>
    <w:rsid w:val="00DC444B"/>
    <w:rsid w:val="00DD027D"/>
    <w:rsid w:val="00DD1DAD"/>
    <w:rsid w:val="00DD26B8"/>
    <w:rsid w:val="00DD6BEF"/>
    <w:rsid w:val="00DE05C0"/>
    <w:rsid w:val="00DE2AF2"/>
    <w:rsid w:val="00DE5821"/>
    <w:rsid w:val="00DF191A"/>
    <w:rsid w:val="00DF37BB"/>
    <w:rsid w:val="00DF3B4B"/>
    <w:rsid w:val="00DF5E23"/>
    <w:rsid w:val="00DF6827"/>
    <w:rsid w:val="00DF7BA5"/>
    <w:rsid w:val="00E00331"/>
    <w:rsid w:val="00E01EC4"/>
    <w:rsid w:val="00E02364"/>
    <w:rsid w:val="00E02ED6"/>
    <w:rsid w:val="00E03561"/>
    <w:rsid w:val="00E06E7B"/>
    <w:rsid w:val="00E126B5"/>
    <w:rsid w:val="00E216B9"/>
    <w:rsid w:val="00E245FD"/>
    <w:rsid w:val="00E260CF"/>
    <w:rsid w:val="00E264CA"/>
    <w:rsid w:val="00E30C5C"/>
    <w:rsid w:val="00E33AD9"/>
    <w:rsid w:val="00E34589"/>
    <w:rsid w:val="00E36891"/>
    <w:rsid w:val="00E36F7B"/>
    <w:rsid w:val="00E372B7"/>
    <w:rsid w:val="00E37B0E"/>
    <w:rsid w:val="00E4112C"/>
    <w:rsid w:val="00E4148D"/>
    <w:rsid w:val="00E459B0"/>
    <w:rsid w:val="00E50257"/>
    <w:rsid w:val="00E5256C"/>
    <w:rsid w:val="00E53FF3"/>
    <w:rsid w:val="00E55FB7"/>
    <w:rsid w:val="00E56CE5"/>
    <w:rsid w:val="00E61B70"/>
    <w:rsid w:val="00E66F9F"/>
    <w:rsid w:val="00E67AAB"/>
    <w:rsid w:val="00E7004F"/>
    <w:rsid w:val="00E70124"/>
    <w:rsid w:val="00E70E9C"/>
    <w:rsid w:val="00E713CD"/>
    <w:rsid w:val="00E714B2"/>
    <w:rsid w:val="00E72C90"/>
    <w:rsid w:val="00E74A39"/>
    <w:rsid w:val="00E754AD"/>
    <w:rsid w:val="00E76C93"/>
    <w:rsid w:val="00E80BFC"/>
    <w:rsid w:val="00E81F71"/>
    <w:rsid w:val="00E82546"/>
    <w:rsid w:val="00E82C65"/>
    <w:rsid w:val="00E92464"/>
    <w:rsid w:val="00E941C9"/>
    <w:rsid w:val="00EA4ED0"/>
    <w:rsid w:val="00EA7EE1"/>
    <w:rsid w:val="00EA7F09"/>
    <w:rsid w:val="00EB57BB"/>
    <w:rsid w:val="00EB78B6"/>
    <w:rsid w:val="00EC3E70"/>
    <w:rsid w:val="00EC51C7"/>
    <w:rsid w:val="00EC6A35"/>
    <w:rsid w:val="00EC73A3"/>
    <w:rsid w:val="00ED599F"/>
    <w:rsid w:val="00ED6C61"/>
    <w:rsid w:val="00ED7744"/>
    <w:rsid w:val="00EE0511"/>
    <w:rsid w:val="00EE05AF"/>
    <w:rsid w:val="00EE5DAF"/>
    <w:rsid w:val="00EE6C58"/>
    <w:rsid w:val="00EF0214"/>
    <w:rsid w:val="00EF37B7"/>
    <w:rsid w:val="00EF3A84"/>
    <w:rsid w:val="00EF69E2"/>
    <w:rsid w:val="00F03C24"/>
    <w:rsid w:val="00F03F1C"/>
    <w:rsid w:val="00F057E3"/>
    <w:rsid w:val="00F05824"/>
    <w:rsid w:val="00F118A0"/>
    <w:rsid w:val="00F120DE"/>
    <w:rsid w:val="00F15F96"/>
    <w:rsid w:val="00F16A47"/>
    <w:rsid w:val="00F173C4"/>
    <w:rsid w:val="00F17E47"/>
    <w:rsid w:val="00F30D95"/>
    <w:rsid w:val="00F311DE"/>
    <w:rsid w:val="00F33E30"/>
    <w:rsid w:val="00F347DC"/>
    <w:rsid w:val="00F34B82"/>
    <w:rsid w:val="00F37850"/>
    <w:rsid w:val="00F41C35"/>
    <w:rsid w:val="00F43660"/>
    <w:rsid w:val="00F4521F"/>
    <w:rsid w:val="00F4697F"/>
    <w:rsid w:val="00F475F0"/>
    <w:rsid w:val="00F51F40"/>
    <w:rsid w:val="00F5222D"/>
    <w:rsid w:val="00F53348"/>
    <w:rsid w:val="00F53B7D"/>
    <w:rsid w:val="00F57251"/>
    <w:rsid w:val="00F57666"/>
    <w:rsid w:val="00F63A40"/>
    <w:rsid w:val="00F63C70"/>
    <w:rsid w:val="00F67DA2"/>
    <w:rsid w:val="00F701D3"/>
    <w:rsid w:val="00F7079F"/>
    <w:rsid w:val="00F707C1"/>
    <w:rsid w:val="00F71D75"/>
    <w:rsid w:val="00F71E0E"/>
    <w:rsid w:val="00F72F60"/>
    <w:rsid w:val="00F74EE9"/>
    <w:rsid w:val="00F8573C"/>
    <w:rsid w:val="00F906C2"/>
    <w:rsid w:val="00F916EE"/>
    <w:rsid w:val="00F92BE0"/>
    <w:rsid w:val="00F93CAD"/>
    <w:rsid w:val="00F93EAB"/>
    <w:rsid w:val="00F94E60"/>
    <w:rsid w:val="00F95552"/>
    <w:rsid w:val="00F955FC"/>
    <w:rsid w:val="00F95E7B"/>
    <w:rsid w:val="00F960A6"/>
    <w:rsid w:val="00F968C1"/>
    <w:rsid w:val="00FA0996"/>
    <w:rsid w:val="00FA331E"/>
    <w:rsid w:val="00FA73BC"/>
    <w:rsid w:val="00FB61F2"/>
    <w:rsid w:val="00FB6BF9"/>
    <w:rsid w:val="00FC227F"/>
    <w:rsid w:val="00FC3708"/>
    <w:rsid w:val="00FC4DAD"/>
    <w:rsid w:val="00FC60D2"/>
    <w:rsid w:val="00FC6C21"/>
    <w:rsid w:val="00FC745C"/>
    <w:rsid w:val="00FC7536"/>
    <w:rsid w:val="00FC7C7A"/>
    <w:rsid w:val="00FD3F1A"/>
    <w:rsid w:val="00FD50D9"/>
    <w:rsid w:val="00FD51DB"/>
    <w:rsid w:val="00FD66F4"/>
    <w:rsid w:val="00FE2A2C"/>
    <w:rsid w:val="00FE3813"/>
    <w:rsid w:val="00FE5B0F"/>
    <w:rsid w:val="00FE7AFF"/>
    <w:rsid w:val="00FF152E"/>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B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4BBC"/>
    <w:rPr>
      <w:b/>
      <w:bCs/>
    </w:rPr>
  </w:style>
  <w:style w:type="paragraph" w:styleId="BalloonText">
    <w:name w:val="Balloon Text"/>
    <w:basedOn w:val="Normal"/>
    <w:link w:val="BalloonTextChar"/>
    <w:uiPriority w:val="99"/>
    <w:semiHidden/>
    <w:unhideWhenUsed/>
    <w:rsid w:val="00A04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B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4BBC"/>
    <w:rPr>
      <w:b/>
      <w:bCs/>
    </w:rPr>
  </w:style>
  <w:style w:type="paragraph" w:styleId="BalloonText">
    <w:name w:val="Balloon Text"/>
    <w:basedOn w:val="Normal"/>
    <w:link w:val="BalloonTextChar"/>
    <w:uiPriority w:val="99"/>
    <w:semiHidden/>
    <w:unhideWhenUsed/>
    <w:rsid w:val="00A04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7792">
      <w:bodyDiv w:val="1"/>
      <w:marLeft w:val="0"/>
      <w:marRight w:val="0"/>
      <w:marTop w:val="0"/>
      <w:marBottom w:val="0"/>
      <w:divBdr>
        <w:top w:val="none" w:sz="0" w:space="0" w:color="auto"/>
        <w:left w:val="none" w:sz="0" w:space="0" w:color="auto"/>
        <w:bottom w:val="none" w:sz="0" w:space="0" w:color="auto"/>
        <w:right w:val="none" w:sz="0" w:space="0" w:color="auto"/>
      </w:divBdr>
    </w:div>
    <w:div w:id="323556923">
      <w:bodyDiv w:val="1"/>
      <w:marLeft w:val="0"/>
      <w:marRight w:val="0"/>
      <w:marTop w:val="0"/>
      <w:marBottom w:val="0"/>
      <w:divBdr>
        <w:top w:val="none" w:sz="0" w:space="0" w:color="auto"/>
        <w:left w:val="none" w:sz="0" w:space="0" w:color="auto"/>
        <w:bottom w:val="none" w:sz="0" w:space="0" w:color="auto"/>
        <w:right w:val="none" w:sz="0" w:space="0" w:color="auto"/>
      </w:divBdr>
    </w:div>
    <w:div w:id="533468447">
      <w:bodyDiv w:val="1"/>
      <w:marLeft w:val="0"/>
      <w:marRight w:val="0"/>
      <w:marTop w:val="0"/>
      <w:marBottom w:val="0"/>
      <w:divBdr>
        <w:top w:val="none" w:sz="0" w:space="0" w:color="auto"/>
        <w:left w:val="none" w:sz="0" w:space="0" w:color="auto"/>
        <w:bottom w:val="none" w:sz="0" w:space="0" w:color="auto"/>
        <w:right w:val="none" w:sz="0" w:space="0" w:color="auto"/>
      </w:divBdr>
    </w:div>
    <w:div w:id="939685314">
      <w:bodyDiv w:val="1"/>
      <w:marLeft w:val="0"/>
      <w:marRight w:val="0"/>
      <w:marTop w:val="0"/>
      <w:marBottom w:val="0"/>
      <w:divBdr>
        <w:top w:val="none" w:sz="0" w:space="0" w:color="auto"/>
        <w:left w:val="none" w:sz="0" w:space="0" w:color="auto"/>
        <w:bottom w:val="none" w:sz="0" w:space="0" w:color="auto"/>
        <w:right w:val="none" w:sz="0" w:space="0" w:color="auto"/>
      </w:divBdr>
    </w:div>
    <w:div w:id="1143699071">
      <w:bodyDiv w:val="1"/>
      <w:marLeft w:val="0"/>
      <w:marRight w:val="0"/>
      <w:marTop w:val="0"/>
      <w:marBottom w:val="0"/>
      <w:divBdr>
        <w:top w:val="none" w:sz="0" w:space="0" w:color="auto"/>
        <w:left w:val="none" w:sz="0" w:space="0" w:color="auto"/>
        <w:bottom w:val="none" w:sz="0" w:space="0" w:color="auto"/>
        <w:right w:val="none" w:sz="0" w:space="0" w:color="auto"/>
      </w:divBdr>
    </w:div>
    <w:div w:id="15441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2537</Words>
  <Characters>14462</Characters>
  <Application>Microsoft Office Word</Application>
  <DocSecurity>0</DocSecurity>
  <Lines>120</Lines>
  <Paragraphs>33</Paragraphs>
  <ScaleCrop>false</ScaleCrop>
  <Company>DG Win&amp;Soft</Company>
  <LinksUpToDate>false</LinksUpToDate>
  <CharactersWithSpaces>16966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Vardanyan</dc:creator>
  <cp:keywords/>
  <dc:description/>
  <cp:lastModifiedBy>Irina Vardanyan</cp:lastModifiedBy>
  <cp:revision>2</cp:revision>
  <dcterms:created xsi:type="dcterms:W3CDTF">2021-11-10T13:19:00Z</dcterms:created>
  <dcterms:modified xsi:type="dcterms:W3CDTF">2021-11-10T13:30:00Z</dcterms:modified>
</cp:coreProperties>
</file>