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FA" w:rsidRPr="00D33D55" w:rsidRDefault="005D23FA" w:rsidP="005D23FA">
      <w:pPr>
        <w:shd w:val="clear" w:color="auto" w:fill="FFFFFF"/>
        <w:spacing w:after="0" w:line="240" w:lineRule="auto"/>
        <w:jc w:val="center"/>
        <w:rPr>
          <w:rFonts w:ascii="GHEA Grapalat" w:eastAsia="Times New Roman" w:hAnsi="GHEA Grapalat" w:cs="Times New Roman"/>
          <w:color w:val="000000"/>
          <w:sz w:val="24"/>
          <w:szCs w:val="24"/>
        </w:rPr>
      </w:pPr>
      <w:r w:rsidRPr="00D33D55">
        <w:rPr>
          <w:rFonts w:ascii="GHEA Grapalat" w:eastAsia="Times New Roman" w:hAnsi="GHEA Grapalat" w:cs="Times New Roman"/>
          <w:b/>
          <w:bCs/>
          <w:color w:val="000000"/>
          <w:sz w:val="24"/>
          <w:szCs w:val="24"/>
        </w:rPr>
        <w:t>ՀԱՅԱՍՏԱՆԻ ՀԱՆՐԱՊԵՏՈՒԹՅԱՆ</w:t>
      </w:r>
    </w:p>
    <w:p w:rsidR="005D23FA" w:rsidRPr="00D33D55" w:rsidRDefault="005D23FA" w:rsidP="005D23FA">
      <w:pPr>
        <w:shd w:val="clear" w:color="auto" w:fill="FFFFFF"/>
        <w:spacing w:after="0" w:line="240" w:lineRule="auto"/>
        <w:jc w:val="center"/>
        <w:rPr>
          <w:rFonts w:ascii="GHEA Grapalat" w:eastAsia="Times New Roman" w:hAnsi="GHEA Grapalat" w:cs="Times New Roman"/>
          <w:color w:val="000000"/>
          <w:sz w:val="24"/>
          <w:szCs w:val="24"/>
        </w:rPr>
      </w:pPr>
      <w:r w:rsidRPr="00D33D55">
        <w:rPr>
          <w:rFonts w:ascii="Calibri" w:eastAsia="Times New Roman" w:hAnsi="Calibri" w:cs="Calibri"/>
          <w:color w:val="000000"/>
          <w:sz w:val="24"/>
          <w:szCs w:val="24"/>
        </w:rPr>
        <w:t> </w:t>
      </w:r>
    </w:p>
    <w:p w:rsidR="005D23FA" w:rsidRPr="00D33D55" w:rsidRDefault="005D23FA" w:rsidP="005D23FA">
      <w:pPr>
        <w:shd w:val="clear" w:color="auto" w:fill="FFFFFF"/>
        <w:spacing w:after="0" w:line="240" w:lineRule="auto"/>
        <w:jc w:val="center"/>
        <w:rPr>
          <w:rFonts w:ascii="GHEA Grapalat" w:eastAsia="Times New Roman" w:hAnsi="GHEA Grapalat" w:cs="Times New Roman"/>
          <w:color w:val="000000"/>
          <w:sz w:val="24"/>
          <w:szCs w:val="24"/>
        </w:rPr>
      </w:pPr>
      <w:r w:rsidRPr="00D33D55">
        <w:rPr>
          <w:rFonts w:ascii="GHEA Grapalat" w:eastAsia="Times New Roman" w:hAnsi="GHEA Grapalat" w:cs="Times New Roman"/>
          <w:b/>
          <w:bCs/>
          <w:color w:val="000000"/>
          <w:sz w:val="24"/>
          <w:szCs w:val="24"/>
        </w:rPr>
        <w:t>Օ Ր Ե Ն Ք Ը</w:t>
      </w:r>
    </w:p>
    <w:p w:rsidR="005D23FA" w:rsidRPr="00D33D55" w:rsidRDefault="005D23FA" w:rsidP="005D23FA">
      <w:pPr>
        <w:shd w:val="clear" w:color="auto" w:fill="FFFFFF"/>
        <w:spacing w:after="0" w:line="240" w:lineRule="auto"/>
        <w:ind w:firstLine="375"/>
        <w:jc w:val="right"/>
        <w:rPr>
          <w:rFonts w:ascii="GHEA Grapalat" w:eastAsia="Times New Roman" w:hAnsi="GHEA Grapalat" w:cs="Times New Roman"/>
          <w:color w:val="000000"/>
          <w:sz w:val="24"/>
          <w:szCs w:val="24"/>
        </w:rPr>
      </w:pPr>
      <w:r w:rsidRPr="00D33D55">
        <w:rPr>
          <w:rFonts w:ascii="Calibri" w:eastAsia="Times New Roman" w:hAnsi="Calibri" w:cs="Calibri"/>
          <w:color w:val="000000"/>
          <w:sz w:val="24"/>
          <w:szCs w:val="24"/>
        </w:rPr>
        <w:t> </w:t>
      </w:r>
    </w:p>
    <w:p w:rsidR="005D23FA" w:rsidRPr="00D33D55" w:rsidRDefault="005D23FA" w:rsidP="005D23FA">
      <w:pPr>
        <w:shd w:val="clear" w:color="auto" w:fill="FFFFFF"/>
        <w:spacing w:after="0" w:line="240" w:lineRule="auto"/>
        <w:jc w:val="center"/>
        <w:rPr>
          <w:rFonts w:ascii="GHEA Grapalat" w:eastAsia="Times New Roman" w:hAnsi="GHEA Grapalat" w:cs="Times New Roman"/>
          <w:color w:val="000000"/>
          <w:sz w:val="24"/>
          <w:szCs w:val="24"/>
        </w:rPr>
      </w:pPr>
      <w:r w:rsidRPr="00D33D55">
        <w:rPr>
          <w:rFonts w:ascii="GHEA Grapalat" w:eastAsia="Times New Roman" w:hAnsi="GHEA Grapalat" w:cs="Times New Roman"/>
          <w:b/>
          <w:bCs/>
          <w:color w:val="000000"/>
          <w:sz w:val="24"/>
          <w:szCs w:val="24"/>
        </w:rPr>
        <w:t>ԱՆՁԻ</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ՖՈՒՆԿՑԻՈՆԱԼՈՒԹՅԱՆ</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ԳՆԱՀԱՏՄԱՆ</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ՄԱՍԻՆ</w:t>
      </w:r>
    </w:p>
    <w:p w:rsidR="00CA3B99" w:rsidRPr="00D33D55" w:rsidRDefault="00CA3B99" w:rsidP="00F11D49">
      <w:pPr>
        <w:shd w:val="clear" w:color="auto" w:fill="FFFFFF"/>
        <w:spacing w:after="0" w:line="240" w:lineRule="auto"/>
        <w:ind w:firstLine="375"/>
        <w:jc w:val="center"/>
        <w:rPr>
          <w:rFonts w:ascii="GHEA Grapalat" w:eastAsia="Times New Roman" w:hAnsi="GHEA Grapalat" w:cs="Times New Roman"/>
          <w:b/>
          <w:bCs/>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494"/>
      </w:tblGrid>
      <w:tr w:rsidR="00CA3B99" w:rsidRPr="00D33D55" w:rsidTr="002B03A5">
        <w:trPr>
          <w:tblCellSpacing w:w="7" w:type="dxa"/>
        </w:trPr>
        <w:tc>
          <w:tcPr>
            <w:tcW w:w="2025" w:type="dxa"/>
            <w:shd w:val="clear" w:color="auto" w:fill="FFFFFF"/>
            <w:hideMark/>
          </w:tcPr>
          <w:p w:rsidR="00CA3B99" w:rsidRPr="00D33D55" w:rsidRDefault="00CA3B99" w:rsidP="002B03A5">
            <w:pPr>
              <w:spacing w:after="0" w:line="240" w:lineRule="auto"/>
              <w:jc w:val="both"/>
              <w:rPr>
                <w:rFonts w:ascii="GHEA Grapalat" w:eastAsia="Times New Roman" w:hAnsi="GHEA Grapalat" w:cs="Times New Roman"/>
                <w:color w:val="000000"/>
                <w:sz w:val="24"/>
                <w:szCs w:val="24"/>
              </w:rPr>
            </w:pPr>
            <w:proofErr w:type="spellStart"/>
            <w:r w:rsidRPr="00D33D55">
              <w:rPr>
                <w:rFonts w:ascii="GHEA Grapalat" w:eastAsia="Times New Roman" w:hAnsi="GHEA Grapalat" w:cs="Times New Roman"/>
                <w:b/>
                <w:bCs/>
                <w:color w:val="000000"/>
                <w:sz w:val="24"/>
                <w:szCs w:val="24"/>
              </w:rPr>
              <w:t>Հոդված</w:t>
            </w:r>
            <w:proofErr w:type="spellEnd"/>
            <w:r w:rsidRPr="00D33D55">
              <w:rPr>
                <w:rFonts w:ascii="GHEA Grapalat" w:eastAsia="Times New Roman" w:hAnsi="GHEA Grapalat" w:cs="Times New Roman"/>
                <w:b/>
                <w:bCs/>
                <w:color w:val="000000"/>
                <w:sz w:val="24"/>
                <w:szCs w:val="24"/>
              </w:rPr>
              <w:t xml:space="preserve"> 5.</w:t>
            </w:r>
          </w:p>
        </w:tc>
        <w:tc>
          <w:tcPr>
            <w:tcW w:w="0" w:type="auto"/>
            <w:shd w:val="clear" w:color="auto" w:fill="FFFFFF"/>
            <w:hideMark/>
          </w:tcPr>
          <w:p w:rsidR="00CA3B99" w:rsidRPr="00D33D55" w:rsidRDefault="00CA3B99" w:rsidP="002B03A5">
            <w:pPr>
              <w:spacing w:after="0" w:line="240" w:lineRule="auto"/>
              <w:jc w:val="both"/>
              <w:rPr>
                <w:rFonts w:ascii="GHEA Grapalat" w:eastAsia="Times New Roman" w:hAnsi="GHEA Grapalat" w:cs="Times New Roman"/>
                <w:color w:val="000000"/>
                <w:sz w:val="24"/>
                <w:szCs w:val="24"/>
              </w:rPr>
            </w:pPr>
            <w:proofErr w:type="spellStart"/>
            <w:r w:rsidRPr="00D33D55">
              <w:rPr>
                <w:rFonts w:ascii="GHEA Grapalat" w:eastAsia="Times New Roman" w:hAnsi="GHEA Grapalat" w:cs="Times New Roman"/>
                <w:b/>
                <w:bCs/>
                <w:color w:val="000000"/>
                <w:sz w:val="24"/>
                <w:szCs w:val="24"/>
              </w:rPr>
              <w:t>Կառավարության</w:t>
            </w:r>
            <w:proofErr w:type="spellEnd"/>
            <w:r w:rsidRPr="00D33D55">
              <w:rPr>
                <w:rFonts w:ascii="GHEA Grapalat" w:eastAsia="Times New Roman" w:hAnsi="GHEA Grapalat" w:cs="Times New Roman"/>
                <w:b/>
                <w:bCs/>
                <w:color w:val="000000"/>
                <w:sz w:val="24"/>
                <w:szCs w:val="24"/>
              </w:rPr>
              <w:t xml:space="preserve"> </w:t>
            </w:r>
            <w:proofErr w:type="spellStart"/>
            <w:r w:rsidRPr="00D33D55">
              <w:rPr>
                <w:rFonts w:ascii="GHEA Grapalat" w:eastAsia="Times New Roman" w:hAnsi="GHEA Grapalat" w:cs="Times New Roman"/>
                <w:b/>
                <w:bCs/>
                <w:color w:val="000000"/>
                <w:sz w:val="24"/>
                <w:szCs w:val="24"/>
              </w:rPr>
              <w:t>լիազորությունները</w:t>
            </w:r>
            <w:proofErr w:type="spellEnd"/>
            <w:r w:rsidRPr="00D33D55">
              <w:rPr>
                <w:rFonts w:ascii="GHEA Grapalat" w:eastAsia="Times New Roman" w:hAnsi="GHEA Grapalat" w:cs="Times New Roman"/>
                <w:b/>
                <w:bCs/>
                <w:color w:val="000000"/>
                <w:sz w:val="24"/>
                <w:szCs w:val="24"/>
              </w:rPr>
              <w:t xml:space="preserve"> </w:t>
            </w:r>
            <w:proofErr w:type="spellStart"/>
            <w:r w:rsidRPr="00D33D55">
              <w:rPr>
                <w:rFonts w:ascii="GHEA Grapalat" w:eastAsia="Times New Roman" w:hAnsi="GHEA Grapalat" w:cs="Times New Roman"/>
                <w:b/>
                <w:bCs/>
                <w:color w:val="000000"/>
                <w:sz w:val="24"/>
                <w:szCs w:val="24"/>
              </w:rPr>
              <w:t>անձի</w:t>
            </w:r>
            <w:proofErr w:type="spellEnd"/>
            <w:r w:rsidRPr="00D33D55">
              <w:rPr>
                <w:rFonts w:ascii="GHEA Grapalat" w:eastAsia="Times New Roman" w:hAnsi="GHEA Grapalat" w:cs="Times New Roman"/>
                <w:b/>
                <w:bCs/>
                <w:color w:val="000000"/>
                <w:sz w:val="24"/>
                <w:szCs w:val="24"/>
              </w:rPr>
              <w:t xml:space="preserve"> </w:t>
            </w:r>
            <w:proofErr w:type="spellStart"/>
            <w:r w:rsidRPr="00D33D55">
              <w:rPr>
                <w:rFonts w:ascii="GHEA Grapalat" w:eastAsia="Times New Roman" w:hAnsi="GHEA Grapalat" w:cs="Times New Roman"/>
                <w:b/>
                <w:bCs/>
                <w:color w:val="000000"/>
                <w:sz w:val="24"/>
                <w:szCs w:val="24"/>
              </w:rPr>
              <w:t>ֆունկցիոնալության</w:t>
            </w:r>
            <w:proofErr w:type="spellEnd"/>
            <w:r w:rsidRPr="00D33D55">
              <w:rPr>
                <w:rFonts w:ascii="GHEA Grapalat" w:eastAsia="Times New Roman" w:hAnsi="GHEA Grapalat" w:cs="Times New Roman"/>
                <w:b/>
                <w:bCs/>
                <w:color w:val="000000"/>
                <w:sz w:val="24"/>
                <w:szCs w:val="24"/>
              </w:rPr>
              <w:t xml:space="preserve"> </w:t>
            </w:r>
            <w:proofErr w:type="spellStart"/>
            <w:r w:rsidRPr="00D33D55">
              <w:rPr>
                <w:rFonts w:ascii="GHEA Grapalat" w:eastAsia="Times New Roman" w:hAnsi="GHEA Grapalat" w:cs="Times New Roman"/>
                <w:b/>
                <w:bCs/>
                <w:color w:val="000000"/>
                <w:sz w:val="24"/>
                <w:szCs w:val="24"/>
              </w:rPr>
              <w:t>գնահատման</w:t>
            </w:r>
            <w:proofErr w:type="spellEnd"/>
            <w:r w:rsidRPr="00D33D55">
              <w:rPr>
                <w:rFonts w:ascii="GHEA Grapalat" w:eastAsia="Times New Roman" w:hAnsi="GHEA Grapalat" w:cs="Times New Roman"/>
                <w:b/>
                <w:bCs/>
                <w:color w:val="000000"/>
                <w:sz w:val="24"/>
                <w:szCs w:val="24"/>
              </w:rPr>
              <w:t xml:space="preserve"> </w:t>
            </w:r>
            <w:proofErr w:type="spellStart"/>
            <w:r w:rsidRPr="00D33D55">
              <w:rPr>
                <w:rFonts w:ascii="GHEA Grapalat" w:eastAsia="Times New Roman" w:hAnsi="GHEA Grapalat" w:cs="Times New Roman"/>
                <w:b/>
                <w:bCs/>
                <w:color w:val="000000"/>
                <w:sz w:val="24"/>
                <w:szCs w:val="24"/>
              </w:rPr>
              <w:t>ոլորտում</w:t>
            </w:r>
            <w:proofErr w:type="spellEnd"/>
          </w:p>
        </w:tc>
      </w:tr>
    </w:tbl>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33D55">
        <w:rPr>
          <w:rFonts w:ascii="Calibri" w:eastAsia="Times New Roman" w:hAnsi="Calibri" w:cs="Calibri"/>
          <w:color w:val="000000"/>
          <w:sz w:val="24"/>
          <w:szCs w:val="24"/>
        </w:rPr>
        <w:t> </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1. </w:t>
      </w:r>
      <w:proofErr w:type="spellStart"/>
      <w:r w:rsidRPr="00D33D55">
        <w:rPr>
          <w:rFonts w:ascii="GHEA Grapalat" w:eastAsia="Times New Roman" w:hAnsi="GHEA Grapalat" w:cs="Times New Roman"/>
          <w:color w:val="000000"/>
          <w:sz w:val="24"/>
          <w:szCs w:val="24"/>
        </w:rPr>
        <w:t>Անձի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ֆունկցիոնալության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գնահատման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ոլորտում</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Կառավարությունը</w:t>
      </w:r>
      <w:proofErr w:type="spellEnd"/>
      <w:r w:rsidRPr="00D33D55">
        <w:rPr>
          <w:rFonts w:ascii="GHEA Grapalat" w:eastAsia="Times New Roman" w:hAnsi="GHEA Grapalat" w:cs="Times New Roman"/>
          <w:color w:val="000000"/>
          <w:sz w:val="24"/>
          <w:szCs w:val="24"/>
        </w:rPr>
        <w:t>՝</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1) </w:t>
      </w:r>
      <w:proofErr w:type="spellStart"/>
      <w:r w:rsidRPr="00D33D55">
        <w:rPr>
          <w:rFonts w:ascii="GHEA Grapalat" w:eastAsia="Times New Roman" w:hAnsi="GHEA Grapalat" w:cs="Times New Roman"/>
          <w:color w:val="000000"/>
          <w:sz w:val="24"/>
          <w:szCs w:val="24"/>
        </w:rPr>
        <w:t>ապահովում</w:t>
      </w:r>
      <w:proofErr w:type="spellEnd"/>
      <w:r w:rsidRPr="00D33D55">
        <w:rPr>
          <w:rFonts w:ascii="GHEA Grapalat" w:eastAsia="Times New Roman" w:hAnsi="GHEA Grapalat" w:cs="Times New Roman"/>
          <w:color w:val="000000"/>
          <w:sz w:val="24"/>
          <w:szCs w:val="24"/>
        </w:rPr>
        <w:t xml:space="preserve"> է </w:t>
      </w:r>
      <w:proofErr w:type="spellStart"/>
      <w:r w:rsidRPr="00D33D55">
        <w:rPr>
          <w:rFonts w:ascii="GHEA Grapalat" w:eastAsia="Times New Roman" w:hAnsi="GHEA Grapalat" w:cs="Times New Roman"/>
          <w:color w:val="000000"/>
          <w:sz w:val="24"/>
          <w:szCs w:val="24"/>
        </w:rPr>
        <w:t>ֆունկցիոնալության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գնահատման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ոլորտում</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միասնական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պետական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քաղաքականության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իրականացումը</w:t>
      </w:r>
      <w:proofErr w:type="spellEnd"/>
      <w:r w:rsidRPr="00D33D55">
        <w:rPr>
          <w:rFonts w:ascii="GHEA Grapalat" w:eastAsia="Times New Roman" w:hAnsi="GHEA Grapalat" w:cs="Times New Roman"/>
          <w:color w:val="000000"/>
          <w:sz w:val="24"/>
          <w:szCs w:val="24"/>
        </w:rPr>
        <w:t>.</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2) </w:t>
      </w:r>
      <w:proofErr w:type="spellStart"/>
      <w:r w:rsidRPr="00D33D55">
        <w:rPr>
          <w:rFonts w:ascii="GHEA Grapalat" w:eastAsia="Times New Roman" w:hAnsi="GHEA Grapalat" w:cs="Times New Roman"/>
          <w:color w:val="000000"/>
          <w:sz w:val="24"/>
          <w:szCs w:val="24"/>
        </w:rPr>
        <w:t>հաստատում</w:t>
      </w:r>
      <w:proofErr w:type="spellEnd"/>
      <w:r w:rsidRPr="00D33D55">
        <w:rPr>
          <w:rFonts w:ascii="GHEA Grapalat" w:eastAsia="Times New Roman" w:hAnsi="GHEA Grapalat" w:cs="Times New Roman"/>
          <w:color w:val="000000"/>
          <w:sz w:val="24"/>
          <w:szCs w:val="24"/>
        </w:rPr>
        <w:t xml:space="preserve"> է </w:t>
      </w:r>
      <w:proofErr w:type="spellStart"/>
      <w:r w:rsidRPr="00D33D55">
        <w:rPr>
          <w:rFonts w:ascii="GHEA Grapalat" w:eastAsia="Times New Roman" w:hAnsi="GHEA Grapalat" w:cs="Times New Roman"/>
          <w:color w:val="000000"/>
          <w:sz w:val="24"/>
          <w:szCs w:val="24"/>
        </w:rPr>
        <w:t>հաշմանդամության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գնահատման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համակարգի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բարեփոխումների</w:t>
      </w:r>
      <w:proofErr w:type="spellEnd"/>
      <w:r w:rsidRPr="00D33D55">
        <w:rPr>
          <w:rFonts w:ascii="GHEA Grapalat" w:eastAsia="Times New Roman" w:hAnsi="GHEA Grapalat" w:cs="Times New Roman"/>
          <w:color w:val="000000"/>
          <w:sz w:val="24"/>
          <w:szCs w:val="24"/>
        </w:rPr>
        <w:t xml:space="preserve"> և </w:t>
      </w:r>
      <w:proofErr w:type="spellStart"/>
      <w:r w:rsidRPr="00D33D55">
        <w:rPr>
          <w:rFonts w:ascii="GHEA Grapalat" w:eastAsia="Times New Roman" w:hAnsi="GHEA Grapalat" w:cs="Times New Roman"/>
          <w:color w:val="000000"/>
          <w:sz w:val="24"/>
          <w:szCs w:val="24"/>
        </w:rPr>
        <w:t>անձի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ֆունկցիոնալության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գնահատման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համակարգ</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ներդնելու</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ծրագիրը</w:t>
      </w:r>
      <w:proofErr w:type="spellEnd"/>
      <w:r w:rsidRPr="00D33D55">
        <w:rPr>
          <w:rFonts w:ascii="GHEA Grapalat" w:eastAsia="Times New Roman" w:hAnsi="GHEA Grapalat" w:cs="Times New Roman"/>
          <w:color w:val="000000"/>
          <w:sz w:val="24"/>
          <w:szCs w:val="24"/>
        </w:rPr>
        <w:t>.</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3) </w:t>
      </w:r>
      <w:proofErr w:type="spellStart"/>
      <w:r w:rsidRPr="00D33D55">
        <w:rPr>
          <w:rFonts w:ascii="GHEA Grapalat" w:eastAsia="Times New Roman" w:hAnsi="GHEA Grapalat" w:cs="Times New Roman"/>
          <w:color w:val="000000"/>
          <w:sz w:val="24"/>
          <w:szCs w:val="24"/>
        </w:rPr>
        <w:t>հաստատում</w:t>
      </w:r>
      <w:proofErr w:type="spellEnd"/>
      <w:r w:rsidRPr="00D33D55">
        <w:rPr>
          <w:rFonts w:ascii="GHEA Grapalat" w:eastAsia="Times New Roman" w:hAnsi="GHEA Grapalat" w:cs="Times New Roman"/>
          <w:color w:val="000000"/>
          <w:sz w:val="24"/>
          <w:szCs w:val="24"/>
        </w:rPr>
        <w:t xml:space="preserve"> է </w:t>
      </w:r>
      <w:proofErr w:type="spellStart"/>
      <w:r w:rsidRPr="00D33D55">
        <w:rPr>
          <w:rFonts w:ascii="GHEA Grapalat" w:eastAsia="Times New Roman" w:hAnsi="GHEA Grapalat" w:cs="Times New Roman"/>
          <w:color w:val="000000"/>
          <w:sz w:val="24"/>
          <w:szCs w:val="24"/>
        </w:rPr>
        <w:t>անձի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ֆունկցիոնալության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գնահատման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կարգը</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չափորոշիչները</w:t>
      </w:r>
      <w:proofErr w:type="spellEnd"/>
      <w:r w:rsidRPr="00D33D55">
        <w:rPr>
          <w:rFonts w:ascii="GHEA Grapalat" w:eastAsia="Times New Roman" w:hAnsi="GHEA Grapalat" w:cs="Times New Roman"/>
          <w:color w:val="000000"/>
          <w:sz w:val="24"/>
          <w:szCs w:val="24"/>
        </w:rPr>
        <w:t xml:space="preserve"> և </w:t>
      </w:r>
      <w:proofErr w:type="spellStart"/>
      <w:r w:rsidRPr="00D33D55">
        <w:rPr>
          <w:rFonts w:ascii="GHEA Grapalat" w:eastAsia="Times New Roman" w:hAnsi="GHEA Grapalat" w:cs="Times New Roman"/>
          <w:color w:val="000000"/>
          <w:sz w:val="24"/>
          <w:szCs w:val="24"/>
        </w:rPr>
        <w:t>գործիքները</w:t>
      </w:r>
      <w:proofErr w:type="spellEnd"/>
      <w:r w:rsidRPr="00D33D55">
        <w:rPr>
          <w:rFonts w:ascii="GHEA Grapalat" w:eastAsia="Times New Roman" w:hAnsi="GHEA Grapalat" w:cs="Times New Roman"/>
          <w:color w:val="000000"/>
          <w:sz w:val="24"/>
          <w:szCs w:val="24"/>
        </w:rPr>
        <w:t>.</w:t>
      </w:r>
    </w:p>
    <w:p w:rsidR="00CA3B99" w:rsidRDefault="00CA3B99" w:rsidP="00CA3B99">
      <w:pPr>
        <w:shd w:val="clear" w:color="auto" w:fill="FFFFFF"/>
        <w:spacing w:after="0" w:line="240" w:lineRule="auto"/>
        <w:ind w:firstLine="375"/>
        <w:jc w:val="both"/>
        <w:rPr>
          <w:ins w:id="0" w:author="Davit" w:date="2021-11-10T21:49:00Z"/>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4) </w:t>
      </w:r>
      <w:proofErr w:type="spellStart"/>
      <w:r w:rsidRPr="00D33D55">
        <w:rPr>
          <w:rFonts w:ascii="GHEA Grapalat" w:eastAsia="Times New Roman" w:hAnsi="GHEA Grapalat" w:cs="Times New Roman"/>
          <w:color w:val="000000"/>
          <w:sz w:val="24"/>
          <w:szCs w:val="24"/>
        </w:rPr>
        <w:t>հաստատում</w:t>
      </w:r>
      <w:proofErr w:type="spellEnd"/>
      <w:r w:rsidRPr="00D33D55">
        <w:rPr>
          <w:rFonts w:ascii="GHEA Grapalat" w:eastAsia="Times New Roman" w:hAnsi="GHEA Grapalat" w:cs="Times New Roman"/>
          <w:color w:val="000000"/>
          <w:sz w:val="24"/>
          <w:szCs w:val="24"/>
        </w:rPr>
        <w:t xml:space="preserve"> է </w:t>
      </w:r>
      <w:proofErr w:type="spellStart"/>
      <w:r w:rsidRPr="00D33D55">
        <w:rPr>
          <w:rFonts w:ascii="GHEA Grapalat" w:eastAsia="Times New Roman" w:hAnsi="GHEA Grapalat" w:cs="Times New Roman"/>
          <w:color w:val="000000"/>
          <w:sz w:val="24"/>
          <w:szCs w:val="24"/>
        </w:rPr>
        <w:t>ծառայությունների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անհատական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ծրագրերը</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կազմելու</w:t>
      </w:r>
      <w:proofErr w:type="spellEnd"/>
      <w:r w:rsidRPr="00D33D55">
        <w:rPr>
          <w:rFonts w:ascii="GHEA Grapalat" w:eastAsia="Times New Roman" w:hAnsi="GHEA Grapalat" w:cs="Times New Roman"/>
          <w:color w:val="000000"/>
          <w:sz w:val="24"/>
          <w:szCs w:val="24"/>
        </w:rPr>
        <w:t xml:space="preserve"> և </w:t>
      </w:r>
      <w:proofErr w:type="spellStart"/>
      <w:r w:rsidRPr="00D33D55">
        <w:rPr>
          <w:rFonts w:ascii="GHEA Grapalat" w:eastAsia="Times New Roman" w:hAnsi="GHEA Grapalat" w:cs="Times New Roman"/>
          <w:color w:val="000000"/>
          <w:sz w:val="24"/>
          <w:szCs w:val="24"/>
        </w:rPr>
        <w:t>իրականացնելու</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կարգը</w:t>
      </w:r>
      <w:proofErr w:type="spellEnd"/>
      <w:r w:rsidRPr="00D33D55">
        <w:rPr>
          <w:rFonts w:ascii="GHEA Grapalat" w:eastAsia="Times New Roman" w:hAnsi="GHEA Grapalat" w:cs="Times New Roman"/>
          <w:color w:val="000000"/>
          <w:sz w:val="24"/>
          <w:szCs w:val="24"/>
        </w:rPr>
        <w:t>.</w:t>
      </w:r>
    </w:p>
    <w:p w:rsidR="002B324F" w:rsidRPr="00D33D55" w:rsidRDefault="002B324F" w:rsidP="002B324F">
      <w:pPr>
        <w:shd w:val="clear" w:color="auto" w:fill="FFFFFF"/>
        <w:spacing w:after="0" w:line="240" w:lineRule="auto"/>
        <w:ind w:firstLine="375"/>
        <w:jc w:val="both"/>
        <w:rPr>
          <w:ins w:id="1" w:author="Davit" w:date="2021-11-10T21:49:00Z"/>
          <w:rFonts w:ascii="GHEA Grapalat" w:eastAsia="Times New Roman" w:hAnsi="GHEA Grapalat" w:cs="Times New Roman"/>
          <w:color w:val="000000"/>
          <w:sz w:val="24"/>
          <w:szCs w:val="24"/>
          <w:lang w:val="hy-AM"/>
        </w:rPr>
      </w:pPr>
      <w:ins w:id="2" w:author="Davit" w:date="2021-11-10T21:49:00Z">
        <w:r w:rsidRPr="00D33D55">
          <w:rPr>
            <w:rFonts w:ascii="GHEA Grapalat" w:eastAsia="Times New Roman" w:hAnsi="GHEA Grapalat" w:cs="Times New Roman"/>
            <w:color w:val="000000"/>
            <w:sz w:val="24"/>
            <w:szCs w:val="24"/>
            <w:lang w:val="hy-AM"/>
          </w:rPr>
          <w:t>4.1</w:t>
        </w:r>
        <w:r w:rsidRPr="00D33D55">
          <w:rPr>
            <w:rFonts w:ascii="GHEA Grapalat" w:eastAsia="Times New Roman" w:hAnsi="GHEA Grapalat" w:cs="Times New Roman"/>
            <w:color w:val="000000"/>
            <w:sz w:val="24"/>
            <w:szCs w:val="24"/>
          </w:rPr>
          <w:t xml:space="preserve">) </w:t>
        </w:r>
        <w:r w:rsidRPr="00D33D55">
          <w:rPr>
            <w:rFonts w:ascii="GHEA Grapalat" w:eastAsia="Times New Roman" w:hAnsi="GHEA Grapalat" w:cs="Times New Roman"/>
            <w:color w:val="000000"/>
            <w:sz w:val="24"/>
            <w:szCs w:val="24"/>
            <w:lang w:val="hy-AM"/>
          </w:rPr>
          <w:t>հաստատում է բժշկասոցիալական փ</w:t>
        </w:r>
        <w:r>
          <w:rPr>
            <w:rFonts w:ascii="GHEA Grapalat" w:eastAsia="Times New Roman" w:hAnsi="GHEA Grapalat" w:cs="Times New Roman"/>
            <w:color w:val="000000"/>
            <w:sz w:val="24"/>
            <w:szCs w:val="24"/>
            <w:lang w:val="hy-AM"/>
          </w:rPr>
          <w:t>ո</w:t>
        </w:r>
        <w:r w:rsidRPr="00D33D55">
          <w:rPr>
            <w:rFonts w:ascii="GHEA Grapalat" w:eastAsia="Times New Roman" w:hAnsi="GHEA Grapalat" w:cs="Times New Roman"/>
            <w:color w:val="000000"/>
            <w:sz w:val="24"/>
            <w:szCs w:val="24"/>
            <w:lang w:val="hy-AM"/>
          </w:rPr>
          <w:t>րձաքննության իրականացման կարգը</w:t>
        </w:r>
        <w:r w:rsidRPr="00D33D55">
          <w:rPr>
            <w:rFonts w:ascii="Cambria Math" w:eastAsia="MS Mincho" w:hAnsi="Cambria Math" w:cs="Cambria Math"/>
            <w:color w:val="000000"/>
            <w:sz w:val="24"/>
            <w:szCs w:val="24"/>
            <w:lang w:val="hy-AM"/>
          </w:rPr>
          <w:t>․</w:t>
        </w:r>
      </w:ins>
    </w:p>
    <w:p w:rsidR="002B324F" w:rsidRPr="00D33D55" w:rsidRDefault="002B324F" w:rsidP="002B324F">
      <w:pPr>
        <w:shd w:val="clear" w:color="auto" w:fill="FFFFFF"/>
        <w:spacing w:after="0" w:line="240" w:lineRule="auto"/>
        <w:ind w:firstLine="375"/>
        <w:jc w:val="both"/>
        <w:rPr>
          <w:ins w:id="3" w:author="Davit" w:date="2021-11-10T21:49:00Z"/>
          <w:rFonts w:ascii="GHEA Grapalat" w:eastAsia="Times New Roman" w:hAnsi="GHEA Grapalat" w:cs="Times New Roman"/>
          <w:color w:val="000000"/>
          <w:sz w:val="24"/>
          <w:szCs w:val="24"/>
          <w:lang w:val="hy-AM"/>
        </w:rPr>
      </w:pPr>
      <w:ins w:id="4" w:author="Davit" w:date="2021-11-10T21:49:00Z">
        <w:r w:rsidRPr="00D33D55">
          <w:rPr>
            <w:rFonts w:ascii="GHEA Grapalat" w:eastAsia="Times New Roman" w:hAnsi="GHEA Grapalat" w:cs="Times New Roman"/>
            <w:color w:val="000000"/>
            <w:sz w:val="24"/>
            <w:szCs w:val="24"/>
            <w:lang w:val="hy-AM"/>
          </w:rPr>
          <w:t>4.2) հաստատում է բժշկասոցիալական փորձաքննության չափորոշիչները</w:t>
        </w:r>
        <w:r w:rsidRPr="00D33D55">
          <w:rPr>
            <w:rFonts w:ascii="Cambria Math" w:eastAsia="MS Mincho" w:hAnsi="Cambria Math" w:cs="Cambria Math"/>
            <w:color w:val="000000"/>
            <w:sz w:val="24"/>
            <w:szCs w:val="24"/>
            <w:lang w:val="hy-AM"/>
          </w:rPr>
          <w:t>․</w:t>
        </w:r>
      </w:ins>
    </w:p>
    <w:p w:rsidR="002B324F" w:rsidRPr="002B324F" w:rsidRDefault="002B324F" w:rsidP="002B324F">
      <w:pPr>
        <w:shd w:val="clear" w:color="auto" w:fill="FFFFFF"/>
        <w:spacing w:after="0" w:line="240" w:lineRule="auto"/>
        <w:ind w:firstLine="375"/>
        <w:jc w:val="both"/>
        <w:rPr>
          <w:ins w:id="5" w:author="Anna.Hakobyan" w:date="2021-11-09T12:01:00Z"/>
          <w:rFonts w:ascii="GHEA Grapalat" w:eastAsia="MS Gothic" w:hAnsi="GHEA Grapalat" w:cs="MS Gothic"/>
          <w:color w:val="000000"/>
          <w:sz w:val="24"/>
          <w:szCs w:val="24"/>
          <w:lang w:val="hy-AM"/>
          <w:rPrChange w:id="6" w:author="Davit" w:date="2021-11-10T21:49:00Z">
            <w:rPr>
              <w:ins w:id="7" w:author="Anna.Hakobyan" w:date="2021-11-09T12:01:00Z"/>
              <w:rFonts w:ascii="GHEA Grapalat" w:eastAsia="Times New Roman" w:hAnsi="GHEA Grapalat" w:cs="Times New Roman"/>
              <w:color w:val="000000"/>
              <w:sz w:val="24"/>
              <w:szCs w:val="24"/>
            </w:rPr>
          </w:rPrChange>
        </w:rPr>
      </w:pPr>
      <w:ins w:id="8" w:author="Davit" w:date="2021-11-10T21:49:00Z">
        <w:r w:rsidRPr="00D33D55">
          <w:rPr>
            <w:rFonts w:ascii="GHEA Grapalat" w:eastAsia="Times New Roman" w:hAnsi="GHEA Grapalat" w:cs="Times New Roman"/>
            <w:color w:val="000000"/>
            <w:sz w:val="24"/>
            <w:szCs w:val="24"/>
            <w:lang w:val="hy-AM"/>
          </w:rPr>
          <w:t xml:space="preserve">4.3) հաստատում է </w:t>
        </w:r>
        <w:r w:rsidRPr="00D33D55">
          <w:rPr>
            <w:rStyle w:val="a3"/>
            <w:rFonts w:ascii="GHEA Grapalat" w:hAnsi="GHEA Grapalat"/>
            <w:b w:val="0"/>
            <w:color w:val="000000"/>
            <w:sz w:val="24"/>
            <w:szCs w:val="24"/>
            <w:shd w:val="clear" w:color="auto" w:fill="FFFFFF"/>
            <w:lang w:val="hy-AM"/>
          </w:rPr>
          <w:t>հաշմանդամություն ունեցող անձանց վերականգնողական անհատական ծրագրերի կազմման և իրականացման կարգը</w:t>
        </w:r>
        <w:r w:rsidRPr="00D33D55">
          <w:rPr>
            <w:rStyle w:val="a3"/>
            <w:rFonts w:ascii="Cambria Math" w:eastAsia="MS Mincho" w:hAnsi="Cambria Math" w:cs="Cambria Math"/>
            <w:b w:val="0"/>
            <w:color w:val="000000"/>
            <w:sz w:val="24"/>
            <w:szCs w:val="24"/>
            <w:shd w:val="clear" w:color="auto" w:fill="FFFFFF"/>
            <w:lang w:val="hy-AM"/>
          </w:rPr>
          <w:t>․</w:t>
        </w:r>
      </w:ins>
      <w:bookmarkStart w:id="9" w:name="_GoBack"/>
      <w:bookmarkEnd w:id="9"/>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D33D55">
        <w:rPr>
          <w:rFonts w:ascii="GHEA Grapalat" w:eastAsia="Times New Roman" w:hAnsi="GHEA Grapalat" w:cs="Times New Roman"/>
          <w:color w:val="000000"/>
          <w:sz w:val="24"/>
          <w:szCs w:val="24"/>
          <w:lang w:val="hy-AM"/>
        </w:rPr>
        <w:t>5) հաստատում է աշխատանքային պարտականությունների կատարման հետ կապված վնասվածքների, մասնագիտական հիվանդության կամ առողջությանը հասցված այլ վնասի դեպքում մասնագիտական աշխատունակության կորստի աստիճանը սահմանելու կարգը և չափանիշները.</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D33D55">
        <w:rPr>
          <w:rFonts w:ascii="GHEA Grapalat" w:eastAsia="Times New Roman" w:hAnsi="GHEA Grapalat" w:cs="Times New Roman"/>
          <w:color w:val="000000"/>
          <w:sz w:val="24"/>
          <w:szCs w:val="24"/>
          <w:lang w:val="hy-AM"/>
        </w:rPr>
        <w:t>6) հաստատում է անձի ֆունկցիոնալության գնահատման համակարգի բարեփոխումների իրականացմանն ուղղված ռազմավարությունները, հայեցակարգերը, ծրագրերը.</w:t>
      </w:r>
    </w:p>
    <w:p w:rsidR="00CA3B99" w:rsidRPr="00D33D55" w:rsidRDefault="00CA3B99" w:rsidP="00CA3B9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D33D55">
        <w:rPr>
          <w:rFonts w:ascii="GHEA Grapalat" w:eastAsia="Times New Roman" w:hAnsi="GHEA Grapalat" w:cs="Times New Roman"/>
          <w:color w:val="000000"/>
          <w:sz w:val="24"/>
          <w:szCs w:val="24"/>
          <w:lang w:val="hy-AM"/>
        </w:rPr>
        <w:t>7) իրականացնում է Հայաստանի Հանրապետության Սահմանադրությամբ և օրենքներով սահմանված այլ լիազորություններ:</w:t>
      </w:r>
    </w:p>
    <w:p w:rsidR="00CA3B99" w:rsidRPr="00D33D55" w:rsidRDefault="00CA3B99" w:rsidP="00CA3B99">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D33D55">
        <w:rPr>
          <w:rFonts w:ascii="Calibri" w:eastAsia="Times New Roman" w:hAnsi="Calibri" w:cs="Calibri"/>
          <w:color w:val="000000"/>
          <w:sz w:val="24"/>
          <w:szCs w:val="24"/>
          <w:lang w:val="hy-AM"/>
        </w:rPr>
        <w:t> </w:t>
      </w:r>
    </w:p>
    <w:p w:rsidR="00CA3B99" w:rsidRPr="00D33D55" w:rsidRDefault="00CA3B99" w:rsidP="00C7652B">
      <w:pPr>
        <w:shd w:val="clear" w:color="auto" w:fill="FFFFFF"/>
        <w:spacing w:after="0" w:line="240" w:lineRule="auto"/>
        <w:rPr>
          <w:rFonts w:ascii="GHEA Grapalat" w:eastAsia="Times New Roman" w:hAnsi="GHEA Grapalat" w:cs="Times New Roman"/>
          <w:b/>
          <w:bCs/>
          <w:color w:val="000000"/>
          <w:sz w:val="24"/>
          <w:szCs w:val="24"/>
          <w:lang w:val="hy-AM"/>
        </w:rPr>
      </w:pPr>
    </w:p>
    <w:p w:rsidR="00CA3B99" w:rsidRPr="00D33D55" w:rsidRDefault="00CA3B99" w:rsidP="00F11D49">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rsidR="00F11D49" w:rsidRPr="00D33D55" w:rsidRDefault="00F11D49" w:rsidP="00F11D4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D33D55">
        <w:rPr>
          <w:rFonts w:ascii="GHEA Grapalat" w:eastAsia="Times New Roman" w:hAnsi="GHEA Grapalat" w:cs="Times New Roman"/>
          <w:b/>
          <w:bCs/>
          <w:color w:val="000000"/>
          <w:sz w:val="24"/>
          <w:szCs w:val="24"/>
        </w:rPr>
        <w:t>ԵԶՐԱՓԱԿԻՉ</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ՄԱՍ</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ԵՎ</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ԱՆՑՈՒՄԱՅԻՆ</w:t>
      </w:r>
      <w:r w:rsidRPr="00D33D55">
        <w:rPr>
          <w:rFonts w:ascii="Calibri" w:eastAsia="Times New Roman" w:hAnsi="Calibri" w:cs="Calibri"/>
          <w:b/>
          <w:bCs/>
          <w:color w:val="000000"/>
          <w:sz w:val="24"/>
          <w:szCs w:val="24"/>
        </w:rPr>
        <w:t> </w:t>
      </w:r>
      <w:r w:rsidRPr="00D33D55">
        <w:rPr>
          <w:rFonts w:ascii="GHEA Grapalat" w:eastAsia="Times New Roman" w:hAnsi="GHEA Grapalat" w:cs="Arial Unicode"/>
          <w:b/>
          <w:bCs/>
          <w:color w:val="000000"/>
          <w:sz w:val="24"/>
          <w:szCs w:val="24"/>
        </w:rPr>
        <w:t>ԴՐՈՒՅԹՆԵՐ</w:t>
      </w:r>
    </w:p>
    <w:p w:rsidR="00F11D49" w:rsidRPr="00D33D55" w:rsidRDefault="00F11D49" w:rsidP="00F11D4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D33D55">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494"/>
      </w:tblGrid>
      <w:tr w:rsidR="0052177C" w:rsidRPr="00D33D55" w:rsidTr="00D33D55">
        <w:trPr>
          <w:tblCellSpacing w:w="7" w:type="dxa"/>
        </w:trPr>
        <w:tc>
          <w:tcPr>
            <w:tcW w:w="2025" w:type="dxa"/>
            <w:shd w:val="clear" w:color="auto" w:fill="FFFFFF"/>
          </w:tcPr>
          <w:p w:rsidR="0052177C" w:rsidRPr="00D33D55" w:rsidRDefault="0052177C" w:rsidP="002B03A5">
            <w:pPr>
              <w:spacing w:after="0" w:line="240" w:lineRule="auto"/>
              <w:jc w:val="center"/>
              <w:rPr>
                <w:rFonts w:ascii="GHEA Grapalat" w:eastAsia="Times New Roman" w:hAnsi="GHEA Grapalat" w:cs="Times New Roman"/>
                <w:color w:val="000000"/>
                <w:sz w:val="24"/>
                <w:szCs w:val="24"/>
              </w:rPr>
            </w:pPr>
          </w:p>
        </w:tc>
        <w:tc>
          <w:tcPr>
            <w:tcW w:w="0" w:type="auto"/>
            <w:shd w:val="clear" w:color="auto" w:fill="FFFFFF"/>
          </w:tcPr>
          <w:p w:rsidR="0052177C" w:rsidRPr="00D33D55" w:rsidRDefault="0052177C" w:rsidP="002B03A5">
            <w:pPr>
              <w:spacing w:after="0" w:line="240" w:lineRule="auto"/>
              <w:rPr>
                <w:rFonts w:ascii="GHEA Grapalat" w:eastAsia="Times New Roman" w:hAnsi="GHEA Grapalat" w:cs="Times New Roman"/>
                <w:color w:val="000000"/>
                <w:sz w:val="24"/>
                <w:szCs w:val="24"/>
                <w:lang w:val="hy-AM"/>
              </w:rPr>
            </w:pPr>
          </w:p>
        </w:tc>
      </w:tr>
    </w:tbl>
    <w:p w:rsidR="00D33D55" w:rsidRPr="00D33D55" w:rsidRDefault="00D33D55" w:rsidP="0052177C">
      <w:pPr>
        <w:shd w:val="clear" w:color="auto" w:fill="FFFFFF"/>
        <w:spacing w:after="0" w:line="240" w:lineRule="auto"/>
        <w:ind w:firstLine="375"/>
        <w:rPr>
          <w:rFonts w:ascii="GHEA Grapalat" w:eastAsia="Times New Roman" w:hAnsi="GHEA Grapalat" w:cs="Calibri"/>
          <w:color w:val="000000"/>
          <w:sz w:val="24"/>
          <w:szCs w:val="24"/>
        </w:rPr>
      </w:pPr>
      <w:proofErr w:type="spellStart"/>
      <w:r w:rsidRPr="00D33D55">
        <w:rPr>
          <w:rFonts w:ascii="GHEA Grapalat" w:eastAsia="Times New Roman" w:hAnsi="GHEA Grapalat" w:cs="Calibri"/>
          <w:b/>
          <w:color w:val="000000"/>
          <w:sz w:val="24"/>
          <w:szCs w:val="24"/>
        </w:rPr>
        <w:t>Հոդված</w:t>
      </w:r>
      <w:proofErr w:type="spellEnd"/>
      <w:r w:rsidRPr="00D33D55">
        <w:rPr>
          <w:rFonts w:ascii="GHEA Grapalat" w:eastAsia="Times New Roman" w:hAnsi="GHEA Grapalat" w:cs="Calibri"/>
          <w:b/>
          <w:color w:val="000000"/>
          <w:sz w:val="24"/>
          <w:szCs w:val="24"/>
        </w:rPr>
        <w:t xml:space="preserve"> 13</w:t>
      </w:r>
      <w:r w:rsidRPr="00D33D55">
        <w:rPr>
          <w:rFonts w:ascii="GHEA Grapalat" w:eastAsia="Times New Roman" w:hAnsi="GHEA Grapalat" w:cs="Calibri"/>
          <w:color w:val="000000"/>
          <w:sz w:val="24"/>
          <w:szCs w:val="24"/>
        </w:rPr>
        <w:t xml:space="preserve">.  </w:t>
      </w:r>
      <w:proofErr w:type="spellStart"/>
      <w:r w:rsidRPr="00D33D55">
        <w:rPr>
          <w:rFonts w:ascii="GHEA Grapalat" w:eastAsia="Times New Roman" w:hAnsi="GHEA Grapalat" w:cs="Calibri"/>
          <w:color w:val="000000"/>
          <w:sz w:val="24"/>
          <w:szCs w:val="24"/>
        </w:rPr>
        <w:t>Եզրափակիչ</w:t>
      </w:r>
      <w:proofErr w:type="spellEnd"/>
      <w:r w:rsidRPr="00D33D55">
        <w:rPr>
          <w:rFonts w:ascii="GHEA Grapalat" w:eastAsia="Times New Roman" w:hAnsi="GHEA Grapalat" w:cs="Calibri"/>
          <w:color w:val="000000"/>
          <w:sz w:val="24"/>
          <w:szCs w:val="24"/>
        </w:rPr>
        <w:t xml:space="preserve"> </w:t>
      </w:r>
      <w:proofErr w:type="spellStart"/>
      <w:r w:rsidRPr="00D33D55">
        <w:rPr>
          <w:rFonts w:ascii="GHEA Grapalat" w:eastAsia="Times New Roman" w:hAnsi="GHEA Grapalat" w:cs="Calibri"/>
          <w:color w:val="000000"/>
          <w:sz w:val="24"/>
          <w:szCs w:val="24"/>
        </w:rPr>
        <w:t>մաս</w:t>
      </w:r>
      <w:proofErr w:type="spellEnd"/>
    </w:p>
    <w:p w:rsidR="00D33D55" w:rsidRPr="00D33D55" w:rsidRDefault="00D33D55" w:rsidP="0052177C">
      <w:pPr>
        <w:shd w:val="clear" w:color="auto" w:fill="FFFFFF"/>
        <w:spacing w:after="0" w:line="240" w:lineRule="auto"/>
        <w:ind w:firstLine="375"/>
        <w:rPr>
          <w:rFonts w:ascii="GHEA Grapalat" w:eastAsia="Times New Roman" w:hAnsi="GHEA Grapalat" w:cs="Calibri"/>
          <w:color w:val="000000"/>
          <w:sz w:val="24"/>
          <w:szCs w:val="24"/>
        </w:rPr>
      </w:pPr>
    </w:p>
    <w:p w:rsidR="00D33D55" w:rsidRPr="00FD462D" w:rsidRDefault="00D33D55" w:rsidP="00FD462D">
      <w:pPr>
        <w:pStyle w:val="a8"/>
        <w:shd w:val="clear" w:color="auto" w:fill="FFFFFF"/>
        <w:spacing w:before="0" w:beforeAutospacing="0" w:after="0" w:afterAutospacing="0" w:line="360" w:lineRule="auto"/>
        <w:ind w:firstLine="720"/>
        <w:jc w:val="both"/>
        <w:rPr>
          <w:rFonts w:ascii="GHEA Grapalat" w:hAnsi="GHEA Grapalat"/>
          <w:bCs/>
          <w:lang w:val="hy-AM"/>
          <w:rPrChange w:id="10" w:author="Davit" w:date="2021-11-10T21:41:00Z">
            <w:rPr>
              <w:rFonts w:ascii="GHEA Grapalat" w:hAnsi="GHEA Grapalat" w:cs="Calibri"/>
              <w:color w:val="000000"/>
            </w:rPr>
          </w:rPrChange>
        </w:rPr>
      </w:pPr>
      <w:proofErr w:type="spellStart"/>
      <w:r w:rsidRPr="003F62EF">
        <w:rPr>
          <w:rFonts w:ascii="GHEA Grapalat" w:hAnsi="GHEA Grapalat" w:cs="Calibri"/>
          <w:color w:val="000000"/>
        </w:rPr>
        <w:lastRenderedPageBreak/>
        <w:t>Սույն</w:t>
      </w:r>
      <w:proofErr w:type="spellEnd"/>
      <w:r w:rsidRPr="00FD462D">
        <w:rPr>
          <w:rFonts w:ascii="GHEA Grapalat" w:hAnsi="GHEA Grapalat" w:cs="Calibri"/>
          <w:color w:val="000000"/>
          <w:lang w:val="en-US"/>
          <w:rPrChange w:id="11" w:author="Davit" w:date="2021-11-10T21:45:00Z">
            <w:rPr>
              <w:rFonts w:ascii="GHEA Grapalat" w:hAnsi="GHEA Grapalat" w:cs="Calibri"/>
              <w:color w:val="000000"/>
            </w:rPr>
          </w:rPrChange>
        </w:rPr>
        <w:t xml:space="preserve"> </w:t>
      </w:r>
      <w:proofErr w:type="spellStart"/>
      <w:r w:rsidRPr="003F62EF">
        <w:rPr>
          <w:rFonts w:ascii="GHEA Grapalat" w:hAnsi="GHEA Grapalat" w:cs="Calibri"/>
          <w:color w:val="000000"/>
        </w:rPr>
        <w:t>օրենքն</w:t>
      </w:r>
      <w:proofErr w:type="spellEnd"/>
      <w:r w:rsidRPr="00FD462D">
        <w:rPr>
          <w:rFonts w:ascii="GHEA Grapalat" w:hAnsi="GHEA Grapalat" w:cs="Calibri"/>
          <w:color w:val="000000"/>
          <w:lang w:val="en-US"/>
          <w:rPrChange w:id="12" w:author="Davit" w:date="2021-11-10T21:45:00Z">
            <w:rPr>
              <w:rFonts w:ascii="GHEA Grapalat" w:hAnsi="GHEA Grapalat" w:cs="Calibri"/>
              <w:color w:val="000000"/>
            </w:rPr>
          </w:rPrChange>
        </w:rPr>
        <w:t xml:space="preserve"> </w:t>
      </w:r>
      <w:proofErr w:type="spellStart"/>
      <w:r w:rsidRPr="003F62EF">
        <w:rPr>
          <w:rFonts w:ascii="GHEA Grapalat" w:hAnsi="GHEA Grapalat" w:cs="Calibri"/>
          <w:color w:val="000000"/>
        </w:rPr>
        <w:t>ուժի</w:t>
      </w:r>
      <w:proofErr w:type="spellEnd"/>
      <w:r w:rsidRPr="00FD462D">
        <w:rPr>
          <w:rFonts w:ascii="GHEA Grapalat" w:hAnsi="GHEA Grapalat" w:cs="Calibri"/>
          <w:color w:val="000000"/>
          <w:lang w:val="en-US"/>
          <w:rPrChange w:id="13" w:author="Davit" w:date="2021-11-10T21:45:00Z">
            <w:rPr>
              <w:rFonts w:ascii="GHEA Grapalat" w:hAnsi="GHEA Grapalat" w:cs="Calibri"/>
              <w:color w:val="000000"/>
            </w:rPr>
          </w:rPrChange>
        </w:rPr>
        <w:t xml:space="preserve"> </w:t>
      </w:r>
      <w:proofErr w:type="spellStart"/>
      <w:r w:rsidRPr="003F62EF">
        <w:rPr>
          <w:rFonts w:ascii="GHEA Grapalat" w:hAnsi="GHEA Grapalat" w:cs="Calibri"/>
          <w:color w:val="000000"/>
        </w:rPr>
        <w:t>մեջ</w:t>
      </w:r>
      <w:proofErr w:type="spellEnd"/>
      <w:r w:rsidRPr="00FD462D">
        <w:rPr>
          <w:rFonts w:ascii="GHEA Grapalat" w:hAnsi="GHEA Grapalat" w:cs="Calibri"/>
          <w:color w:val="000000"/>
          <w:lang w:val="en-US"/>
          <w:rPrChange w:id="14" w:author="Davit" w:date="2021-11-10T21:45:00Z">
            <w:rPr>
              <w:rFonts w:ascii="GHEA Grapalat" w:hAnsi="GHEA Grapalat" w:cs="Calibri"/>
              <w:color w:val="000000"/>
            </w:rPr>
          </w:rPrChange>
        </w:rPr>
        <w:t xml:space="preserve"> </w:t>
      </w:r>
      <w:r w:rsidRPr="003F62EF">
        <w:rPr>
          <w:rFonts w:ascii="GHEA Grapalat" w:hAnsi="GHEA Grapalat" w:cs="Calibri"/>
          <w:color w:val="000000"/>
        </w:rPr>
        <w:t>է</w:t>
      </w:r>
      <w:r w:rsidRPr="00FD462D">
        <w:rPr>
          <w:rFonts w:ascii="GHEA Grapalat" w:hAnsi="GHEA Grapalat" w:cs="Calibri"/>
          <w:color w:val="000000"/>
          <w:lang w:val="en-US"/>
          <w:rPrChange w:id="15" w:author="Davit" w:date="2021-11-10T21:45:00Z">
            <w:rPr>
              <w:rFonts w:ascii="GHEA Grapalat" w:hAnsi="GHEA Grapalat" w:cs="Calibri"/>
              <w:color w:val="000000"/>
            </w:rPr>
          </w:rPrChange>
        </w:rPr>
        <w:t xml:space="preserve"> </w:t>
      </w:r>
      <w:proofErr w:type="spellStart"/>
      <w:r w:rsidRPr="003F62EF">
        <w:rPr>
          <w:rFonts w:ascii="GHEA Grapalat" w:hAnsi="GHEA Grapalat" w:cs="Calibri"/>
          <w:color w:val="000000"/>
        </w:rPr>
        <w:t>մտնում</w:t>
      </w:r>
      <w:proofErr w:type="spellEnd"/>
      <w:r w:rsidRPr="00FD462D">
        <w:rPr>
          <w:rFonts w:ascii="GHEA Grapalat" w:hAnsi="GHEA Grapalat" w:cs="Calibri"/>
          <w:color w:val="000000"/>
          <w:lang w:val="en-US"/>
          <w:rPrChange w:id="16" w:author="Davit" w:date="2021-11-10T21:45:00Z">
            <w:rPr>
              <w:rFonts w:ascii="GHEA Grapalat" w:hAnsi="GHEA Grapalat" w:cs="Calibri"/>
              <w:color w:val="000000"/>
            </w:rPr>
          </w:rPrChange>
        </w:rPr>
        <w:t xml:space="preserve"> 2021 </w:t>
      </w:r>
      <w:proofErr w:type="spellStart"/>
      <w:r w:rsidRPr="003F62EF">
        <w:rPr>
          <w:rFonts w:ascii="GHEA Grapalat" w:hAnsi="GHEA Grapalat" w:cs="Calibri"/>
          <w:color w:val="000000"/>
        </w:rPr>
        <w:t>թվականի</w:t>
      </w:r>
      <w:proofErr w:type="spellEnd"/>
      <w:r w:rsidRPr="00FD462D">
        <w:rPr>
          <w:rFonts w:ascii="GHEA Grapalat" w:hAnsi="GHEA Grapalat" w:cs="Calibri"/>
          <w:color w:val="000000"/>
          <w:lang w:val="en-US"/>
          <w:rPrChange w:id="17" w:author="Davit" w:date="2021-11-10T21:45:00Z">
            <w:rPr>
              <w:rFonts w:ascii="GHEA Grapalat" w:hAnsi="GHEA Grapalat" w:cs="Calibri"/>
              <w:color w:val="000000"/>
            </w:rPr>
          </w:rPrChange>
        </w:rPr>
        <w:t xml:space="preserve"> </w:t>
      </w:r>
      <w:proofErr w:type="spellStart"/>
      <w:r w:rsidRPr="003F62EF">
        <w:rPr>
          <w:rFonts w:ascii="GHEA Grapalat" w:hAnsi="GHEA Grapalat" w:cs="Calibri"/>
          <w:color w:val="000000"/>
        </w:rPr>
        <w:t>սեպտեմբերի</w:t>
      </w:r>
      <w:proofErr w:type="spellEnd"/>
      <w:r w:rsidRPr="00FD462D">
        <w:rPr>
          <w:rFonts w:ascii="GHEA Grapalat" w:hAnsi="GHEA Grapalat" w:cs="Calibri"/>
          <w:color w:val="000000"/>
          <w:lang w:val="en-US"/>
          <w:rPrChange w:id="18" w:author="Davit" w:date="2021-11-10T21:45:00Z">
            <w:rPr>
              <w:rFonts w:ascii="GHEA Grapalat" w:hAnsi="GHEA Grapalat" w:cs="Calibri"/>
              <w:color w:val="000000"/>
            </w:rPr>
          </w:rPrChange>
        </w:rPr>
        <w:t xml:space="preserve"> 1-</w:t>
      </w:r>
      <w:proofErr w:type="spellStart"/>
      <w:r w:rsidRPr="003F62EF">
        <w:rPr>
          <w:rFonts w:ascii="GHEA Grapalat" w:hAnsi="GHEA Grapalat" w:cs="Calibri"/>
          <w:color w:val="000000"/>
        </w:rPr>
        <w:t>ից</w:t>
      </w:r>
      <w:proofErr w:type="spellEnd"/>
      <w:ins w:id="19" w:author="Davit" w:date="2021-11-10T21:45:00Z">
        <w:r w:rsidR="00FD462D">
          <w:rPr>
            <w:rFonts w:ascii="GHEA Grapalat" w:hAnsi="GHEA Grapalat" w:cs="Calibri"/>
            <w:color w:val="000000"/>
            <w:lang w:val="hy-AM"/>
          </w:rPr>
          <w:t xml:space="preserve"> </w:t>
        </w:r>
        <w:r w:rsidR="00FD462D" w:rsidRPr="002112D2">
          <w:rPr>
            <w:rStyle w:val="a3"/>
            <w:rFonts w:ascii="GHEA Grapalat" w:hAnsi="GHEA Grapalat"/>
            <w:color w:val="000000"/>
            <w:lang w:val="hy-AM"/>
          </w:rPr>
          <w:t>և գործում է 2023 թվականի փետրվարի 1-ից,</w:t>
        </w:r>
        <w:r w:rsidR="00FD462D">
          <w:rPr>
            <w:rStyle w:val="a3"/>
            <w:rFonts w:ascii="GHEA Grapalat" w:hAnsi="GHEA Grapalat"/>
            <w:color w:val="000000"/>
            <w:lang w:val="hy-AM"/>
          </w:rPr>
          <w:t xml:space="preserve"> </w:t>
        </w:r>
        <w:r w:rsidR="00FD462D" w:rsidRPr="00DE64DF">
          <w:rPr>
            <w:rStyle w:val="a3"/>
            <w:rFonts w:ascii="GHEA Grapalat" w:hAnsi="GHEA Grapalat"/>
            <w:color w:val="000000"/>
            <w:lang w:val="af-ZA"/>
          </w:rPr>
          <w:t xml:space="preserve">բացառությամբ 5-րդ հոդվածի </w:t>
        </w:r>
        <w:r w:rsidR="00FD462D" w:rsidRPr="00DE64DF">
          <w:rPr>
            <w:rFonts w:ascii="GHEA Grapalat" w:hAnsi="GHEA Grapalat"/>
            <w:color w:val="000000"/>
            <w:lang w:val="hy-AM"/>
          </w:rPr>
          <w:t>4.1</w:t>
        </w:r>
        <w:r w:rsidR="00FD462D" w:rsidRPr="00687976">
          <w:rPr>
            <w:rFonts w:ascii="GHEA Grapalat" w:hAnsi="GHEA Grapalat"/>
            <w:color w:val="000000"/>
            <w:lang w:val="af-ZA"/>
          </w:rPr>
          <w:t>-</w:t>
        </w:r>
        <w:r w:rsidR="00FD462D" w:rsidRPr="00D37FAE">
          <w:rPr>
            <w:rFonts w:ascii="GHEA Grapalat" w:hAnsi="GHEA Grapalat"/>
            <w:color w:val="000000"/>
            <w:lang w:val="hy-AM"/>
          </w:rPr>
          <w:t>ին</w:t>
        </w:r>
        <w:r w:rsidR="00FD462D" w:rsidRPr="00DE64DF">
          <w:rPr>
            <w:rFonts w:ascii="GHEA Grapalat" w:hAnsi="GHEA Grapalat"/>
            <w:color w:val="000000"/>
            <w:lang w:val="hy-AM"/>
          </w:rPr>
          <w:t>, 4.2-րդ և 4.3-րդ</w:t>
        </w:r>
        <w:r w:rsidR="00FD462D" w:rsidRPr="00DE64DF">
          <w:rPr>
            <w:rStyle w:val="a3"/>
            <w:rFonts w:ascii="GHEA Grapalat" w:hAnsi="GHEA Grapalat"/>
            <w:color w:val="000000"/>
            <w:lang w:val="af-ZA"/>
          </w:rPr>
          <w:t xml:space="preserve"> կետերի</w:t>
        </w:r>
        <w:r w:rsidR="00FD462D" w:rsidRPr="00DE64DF">
          <w:rPr>
            <w:rStyle w:val="a3"/>
            <w:rFonts w:ascii="GHEA Grapalat" w:eastAsia="MS Mincho" w:hAnsi="GHEA Grapalat" w:cs="MS Mincho"/>
            <w:color w:val="000000"/>
            <w:lang w:val="af-ZA"/>
          </w:rPr>
          <w:t>:</w:t>
        </w:r>
      </w:ins>
    </w:p>
    <w:p w:rsidR="00D33D55" w:rsidRPr="0042172B" w:rsidRDefault="00D33D55" w:rsidP="00D33D55">
      <w:pPr>
        <w:shd w:val="clear" w:color="auto" w:fill="FFFFFF"/>
        <w:spacing w:after="0" w:line="240" w:lineRule="auto"/>
        <w:ind w:firstLine="375"/>
        <w:jc w:val="both"/>
        <w:rPr>
          <w:rFonts w:ascii="GHEA Grapalat" w:eastAsia="Times New Roman" w:hAnsi="GHEA Grapalat" w:cs="Calibri"/>
          <w:color w:val="000000"/>
          <w:sz w:val="24"/>
          <w:szCs w:val="24"/>
          <w:lang w:val="hy-AM"/>
          <w:rPrChange w:id="20" w:author="Davit" w:date="2021-11-10T21:39:00Z">
            <w:rPr>
              <w:rFonts w:ascii="GHEA Grapalat" w:eastAsia="Times New Roman" w:hAnsi="GHEA Grapalat" w:cs="Calibri"/>
              <w:color w:val="000000"/>
              <w:sz w:val="24"/>
              <w:szCs w:val="24"/>
            </w:rPr>
          </w:rPrChange>
        </w:rPr>
      </w:pPr>
    </w:p>
    <w:p w:rsidR="0052177C" w:rsidRPr="00FD462D" w:rsidRDefault="0052177C" w:rsidP="0052177C">
      <w:pPr>
        <w:shd w:val="clear" w:color="auto" w:fill="FFFFFF"/>
        <w:spacing w:after="0" w:line="240" w:lineRule="auto"/>
        <w:ind w:firstLine="375"/>
        <w:rPr>
          <w:rFonts w:ascii="GHEA Grapalat" w:eastAsia="Times New Roman" w:hAnsi="GHEA Grapalat" w:cs="Calibri"/>
          <w:b/>
          <w:color w:val="000000"/>
          <w:sz w:val="24"/>
          <w:szCs w:val="24"/>
          <w:lang w:val="hy-AM"/>
        </w:rPr>
      </w:pPr>
      <w:r w:rsidRPr="0042172B">
        <w:rPr>
          <w:rFonts w:ascii="Calibri" w:eastAsia="Times New Roman" w:hAnsi="Calibri" w:cs="Calibri"/>
          <w:b/>
          <w:color w:val="000000"/>
          <w:sz w:val="24"/>
          <w:szCs w:val="24"/>
          <w:lang w:val="hy-AM"/>
          <w:rPrChange w:id="21" w:author="Davit" w:date="2021-11-10T21:39:00Z">
            <w:rPr>
              <w:rFonts w:ascii="Calibri" w:eastAsia="Times New Roman" w:hAnsi="Calibri" w:cs="Calibri"/>
              <w:b/>
              <w:color w:val="000000"/>
              <w:sz w:val="24"/>
              <w:szCs w:val="24"/>
            </w:rPr>
          </w:rPrChange>
        </w:rPr>
        <w:t> </w:t>
      </w:r>
      <w:r w:rsidR="00D33D55" w:rsidRPr="00FD462D">
        <w:rPr>
          <w:rFonts w:ascii="GHEA Grapalat" w:eastAsia="Times New Roman" w:hAnsi="GHEA Grapalat" w:cs="Calibri"/>
          <w:b/>
          <w:color w:val="000000"/>
          <w:sz w:val="24"/>
          <w:szCs w:val="24"/>
          <w:lang w:val="hy-AM"/>
        </w:rPr>
        <w:t>Հոդված 14. Անցումային դրույթներ</w:t>
      </w:r>
    </w:p>
    <w:p w:rsidR="00D33D55" w:rsidRPr="00FD462D" w:rsidRDefault="00D33D55" w:rsidP="0052177C">
      <w:pPr>
        <w:shd w:val="clear" w:color="auto" w:fill="FFFFFF"/>
        <w:spacing w:after="0" w:line="240" w:lineRule="auto"/>
        <w:ind w:firstLine="375"/>
        <w:rPr>
          <w:rFonts w:ascii="GHEA Grapalat" w:eastAsia="Times New Roman" w:hAnsi="GHEA Grapalat" w:cs="Times New Roman"/>
          <w:b/>
          <w:color w:val="000000"/>
          <w:sz w:val="24"/>
          <w:szCs w:val="24"/>
          <w:lang w:val="hy-AM"/>
        </w:rPr>
      </w:pPr>
    </w:p>
    <w:p w:rsidR="00D33D55" w:rsidRPr="00FD462D" w:rsidDel="00FD462D" w:rsidRDefault="0052177C" w:rsidP="0052177C">
      <w:pPr>
        <w:shd w:val="clear" w:color="auto" w:fill="FFFFFF"/>
        <w:spacing w:after="0" w:line="240" w:lineRule="auto"/>
        <w:ind w:firstLine="375"/>
        <w:jc w:val="both"/>
        <w:rPr>
          <w:del w:id="22" w:author="Davit" w:date="2021-11-10T21:46:00Z"/>
          <w:rFonts w:ascii="GHEA Grapalat" w:eastAsia="Times New Roman" w:hAnsi="GHEA Grapalat" w:cs="Times New Roman"/>
          <w:color w:val="000000"/>
          <w:sz w:val="24"/>
          <w:szCs w:val="24"/>
          <w:lang w:val="hy-AM"/>
        </w:rPr>
      </w:pPr>
      <w:r w:rsidRPr="00FD462D">
        <w:rPr>
          <w:rFonts w:ascii="GHEA Grapalat" w:eastAsia="Times New Roman" w:hAnsi="GHEA Grapalat" w:cs="Times New Roman"/>
          <w:color w:val="000000"/>
          <w:sz w:val="24"/>
          <w:szCs w:val="24"/>
          <w:lang w:val="hy-AM"/>
        </w:rPr>
        <w:t xml:space="preserve">1. Սույն օրենքի ընդունմամբ պայմանավորված՝ համապատասխան ենթաօրենսդրական իրավական ակտերն ընդունվում են սույն օրենքն ընդունվելուց հետո՝ մեկ տարվա ընթացքում: </w:t>
      </w:r>
      <w:del w:id="23" w:author="Davit" w:date="2021-11-10T21:46:00Z">
        <w:r w:rsidR="00D33D55" w:rsidRPr="00FD462D" w:rsidDel="00FD462D">
          <w:rPr>
            <w:rFonts w:ascii="GHEA Grapalat" w:eastAsia="Times New Roman" w:hAnsi="GHEA Grapalat" w:cs="Times New Roman"/>
            <w:color w:val="000000"/>
            <w:sz w:val="24"/>
            <w:szCs w:val="24"/>
            <w:lang w:val="hy-AM"/>
          </w:rPr>
          <w:delText>Մինչև ենթաօրենսդրական իրավական ակտերը սույն օրենքին համապատասխանեցնելը դրանք կիրառվում են այնքանով, որքանով չեն հակասում սույն օրենքին:</w:delText>
        </w:r>
      </w:del>
    </w:p>
    <w:p w:rsidR="00C31D45" w:rsidRPr="00FD462D" w:rsidRDefault="00C31D45" w:rsidP="0052177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52177C" w:rsidRPr="00FD462D" w:rsidRDefault="0052177C" w:rsidP="0052177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FD462D">
        <w:rPr>
          <w:rFonts w:ascii="GHEA Grapalat" w:eastAsia="Times New Roman" w:hAnsi="GHEA Grapalat" w:cs="Times New Roman"/>
          <w:color w:val="000000"/>
          <w:sz w:val="24"/>
          <w:szCs w:val="24"/>
          <w:lang w:val="hy-AM"/>
        </w:rPr>
        <w:t>2. Սույն օրենքի դրույթները չեն տարածվում անժամկետ</w:t>
      </w:r>
      <w:r w:rsidRPr="00FD462D">
        <w:rPr>
          <w:rFonts w:ascii="Calibri" w:eastAsia="Times New Roman" w:hAnsi="Calibri" w:cs="Calibri"/>
          <w:color w:val="000000"/>
          <w:sz w:val="24"/>
          <w:szCs w:val="24"/>
          <w:lang w:val="hy-AM"/>
        </w:rPr>
        <w:t> </w:t>
      </w:r>
      <w:r w:rsidRPr="00FD462D">
        <w:rPr>
          <w:rFonts w:ascii="GHEA Grapalat" w:eastAsia="Times New Roman" w:hAnsi="GHEA Grapalat" w:cs="Arial Unicode"/>
          <w:color w:val="000000"/>
          <w:sz w:val="24"/>
          <w:szCs w:val="24"/>
          <w:lang w:val="hy-AM"/>
        </w:rPr>
        <w:t>հաշմանդամություն</w:t>
      </w:r>
      <w:r w:rsidRPr="00FD462D">
        <w:rPr>
          <w:rFonts w:ascii="Calibri" w:eastAsia="Times New Roman" w:hAnsi="Calibri" w:cs="Calibri"/>
          <w:color w:val="000000"/>
          <w:sz w:val="24"/>
          <w:szCs w:val="24"/>
          <w:lang w:val="hy-AM"/>
        </w:rPr>
        <w:t> </w:t>
      </w:r>
      <w:r w:rsidRPr="00FD462D">
        <w:rPr>
          <w:rFonts w:ascii="GHEA Grapalat" w:eastAsia="Times New Roman" w:hAnsi="GHEA Grapalat" w:cs="Arial Unicode"/>
          <w:color w:val="000000"/>
          <w:sz w:val="24"/>
          <w:szCs w:val="24"/>
          <w:lang w:val="hy-AM"/>
        </w:rPr>
        <w:t>ունեցող</w:t>
      </w:r>
      <w:r w:rsidRPr="00FD462D">
        <w:rPr>
          <w:rFonts w:ascii="Calibri" w:eastAsia="Times New Roman" w:hAnsi="Calibri" w:cs="Calibri"/>
          <w:color w:val="000000"/>
          <w:sz w:val="24"/>
          <w:szCs w:val="24"/>
          <w:lang w:val="hy-AM"/>
        </w:rPr>
        <w:t> </w:t>
      </w:r>
      <w:r w:rsidRPr="00FD462D">
        <w:rPr>
          <w:rFonts w:ascii="GHEA Grapalat" w:eastAsia="Times New Roman" w:hAnsi="GHEA Grapalat" w:cs="Arial Unicode"/>
          <w:color w:val="000000"/>
          <w:sz w:val="24"/>
          <w:szCs w:val="24"/>
          <w:lang w:val="hy-AM"/>
        </w:rPr>
        <w:t>անձ</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ճանաչվածների</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վրա</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եթե</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վերջիններս</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նման</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ցանկություն</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չեն</w:t>
      </w:r>
      <w:r w:rsidRPr="00FD462D">
        <w:rPr>
          <w:rFonts w:ascii="GHEA Grapalat" w:eastAsia="Times New Roman" w:hAnsi="GHEA Grapalat" w:cs="Times New Roman"/>
          <w:color w:val="000000"/>
          <w:sz w:val="24"/>
          <w:szCs w:val="24"/>
          <w:lang w:val="hy-AM"/>
        </w:rPr>
        <w:t xml:space="preserve"> </w:t>
      </w:r>
      <w:r w:rsidRPr="00FD462D">
        <w:rPr>
          <w:rFonts w:ascii="GHEA Grapalat" w:eastAsia="Times New Roman" w:hAnsi="GHEA Grapalat" w:cs="Arial Unicode"/>
          <w:color w:val="000000"/>
          <w:sz w:val="24"/>
          <w:szCs w:val="24"/>
          <w:lang w:val="hy-AM"/>
        </w:rPr>
        <w:t>հայտնել</w:t>
      </w:r>
      <w:r w:rsidRPr="00FD462D">
        <w:rPr>
          <w:rFonts w:ascii="GHEA Grapalat" w:eastAsia="Times New Roman" w:hAnsi="GHEA Grapalat" w:cs="Times New Roman"/>
          <w:color w:val="000000"/>
          <w:sz w:val="24"/>
          <w:szCs w:val="24"/>
          <w:lang w:val="hy-AM"/>
        </w:rPr>
        <w:t>:</w:t>
      </w:r>
    </w:p>
    <w:p w:rsidR="0052177C" w:rsidRPr="00D33D55" w:rsidRDefault="0052177C" w:rsidP="0052177C">
      <w:pPr>
        <w:shd w:val="clear" w:color="auto" w:fill="FFFFFF"/>
        <w:spacing w:after="0" w:line="240" w:lineRule="auto"/>
        <w:ind w:firstLine="375"/>
        <w:jc w:val="both"/>
        <w:rPr>
          <w:ins w:id="24" w:author="Anna.Hakobyan" w:date="2021-11-09T12:04:00Z"/>
          <w:rFonts w:ascii="GHEA Grapalat" w:eastAsia="Times New Roman" w:hAnsi="GHEA Grapalat" w:cs="Times New Roman"/>
          <w:color w:val="000000"/>
          <w:sz w:val="24"/>
          <w:szCs w:val="24"/>
        </w:rPr>
      </w:pPr>
      <w:r w:rsidRPr="00D33D55">
        <w:rPr>
          <w:rFonts w:ascii="GHEA Grapalat" w:eastAsia="Times New Roman" w:hAnsi="GHEA Grapalat" w:cs="Times New Roman"/>
          <w:color w:val="000000"/>
          <w:sz w:val="24"/>
          <w:szCs w:val="24"/>
        </w:rPr>
        <w:t xml:space="preserve">3. </w:t>
      </w:r>
      <w:proofErr w:type="spellStart"/>
      <w:r w:rsidRPr="00D33D55">
        <w:rPr>
          <w:rFonts w:ascii="GHEA Grapalat" w:eastAsia="Times New Roman" w:hAnsi="GHEA Grapalat" w:cs="Times New Roman"/>
          <w:color w:val="000000"/>
          <w:sz w:val="24"/>
          <w:szCs w:val="24"/>
        </w:rPr>
        <w:t>Սույն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օրենքն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ուժի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մեջ</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մտնելուց</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Times New Roman"/>
          <w:color w:val="000000"/>
          <w:sz w:val="24"/>
          <w:szCs w:val="24"/>
        </w:rPr>
        <w:t>հետո</w:t>
      </w:r>
      <w:proofErr w:type="spellEnd"/>
      <w:r w:rsidRPr="00D33D55">
        <w:rPr>
          <w:rFonts w:ascii="GHEA Grapalat" w:eastAsia="Times New Roman" w:hAnsi="GHEA Grapalat" w:cs="Times New Roman"/>
          <w:color w:val="000000"/>
          <w:sz w:val="24"/>
          <w:szCs w:val="24"/>
        </w:rPr>
        <w:t xml:space="preserve"> 1-ին, 2-րդ և 3-րդ </w:t>
      </w:r>
      <w:proofErr w:type="spellStart"/>
      <w:r w:rsidRPr="00D33D55">
        <w:rPr>
          <w:rFonts w:ascii="GHEA Grapalat" w:eastAsia="Times New Roman" w:hAnsi="GHEA Grapalat" w:cs="Times New Roman"/>
          <w:color w:val="000000"/>
          <w:sz w:val="24"/>
          <w:szCs w:val="24"/>
        </w:rPr>
        <w:t>խմբի</w:t>
      </w:r>
      <w:proofErr w:type="spellEnd"/>
      <w:r w:rsidRPr="00D33D55">
        <w:rPr>
          <w:rFonts w:ascii="Calibri" w:eastAsia="Times New Roman" w:hAnsi="Calibri" w:cs="Calibri"/>
          <w:color w:val="000000"/>
          <w:sz w:val="24"/>
          <w:szCs w:val="24"/>
        </w:rPr>
        <w:t> </w:t>
      </w:r>
      <w:proofErr w:type="spellStart"/>
      <w:r w:rsidRPr="00D33D55">
        <w:rPr>
          <w:rFonts w:ascii="GHEA Grapalat" w:eastAsia="Times New Roman" w:hAnsi="GHEA Grapalat" w:cs="Arial Unicode"/>
          <w:color w:val="000000"/>
          <w:sz w:val="24"/>
          <w:szCs w:val="24"/>
        </w:rPr>
        <w:t>հաշմանդամություն</w:t>
      </w:r>
      <w:proofErr w:type="spellEnd"/>
      <w:r w:rsidRPr="00D33D55">
        <w:rPr>
          <w:rFonts w:ascii="Calibri" w:eastAsia="Times New Roman" w:hAnsi="Calibri" w:cs="Calibri"/>
          <w:color w:val="000000"/>
          <w:sz w:val="24"/>
          <w:szCs w:val="24"/>
        </w:rPr>
        <w:t> </w:t>
      </w:r>
      <w:proofErr w:type="spellStart"/>
      <w:r w:rsidRPr="00D33D55">
        <w:rPr>
          <w:rFonts w:ascii="GHEA Grapalat" w:eastAsia="Times New Roman" w:hAnsi="GHEA Grapalat" w:cs="Arial Unicode"/>
          <w:color w:val="000000"/>
          <w:sz w:val="24"/>
          <w:szCs w:val="24"/>
        </w:rPr>
        <w:t>ո</w:t>
      </w:r>
      <w:r w:rsidRPr="00D33D55">
        <w:rPr>
          <w:rFonts w:ascii="GHEA Grapalat" w:eastAsia="Times New Roman" w:hAnsi="GHEA Grapalat" w:cs="Times New Roman"/>
          <w:color w:val="000000"/>
          <w:sz w:val="24"/>
          <w:szCs w:val="24"/>
        </w:rPr>
        <w:t>ւնեցող</w:t>
      </w:r>
      <w:proofErr w:type="spellEnd"/>
      <w:r w:rsidRPr="00D33D55">
        <w:rPr>
          <w:rFonts w:ascii="Calibri" w:eastAsia="Times New Roman" w:hAnsi="Calibri" w:cs="Calibri"/>
          <w:color w:val="000000"/>
          <w:sz w:val="24"/>
          <w:szCs w:val="24"/>
        </w:rPr>
        <w:t> </w:t>
      </w:r>
      <w:proofErr w:type="spellStart"/>
      <w:r w:rsidRPr="00D33D55">
        <w:rPr>
          <w:rFonts w:ascii="GHEA Grapalat" w:eastAsia="Times New Roman" w:hAnsi="GHEA Grapalat" w:cs="Arial Unicode"/>
          <w:color w:val="000000"/>
          <w:sz w:val="24"/>
          <w:szCs w:val="24"/>
        </w:rPr>
        <w:t>անձ</w:t>
      </w:r>
      <w:proofErr w:type="spellEnd"/>
      <w:r w:rsidRPr="00D33D55">
        <w:rPr>
          <w:rFonts w:ascii="GHEA Grapalat" w:eastAsia="Times New Roman" w:hAnsi="GHEA Grapalat" w:cs="Times New Roman"/>
          <w:color w:val="000000"/>
          <w:sz w:val="24"/>
          <w:szCs w:val="24"/>
        </w:rPr>
        <w:t xml:space="preserve"> </w:t>
      </w:r>
      <w:r w:rsidRPr="00D33D55">
        <w:rPr>
          <w:rFonts w:ascii="GHEA Grapalat" w:eastAsia="Times New Roman" w:hAnsi="GHEA Grapalat" w:cs="Arial Unicode"/>
          <w:color w:val="000000"/>
          <w:sz w:val="24"/>
          <w:szCs w:val="24"/>
        </w:rPr>
        <w:t>և</w:t>
      </w:r>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հաշմանդամ</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երեխա</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ճանաչված</w:t>
      </w:r>
      <w:proofErr w:type="spellEnd"/>
      <w:r w:rsidRPr="00D33D55">
        <w:rPr>
          <w:rFonts w:ascii="Calibri" w:eastAsia="Times New Roman" w:hAnsi="Calibri" w:cs="Calibri"/>
          <w:color w:val="000000"/>
          <w:sz w:val="24"/>
          <w:szCs w:val="24"/>
        </w:rPr>
        <w:t> </w:t>
      </w:r>
      <w:proofErr w:type="spellStart"/>
      <w:r w:rsidRPr="00D33D55">
        <w:rPr>
          <w:rFonts w:ascii="GHEA Grapalat" w:eastAsia="Times New Roman" w:hAnsi="GHEA Grapalat" w:cs="Arial Unicode"/>
          <w:color w:val="000000"/>
          <w:sz w:val="24"/>
          <w:szCs w:val="24"/>
        </w:rPr>
        <w:t>անձանց</w:t>
      </w:r>
      <w:proofErr w:type="spellEnd"/>
      <w:r w:rsidRPr="00D33D55">
        <w:rPr>
          <w:rFonts w:ascii="Calibri" w:eastAsia="Times New Roman" w:hAnsi="Calibri" w:cs="Calibri"/>
          <w:color w:val="000000"/>
          <w:sz w:val="24"/>
          <w:szCs w:val="24"/>
        </w:rPr>
        <w:t> </w:t>
      </w:r>
      <w:proofErr w:type="spellStart"/>
      <w:r w:rsidRPr="00D33D55">
        <w:rPr>
          <w:rFonts w:ascii="GHEA Grapalat" w:eastAsia="Times New Roman" w:hAnsi="GHEA Grapalat" w:cs="Arial Unicode"/>
          <w:color w:val="000000"/>
          <w:sz w:val="24"/>
          <w:szCs w:val="24"/>
        </w:rPr>
        <w:t>համար</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սահմանված</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արտոնությունները</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պահպանվում</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են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մինչև</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ֆունկցիոնալության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սահմանափակման</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աստիճանի</w:t>
      </w:r>
      <w:proofErr w:type="spellEnd"/>
      <w:r w:rsidRPr="00D33D55">
        <w:rPr>
          <w:rFonts w:ascii="GHEA Grapalat" w:eastAsia="Times New Roman" w:hAnsi="GHEA Grapalat" w:cs="Times New Roman"/>
          <w:color w:val="000000"/>
          <w:sz w:val="24"/>
          <w:szCs w:val="24"/>
        </w:rPr>
        <w:t xml:space="preserve"> </w:t>
      </w:r>
      <w:proofErr w:type="spellStart"/>
      <w:r w:rsidRPr="00D33D55">
        <w:rPr>
          <w:rFonts w:ascii="GHEA Grapalat" w:eastAsia="Times New Roman" w:hAnsi="GHEA Grapalat" w:cs="Arial Unicode"/>
          <w:color w:val="000000"/>
          <w:sz w:val="24"/>
          <w:szCs w:val="24"/>
        </w:rPr>
        <w:t>գնահատումը</w:t>
      </w:r>
      <w:proofErr w:type="spellEnd"/>
      <w:r w:rsidRPr="00D33D55">
        <w:rPr>
          <w:rFonts w:ascii="GHEA Grapalat" w:eastAsia="Times New Roman" w:hAnsi="GHEA Grapalat" w:cs="Times New Roman"/>
          <w:color w:val="000000"/>
          <w:sz w:val="24"/>
          <w:szCs w:val="24"/>
        </w:rPr>
        <w:t>:</w:t>
      </w:r>
    </w:p>
    <w:p w:rsidR="00D33D55" w:rsidRPr="00D33D55" w:rsidRDefault="00D33D55" w:rsidP="00D33D55">
      <w:pPr>
        <w:pStyle w:val="a8"/>
        <w:shd w:val="clear" w:color="auto" w:fill="FFFFFF"/>
        <w:spacing w:before="0" w:beforeAutospacing="0" w:after="0" w:afterAutospacing="0" w:line="360" w:lineRule="auto"/>
        <w:ind w:firstLine="720"/>
        <w:jc w:val="both"/>
        <w:rPr>
          <w:rStyle w:val="a3"/>
          <w:rFonts w:ascii="GHEA Grapalat" w:hAnsi="GHEA Grapalat"/>
          <w:color w:val="000000"/>
          <w:lang w:val="hy-AM"/>
        </w:rPr>
      </w:pPr>
    </w:p>
    <w:p w:rsidR="00F11D49" w:rsidRPr="00D33D55" w:rsidRDefault="00F11D49" w:rsidP="00F11D49">
      <w:pPr>
        <w:shd w:val="clear" w:color="auto" w:fill="FFFFFF"/>
        <w:spacing w:after="0" w:line="240" w:lineRule="auto"/>
        <w:ind w:firstLine="375"/>
        <w:rPr>
          <w:rFonts w:ascii="GHEA Grapalat" w:eastAsia="Times New Roman" w:hAnsi="GHEA Grapalat" w:cs="Times New Roman"/>
          <w:b/>
          <w:color w:val="000000"/>
          <w:sz w:val="24"/>
          <w:szCs w:val="24"/>
        </w:rPr>
      </w:pPr>
    </w:p>
    <w:sectPr w:rsidR="00F11D49" w:rsidRPr="00D33D55" w:rsidSect="002B324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5439"/>
    <w:multiLevelType w:val="hybridMultilevel"/>
    <w:tmpl w:val="B4AEF5F6"/>
    <w:lvl w:ilvl="0" w:tplc="F24626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t">
    <w15:presenceInfo w15:providerId="None" w15:userId="Davit"/>
  </w15:person>
  <w15:person w15:author="Anna.Hakobyan">
    <w15:presenceInfo w15:providerId="AD" w15:userId="S-1-5-21-3987009605-3915548093-243661217-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A7"/>
    <w:rsid w:val="002022A7"/>
    <w:rsid w:val="0022413E"/>
    <w:rsid w:val="002B324F"/>
    <w:rsid w:val="00397CB2"/>
    <w:rsid w:val="003A7EF3"/>
    <w:rsid w:val="003F07A4"/>
    <w:rsid w:val="003F62EF"/>
    <w:rsid w:val="0042172B"/>
    <w:rsid w:val="0052177C"/>
    <w:rsid w:val="005B1F99"/>
    <w:rsid w:val="005D23FA"/>
    <w:rsid w:val="00802EDF"/>
    <w:rsid w:val="009B161B"/>
    <w:rsid w:val="00C31D45"/>
    <w:rsid w:val="00C7652B"/>
    <w:rsid w:val="00CA3B99"/>
    <w:rsid w:val="00D228F4"/>
    <w:rsid w:val="00D33D55"/>
    <w:rsid w:val="00F11D49"/>
    <w:rsid w:val="00F4207B"/>
    <w:rsid w:val="00FD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8D1A"/>
  <w15:chartTrackingRefBased/>
  <w15:docId w15:val="{3E5B16F4-5E82-4A75-8C70-17295AA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11D49"/>
    <w:rPr>
      <w:b/>
      <w:bCs/>
    </w:rPr>
  </w:style>
  <w:style w:type="paragraph" w:styleId="a4">
    <w:name w:val="Balloon Text"/>
    <w:basedOn w:val="a"/>
    <w:link w:val="a5"/>
    <w:uiPriority w:val="99"/>
    <w:semiHidden/>
    <w:unhideWhenUsed/>
    <w:rsid w:val="00F11D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1D49"/>
    <w:rPr>
      <w:rFonts w:ascii="Segoe UI" w:hAnsi="Segoe UI" w:cs="Segoe UI"/>
      <w:sz w:val="18"/>
      <w:szCs w:val="18"/>
    </w:rPr>
  </w:style>
  <w:style w:type="paragraph" w:styleId="a6">
    <w:name w:val="List Paragraph"/>
    <w:basedOn w:val="a"/>
    <w:uiPriority w:val="34"/>
    <w:qFormat/>
    <w:rsid w:val="00D33D55"/>
    <w:pPr>
      <w:ind w:left="720"/>
      <w:contextualSpacing/>
    </w:pPr>
  </w:style>
  <w:style w:type="character" w:customStyle="1" w:styleId="a7">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8"/>
    <w:uiPriority w:val="99"/>
    <w:locked/>
    <w:rsid w:val="00D33D55"/>
    <w:rPr>
      <w:rFonts w:ascii="Times New Roman" w:eastAsia="Times New Roman" w:hAnsi="Times New Roman" w:cs="Times New Roman"/>
      <w:sz w:val="24"/>
      <w:szCs w:val="24"/>
      <w:lang w:val="ru-RU" w:eastAsia="ru-RU"/>
    </w:rPr>
  </w:style>
  <w:style w:type="paragraph" w:styleId="a8">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7"/>
    <w:uiPriority w:val="99"/>
    <w:unhideWhenUsed/>
    <w:qFormat/>
    <w:rsid w:val="00D33D5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
  <dc:description/>
  <cp:lastModifiedBy>Davit</cp:lastModifiedBy>
  <cp:revision>9</cp:revision>
  <dcterms:created xsi:type="dcterms:W3CDTF">2021-11-09T16:39:00Z</dcterms:created>
  <dcterms:modified xsi:type="dcterms:W3CDTF">2021-11-10T17:49:00Z</dcterms:modified>
</cp:coreProperties>
</file>