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E40B" w14:textId="1510FD38" w:rsidR="000121EA" w:rsidRDefault="000121EA" w:rsidP="00902579">
      <w:pPr>
        <w:shd w:val="clear" w:color="auto" w:fill="FFFFFF"/>
        <w:spacing w:after="0"/>
        <w:jc w:val="cente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 xml:space="preserve">ՏԵՂԵԿԱՆՔ </w:t>
      </w:r>
    </w:p>
    <w:p w14:paraId="59ED8104" w14:textId="77777777" w:rsidR="000121EA" w:rsidRPr="00117063" w:rsidRDefault="000121EA" w:rsidP="000121EA">
      <w:pPr>
        <w:shd w:val="clear" w:color="auto" w:fill="FFFFFF"/>
        <w:spacing w:after="0"/>
        <w:ind w:firstLine="313"/>
        <w:jc w:val="center"/>
        <w:rPr>
          <w:rFonts w:ascii="GHEA Grapalat" w:eastAsia="Times New Roman" w:hAnsi="GHEA Grapalat" w:cs="Times New Roman"/>
          <w:b/>
          <w:bCs/>
          <w:color w:val="000000"/>
          <w:sz w:val="24"/>
          <w:szCs w:val="24"/>
          <w:lang w:val="hy-AM"/>
        </w:rPr>
      </w:pPr>
      <w:r w:rsidRPr="00117063">
        <w:rPr>
          <w:rFonts w:ascii="Calibri" w:eastAsia="Times New Roman" w:hAnsi="Calibri" w:cs="Calibri"/>
          <w:color w:val="000000"/>
          <w:sz w:val="24"/>
          <w:szCs w:val="24"/>
          <w:lang w:val="hy-AM"/>
        </w:rPr>
        <w:t> </w:t>
      </w:r>
    </w:p>
    <w:p w14:paraId="7398075E" w14:textId="288B62FB" w:rsidR="000121EA" w:rsidRDefault="000121EA">
      <w:pPr>
        <w:rPr>
          <w:lang w:val="hy-AM"/>
        </w:rPr>
      </w:pPr>
    </w:p>
    <w:p w14:paraId="4DA34B9A" w14:textId="4D7F7FBA" w:rsidR="002805A7" w:rsidRPr="00117063" w:rsidRDefault="000121EA" w:rsidP="002805A7">
      <w:pPr>
        <w:shd w:val="clear" w:color="auto" w:fill="FFFFFF"/>
        <w:spacing w:after="0"/>
        <w:jc w:val="center"/>
        <w:rPr>
          <w:rFonts w:ascii="GHEA Grapalat" w:eastAsia="Times New Roman" w:hAnsi="GHEA Grapalat" w:cs="Times New Roman"/>
          <w:b/>
          <w:bCs/>
          <w:color w:val="000000"/>
          <w:sz w:val="24"/>
          <w:szCs w:val="24"/>
          <w:lang w:val="hy-AM"/>
        </w:rPr>
      </w:pPr>
      <w:r w:rsidRPr="00117063">
        <w:rPr>
          <w:rFonts w:ascii="GHEA Grapalat" w:eastAsia="Times New Roman" w:hAnsi="GHEA Grapalat" w:cs="Times New Roman"/>
          <w:b/>
          <w:bCs/>
          <w:color w:val="000000"/>
          <w:sz w:val="24"/>
          <w:szCs w:val="24"/>
          <w:lang w:val="hy-AM"/>
        </w:rPr>
        <w:t xml:space="preserve">«ԵՐԵՎԱՆ ՔԱՂԱՔՈՒՄ ՏԵՂԱԿԱՆ ԻՆՔՆԱԿԱՌԱՎԱՐՄԱՆ ՄԱՍԻՆ» ՀԱՅԱՍՏԱՆԻ ՀԱՆՐԱՊԵՏՈՒԹՅԱՆ </w:t>
      </w:r>
      <w:r w:rsidR="002805A7" w:rsidRPr="00117063">
        <w:rPr>
          <w:rFonts w:ascii="GHEA Grapalat" w:eastAsia="Times New Roman" w:hAnsi="GHEA Grapalat" w:cs="Times New Roman"/>
          <w:b/>
          <w:bCs/>
          <w:color w:val="000000"/>
          <w:sz w:val="24"/>
          <w:szCs w:val="24"/>
          <w:lang w:val="hy-AM"/>
        </w:rPr>
        <w:t xml:space="preserve">ՕՐԵՆՔՈՒՄ </w:t>
      </w:r>
      <w:r w:rsidR="002805A7" w:rsidRPr="000121EA">
        <w:rPr>
          <w:rFonts w:ascii="GHEA Grapalat" w:eastAsia="Times New Roman" w:hAnsi="GHEA Grapalat" w:cs="Times New Roman"/>
          <w:b/>
          <w:bCs/>
          <w:color w:val="000000"/>
          <w:sz w:val="24"/>
          <w:szCs w:val="24"/>
          <w:lang w:val="hy-AM"/>
        </w:rPr>
        <w:t>ՓՈՓՈԽՎՈՂ ՀՈԴՎԱԾՆԵՐԻ ՄԱՍԻՆ</w:t>
      </w:r>
    </w:p>
    <w:p w14:paraId="0661027E" w14:textId="0C9837BA" w:rsidR="000121EA" w:rsidRDefault="000121EA" w:rsidP="000121EA">
      <w:pPr>
        <w:jc w:val="center"/>
        <w:rPr>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0121EA" w:rsidRPr="000121EA" w14:paraId="67DB9EDC" w14:textId="77777777" w:rsidTr="000121EA">
        <w:trPr>
          <w:tblCellSpacing w:w="0" w:type="dxa"/>
        </w:trPr>
        <w:tc>
          <w:tcPr>
            <w:tcW w:w="2025" w:type="dxa"/>
            <w:shd w:val="clear" w:color="auto" w:fill="FFFFFF"/>
            <w:hideMark/>
          </w:tcPr>
          <w:p w14:paraId="1FAD7474" w14:textId="77777777" w:rsidR="000121EA" w:rsidRPr="000121EA" w:rsidRDefault="000121EA" w:rsidP="000121EA">
            <w:pPr>
              <w:spacing w:after="0" w:line="240" w:lineRule="auto"/>
              <w:jc w:val="center"/>
              <w:rPr>
                <w:rFonts w:ascii="GHEA Grapalat" w:eastAsia="Times New Roman" w:hAnsi="GHEA Grapalat" w:cs="Times New Roman"/>
                <w:color w:val="000000"/>
                <w:sz w:val="24"/>
                <w:szCs w:val="24"/>
              </w:rPr>
            </w:pPr>
            <w:r w:rsidRPr="000121EA">
              <w:rPr>
                <w:rFonts w:ascii="GHEA Grapalat" w:eastAsia="Times New Roman" w:hAnsi="GHEA Grapalat" w:cs="Times New Roman"/>
                <w:b/>
                <w:bCs/>
                <w:color w:val="000000"/>
                <w:sz w:val="24"/>
                <w:szCs w:val="24"/>
              </w:rPr>
              <w:t>Հոդված 29.</w:t>
            </w:r>
          </w:p>
        </w:tc>
        <w:tc>
          <w:tcPr>
            <w:tcW w:w="0" w:type="auto"/>
            <w:shd w:val="clear" w:color="auto" w:fill="FFFFFF"/>
            <w:vAlign w:val="center"/>
            <w:hideMark/>
          </w:tcPr>
          <w:p w14:paraId="5C5945E7" w14:textId="77777777" w:rsidR="000121EA" w:rsidRPr="000121EA" w:rsidRDefault="000121EA" w:rsidP="000121EA">
            <w:pPr>
              <w:spacing w:after="0" w:line="240" w:lineRule="auto"/>
              <w:rPr>
                <w:rFonts w:ascii="GHEA Grapalat" w:eastAsia="Times New Roman" w:hAnsi="GHEA Grapalat" w:cs="Times New Roman"/>
                <w:color w:val="000000"/>
                <w:sz w:val="24"/>
                <w:szCs w:val="24"/>
              </w:rPr>
            </w:pPr>
            <w:r w:rsidRPr="000121EA">
              <w:rPr>
                <w:rFonts w:ascii="GHEA Grapalat" w:eastAsia="Times New Roman" w:hAnsi="GHEA Grapalat" w:cs="Times New Roman"/>
                <w:b/>
                <w:bCs/>
                <w:color w:val="000000"/>
                <w:sz w:val="24"/>
                <w:szCs w:val="24"/>
              </w:rPr>
              <w:t>Ավագանու նիստը</w:t>
            </w:r>
          </w:p>
        </w:tc>
      </w:tr>
    </w:tbl>
    <w:p w14:paraId="6F6A45FF" w14:textId="77777777" w:rsidR="000121EA" w:rsidRPr="000121EA" w:rsidRDefault="000121EA" w:rsidP="000121EA">
      <w:pPr>
        <w:shd w:val="clear" w:color="auto" w:fill="FFFFFF"/>
        <w:spacing w:after="0" w:line="240" w:lineRule="auto"/>
        <w:ind w:firstLine="375"/>
        <w:rPr>
          <w:rFonts w:ascii="GHEA Grapalat" w:eastAsia="Times New Roman" w:hAnsi="GHEA Grapalat" w:cs="Times New Roman"/>
          <w:color w:val="000000"/>
          <w:sz w:val="24"/>
          <w:szCs w:val="24"/>
        </w:rPr>
      </w:pPr>
      <w:r w:rsidRPr="000121EA">
        <w:rPr>
          <w:rFonts w:ascii="Calibri" w:eastAsia="Times New Roman" w:hAnsi="Calibri" w:cs="Calibri"/>
          <w:color w:val="000000"/>
          <w:sz w:val="24"/>
          <w:szCs w:val="24"/>
        </w:rPr>
        <w:t> </w:t>
      </w:r>
    </w:p>
    <w:p w14:paraId="5B0C2CF0"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 Նորընտիր ավագանու առաջին նիստը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w:t>
      </w:r>
      <w:r w:rsidRPr="000121EA">
        <w:rPr>
          <w:rFonts w:ascii="Calibri" w:eastAsia="Times New Roman" w:hAnsi="Calibri" w:cs="Calibri"/>
          <w:color w:val="000000"/>
          <w:sz w:val="24"/>
          <w:szCs w:val="24"/>
        </w:rPr>
        <w:t> </w:t>
      </w:r>
      <w:r w:rsidRPr="000121EA">
        <w:rPr>
          <w:rFonts w:ascii="GHEA Grapalat" w:eastAsia="Times New Roman" w:hAnsi="GHEA Grapalat" w:cs="GHEA Grapalat"/>
          <w:color w:val="000000"/>
          <w:sz w:val="24"/>
          <w:szCs w:val="24"/>
        </w:rPr>
        <w:t>Մինչև</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քաղաքապետի</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ընտրվելը</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ավագանու</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նիստը</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վարում</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է</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ավագանու</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նի</w:t>
      </w:r>
      <w:r w:rsidRPr="000121EA">
        <w:rPr>
          <w:rFonts w:ascii="GHEA Grapalat" w:eastAsia="Times New Roman" w:hAnsi="GHEA Grapalat" w:cs="Times New Roman"/>
          <w:color w:val="000000"/>
          <w:sz w:val="24"/>
          <w:szCs w:val="24"/>
        </w:rPr>
        <w:t>ստին ներկա տարիքով ավագ անդամը:</w:t>
      </w:r>
    </w:p>
    <w:p w14:paraId="7D24E334"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2. Ավագանու նիստը հրավիրում և վարում է քաղաքապետը, իսկ նրա բացակայության ժամանակ` քաղաքապետի առաջին տեղակալը:</w:t>
      </w:r>
    </w:p>
    <w:p w14:paraId="0B2D30F0"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3. Ավագանու նիստն իրավազոր է, եթե նիստին ներկա է ավագանու անդամների՝ օրենքով սահմանված թվի կեսից ավելին: Եթե կես ժամվա ընթացքում նիստին չի ներկայանում քաղաքապետը կամ նրա առաջին տեղակալը, ապա նիստը վարողի չներկայանալու մասին կազմվում է արձանագրություն, որն ստորագրում են ավագանու նիստին ներկայացած անդամները, որից հետո նիստը վարում է ավագանու նիստին ներկա տարիքով ավագ անդամը:</w:t>
      </w:r>
    </w:p>
    <w:p w14:paraId="5FBB2228"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4. Ավագանու նիստը հրապարակային է: Ավագանու կանոնակարգով սահմանված դեպքերում ավագանու նիստին ներկա անդամների ընդհանուր թվի ձայների առնվազն կեսով ընդունված որոշմամբ կարող են անցկացվել դռնփակ քննարկումներ։</w:t>
      </w:r>
    </w:p>
    <w:p w14:paraId="291A3080"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Ավագանու հրապարակային նիստերը առցանց հեռարձակվում են Երևանի պաշտոնական համացանցային կայքում: Առցանց (ուղիղ ժամանակային ռեժիմում) հեռարձակման իրականացումն ապահովում է քաղաքապետարանի աշխատակազմը:</w:t>
      </w:r>
    </w:p>
    <w:p w14:paraId="6CC35B6A"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5. Քաղաքապետի տեղակալներն իրավունք ունեն մասնակցելու ավագանու նիստերին, արտահերթ ելույթ ունենալու, ինչպես նաև պատասխանելու հարցերի։</w:t>
      </w:r>
    </w:p>
    <w:p w14:paraId="1D96E533"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6. Երևանի վարչական շրջանների ղեկավարներն իրավունք ունեն մասնակցելու ավագանու նիստերին, ելույթ ունենալու և պատասխանելու հարցերի:</w:t>
      </w:r>
    </w:p>
    <w:p w14:paraId="40E39A63"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7. Ավագանու նիստերին քաղաքապետի կամ ավագանու խմբակցությունների հրավերով կարող են մասնակցել, ելույթներ ունենալ և պատասխանել հարցերին նաև այլ անձինք:</w:t>
      </w:r>
    </w:p>
    <w:p w14:paraId="76A69F07"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7.1. Երևանի ավագանու հրապարակային նիստում, ավագանու անդամներից և հարցի քննարկմանը մասնակցելու իրավունք ունեցող անձանցից բացի, կարող են ներկա լինել՝</w:t>
      </w:r>
    </w:p>
    <w:p w14:paraId="712FD24A"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 օրենքով նման իրավունք ունեցող անձինք.</w:t>
      </w:r>
    </w:p>
    <w:p w14:paraId="52A35FBC" w14:textId="56A552FA"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 xml:space="preserve">2) </w:t>
      </w:r>
      <w:del w:id="0" w:author="Astghik Tumanyan" w:date="2021-03-04T16:47:00Z">
        <w:r w:rsidRPr="000121EA" w:rsidDel="000121EA">
          <w:rPr>
            <w:rFonts w:ascii="GHEA Grapalat" w:eastAsia="Times New Roman" w:hAnsi="GHEA Grapalat" w:cs="Times New Roman"/>
            <w:color w:val="000000"/>
            <w:sz w:val="24"/>
            <w:szCs w:val="24"/>
          </w:rPr>
          <w:delText xml:space="preserve">Երևանի գլխավոր ճարտարապետը, </w:delText>
        </w:r>
      </w:del>
      <w:r w:rsidRPr="000121EA">
        <w:rPr>
          <w:rFonts w:ascii="GHEA Grapalat" w:eastAsia="Times New Roman" w:hAnsi="GHEA Grapalat" w:cs="Times New Roman"/>
          <w:color w:val="000000"/>
          <w:sz w:val="24"/>
          <w:szCs w:val="24"/>
        </w:rPr>
        <w:t>Երևանի քաղաքապետարանի աշխատակազմի ղեկավարը և նրա սահմանած ցանկով նիստի սպասարկումը կամ լուսաբանումն ապահովող Երևանի քաղաքապետարանի աշխատակազմի կամ Երևանի ենթակայության կազմակերպությունների աշխատակիցները.</w:t>
      </w:r>
    </w:p>
    <w:p w14:paraId="609C9D11"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3) Երևանի քաղաքապետի կամ նիստը վարողի հրավիրած՝ Երևանի քաղաքապետարանի աշխատակազմի աշխատակիցները կամ այլ անձինք:</w:t>
      </w:r>
    </w:p>
    <w:p w14:paraId="734272FC"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lastRenderedPageBreak/>
        <w:t>7.2. Երևանի տեղական ինքնակառավարման մարմինների նստավայրում լրագրողներն իրենց մասնագիտական գործունեությունն իրականացնելիս իրավունք ունեն ներկա լինելու ավագանու հրապարակային նիստերին՝ ավագանու նիստերի դահլիճին անմիջապես կից առանձնացված տեղում, որտեղից ուղղակիորեն տեսանելի և լսելի է ավագանու նիստը:</w:t>
      </w:r>
    </w:p>
    <w:p w14:paraId="57421745" w14:textId="77777777"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8. Ավագանու նիստերի գումարման, նիստերում հարցերի քննարկման կարգը սահմանվում է ավագանու կանոնակարգով:</w:t>
      </w:r>
    </w:p>
    <w:p w14:paraId="1D83974C" w14:textId="69A8D516" w:rsid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b/>
          <w:bCs/>
          <w:i/>
          <w:iCs/>
          <w:color w:val="000000"/>
          <w:sz w:val="24"/>
          <w:szCs w:val="24"/>
        </w:rPr>
      </w:pPr>
      <w:r w:rsidRPr="000121EA">
        <w:rPr>
          <w:rFonts w:ascii="GHEA Grapalat" w:eastAsia="Times New Roman" w:hAnsi="GHEA Grapalat" w:cs="Times New Roman"/>
          <w:b/>
          <w:bCs/>
          <w:i/>
          <w:iCs/>
          <w:color w:val="000000"/>
          <w:sz w:val="24"/>
          <w:szCs w:val="24"/>
        </w:rPr>
        <w:t>(29-րդ հոդվածը</w:t>
      </w:r>
      <w:r w:rsidRPr="000121EA">
        <w:rPr>
          <w:rFonts w:ascii="Calibri" w:eastAsia="Times New Roman" w:hAnsi="Calibri" w:cs="Calibri"/>
          <w:b/>
          <w:bCs/>
          <w:i/>
          <w:iCs/>
          <w:color w:val="000000"/>
          <w:sz w:val="24"/>
          <w:szCs w:val="24"/>
        </w:rPr>
        <w:t> </w:t>
      </w:r>
      <w:r w:rsidRPr="000121EA">
        <w:rPr>
          <w:rFonts w:ascii="GHEA Grapalat" w:eastAsia="Times New Roman" w:hAnsi="GHEA Grapalat" w:cs="GHEA Grapalat"/>
          <w:b/>
          <w:bCs/>
          <w:i/>
          <w:iCs/>
          <w:color w:val="000000"/>
          <w:sz w:val="24"/>
          <w:szCs w:val="24"/>
        </w:rPr>
        <w:t>խմբ</w:t>
      </w:r>
      <w:r w:rsidRPr="000121EA">
        <w:rPr>
          <w:rFonts w:ascii="GHEA Grapalat" w:eastAsia="Times New Roman" w:hAnsi="GHEA Grapalat" w:cs="Times New Roman"/>
          <w:b/>
          <w:bCs/>
          <w:i/>
          <w:iCs/>
          <w:color w:val="000000"/>
          <w:sz w:val="24"/>
          <w:szCs w:val="24"/>
        </w:rPr>
        <w:t>.</w:t>
      </w:r>
      <w:r w:rsidRPr="000121EA">
        <w:rPr>
          <w:rFonts w:ascii="Calibri" w:eastAsia="Times New Roman" w:hAnsi="Calibri" w:cs="Calibri"/>
          <w:b/>
          <w:bCs/>
          <w:i/>
          <w:iCs/>
          <w:color w:val="000000"/>
          <w:sz w:val="24"/>
          <w:szCs w:val="24"/>
        </w:rPr>
        <w:t> </w:t>
      </w:r>
      <w:r w:rsidRPr="000121EA">
        <w:rPr>
          <w:rFonts w:ascii="GHEA Grapalat" w:eastAsia="Times New Roman" w:hAnsi="GHEA Grapalat" w:cs="Times New Roman"/>
          <w:b/>
          <w:bCs/>
          <w:i/>
          <w:iCs/>
          <w:color w:val="000000"/>
          <w:sz w:val="24"/>
          <w:szCs w:val="24"/>
        </w:rPr>
        <w:t xml:space="preserve">04.10.17 </w:t>
      </w:r>
      <w:r w:rsidRPr="000121EA">
        <w:rPr>
          <w:rFonts w:ascii="GHEA Grapalat" w:eastAsia="Times New Roman" w:hAnsi="GHEA Grapalat" w:cs="GHEA Grapalat"/>
          <w:b/>
          <w:bCs/>
          <w:i/>
          <w:iCs/>
          <w:color w:val="000000"/>
          <w:sz w:val="24"/>
          <w:szCs w:val="24"/>
        </w:rPr>
        <w:t>ՀՕ</w:t>
      </w:r>
      <w:r w:rsidRPr="000121EA">
        <w:rPr>
          <w:rFonts w:ascii="GHEA Grapalat" w:eastAsia="Times New Roman" w:hAnsi="GHEA Grapalat" w:cs="Times New Roman"/>
          <w:b/>
          <w:bCs/>
          <w:i/>
          <w:iCs/>
          <w:color w:val="000000"/>
          <w:sz w:val="24"/>
          <w:szCs w:val="24"/>
        </w:rPr>
        <w:t>-137-</w:t>
      </w:r>
      <w:r w:rsidRPr="000121EA">
        <w:rPr>
          <w:rFonts w:ascii="GHEA Grapalat" w:eastAsia="Times New Roman" w:hAnsi="GHEA Grapalat" w:cs="GHEA Grapalat"/>
          <w:b/>
          <w:bCs/>
          <w:i/>
          <w:iCs/>
          <w:color w:val="000000"/>
          <w:sz w:val="24"/>
          <w:szCs w:val="24"/>
        </w:rPr>
        <w:t>Ն</w:t>
      </w:r>
      <w:r w:rsidRPr="000121EA">
        <w:rPr>
          <w:rFonts w:ascii="GHEA Grapalat" w:eastAsia="Times New Roman" w:hAnsi="GHEA Grapalat" w:cs="Times New Roman"/>
          <w:b/>
          <w:bCs/>
          <w:i/>
          <w:iCs/>
          <w:color w:val="000000"/>
          <w:sz w:val="24"/>
          <w:szCs w:val="24"/>
        </w:rPr>
        <w:t xml:space="preserve">, </w:t>
      </w:r>
      <w:r w:rsidRPr="000121EA">
        <w:rPr>
          <w:rFonts w:ascii="GHEA Grapalat" w:eastAsia="Times New Roman" w:hAnsi="GHEA Grapalat" w:cs="GHEA Grapalat"/>
          <w:b/>
          <w:bCs/>
          <w:i/>
          <w:iCs/>
          <w:color w:val="000000"/>
          <w:sz w:val="24"/>
          <w:szCs w:val="24"/>
        </w:rPr>
        <w:t>փոփ</w:t>
      </w:r>
      <w:r w:rsidRPr="000121EA">
        <w:rPr>
          <w:rFonts w:ascii="GHEA Grapalat" w:eastAsia="Times New Roman" w:hAnsi="GHEA Grapalat" w:cs="Times New Roman"/>
          <w:b/>
          <w:bCs/>
          <w:i/>
          <w:iCs/>
          <w:color w:val="000000"/>
          <w:sz w:val="24"/>
          <w:szCs w:val="24"/>
        </w:rPr>
        <w:t xml:space="preserve">. 21.03.18 </w:t>
      </w:r>
      <w:r w:rsidRPr="000121EA">
        <w:rPr>
          <w:rFonts w:ascii="GHEA Grapalat" w:eastAsia="Times New Roman" w:hAnsi="GHEA Grapalat" w:cs="GHEA Grapalat"/>
          <w:b/>
          <w:bCs/>
          <w:i/>
          <w:iCs/>
          <w:color w:val="000000"/>
          <w:sz w:val="24"/>
          <w:szCs w:val="24"/>
        </w:rPr>
        <w:t>ՀՕ</w:t>
      </w:r>
      <w:r w:rsidRPr="000121EA">
        <w:rPr>
          <w:rFonts w:ascii="GHEA Grapalat" w:eastAsia="Times New Roman" w:hAnsi="GHEA Grapalat" w:cs="Times New Roman"/>
          <w:b/>
          <w:bCs/>
          <w:i/>
          <w:iCs/>
          <w:color w:val="000000"/>
          <w:sz w:val="24"/>
          <w:szCs w:val="24"/>
        </w:rPr>
        <w:t>-179-</w:t>
      </w:r>
      <w:r w:rsidRPr="000121EA">
        <w:rPr>
          <w:rFonts w:ascii="GHEA Grapalat" w:eastAsia="Times New Roman" w:hAnsi="GHEA Grapalat" w:cs="GHEA Grapalat"/>
          <w:b/>
          <w:bCs/>
          <w:i/>
          <w:iCs/>
          <w:color w:val="000000"/>
          <w:sz w:val="24"/>
          <w:szCs w:val="24"/>
        </w:rPr>
        <w:t>Ն</w:t>
      </w:r>
      <w:r w:rsidRPr="000121EA">
        <w:rPr>
          <w:rFonts w:ascii="GHEA Grapalat" w:eastAsia="Times New Roman" w:hAnsi="GHEA Grapalat" w:cs="Times New Roman"/>
          <w:b/>
          <w:bCs/>
          <w:i/>
          <w:iCs/>
          <w:color w:val="000000"/>
          <w:sz w:val="24"/>
          <w:szCs w:val="24"/>
        </w:rPr>
        <w:t xml:space="preserve">, </w:t>
      </w:r>
      <w:r w:rsidRPr="000121EA">
        <w:rPr>
          <w:rFonts w:ascii="GHEA Grapalat" w:eastAsia="Times New Roman" w:hAnsi="GHEA Grapalat" w:cs="GHEA Grapalat"/>
          <w:b/>
          <w:bCs/>
          <w:i/>
          <w:iCs/>
          <w:color w:val="000000"/>
          <w:sz w:val="24"/>
          <w:szCs w:val="24"/>
        </w:rPr>
        <w:t>լրաց</w:t>
      </w:r>
      <w:r w:rsidRPr="000121EA">
        <w:rPr>
          <w:rFonts w:ascii="GHEA Grapalat" w:eastAsia="Times New Roman" w:hAnsi="GHEA Grapalat" w:cs="Times New Roman"/>
          <w:b/>
          <w:bCs/>
          <w:i/>
          <w:iCs/>
          <w:color w:val="000000"/>
          <w:sz w:val="24"/>
          <w:szCs w:val="24"/>
        </w:rPr>
        <w:t xml:space="preserve">. 23.03.18 </w:t>
      </w:r>
      <w:r w:rsidRPr="000121EA">
        <w:rPr>
          <w:rFonts w:ascii="GHEA Grapalat" w:eastAsia="Times New Roman" w:hAnsi="GHEA Grapalat" w:cs="GHEA Grapalat"/>
          <w:b/>
          <w:bCs/>
          <w:i/>
          <w:iCs/>
          <w:color w:val="000000"/>
          <w:sz w:val="24"/>
          <w:szCs w:val="24"/>
        </w:rPr>
        <w:t>ՀՕ</w:t>
      </w:r>
      <w:r w:rsidRPr="000121EA">
        <w:rPr>
          <w:rFonts w:ascii="GHEA Grapalat" w:eastAsia="Times New Roman" w:hAnsi="GHEA Grapalat" w:cs="Times New Roman"/>
          <w:b/>
          <w:bCs/>
          <w:i/>
          <w:iCs/>
          <w:color w:val="000000"/>
          <w:sz w:val="24"/>
          <w:szCs w:val="24"/>
        </w:rPr>
        <w:t>-256-</w:t>
      </w:r>
      <w:r w:rsidRPr="000121EA">
        <w:rPr>
          <w:rFonts w:ascii="GHEA Grapalat" w:eastAsia="Times New Roman" w:hAnsi="GHEA Grapalat" w:cs="GHEA Grapalat"/>
          <w:b/>
          <w:bCs/>
          <w:i/>
          <w:iCs/>
          <w:color w:val="000000"/>
          <w:sz w:val="24"/>
          <w:szCs w:val="24"/>
        </w:rPr>
        <w:t>Ն</w:t>
      </w:r>
      <w:r w:rsidRPr="000121EA">
        <w:rPr>
          <w:rFonts w:ascii="GHEA Grapalat" w:eastAsia="Times New Roman" w:hAnsi="GHEA Grapalat" w:cs="Times New Roman"/>
          <w:b/>
          <w:bCs/>
          <w:i/>
          <w:iCs/>
          <w:color w:val="000000"/>
          <w:sz w:val="24"/>
          <w:szCs w:val="24"/>
        </w:rPr>
        <w:t>,</w:t>
      </w:r>
      <w:r w:rsidRPr="000121EA">
        <w:rPr>
          <w:rFonts w:ascii="Calibri" w:eastAsia="Times New Roman" w:hAnsi="Calibri" w:cs="Calibri"/>
          <w:b/>
          <w:bCs/>
          <w:i/>
          <w:iCs/>
          <w:color w:val="000000"/>
          <w:sz w:val="24"/>
          <w:szCs w:val="24"/>
        </w:rPr>
        <w:t> </w:t>
      </w:r>
      <w:r w:rsidRPr="000121EA">
        <w:rPr>
          <w:rFonts w:ascii="GHEA Grapalat" w:eastAsia="Times New Roman" w:hAnsi="GHEA Grapalat" w:cs="GHEA Grapalat"/>
          <w:b/>
          <w:bCs/>
          <w:i/>
          <w:iCs/>
          <w:color w:val="000000"/>
          <w:sz w:val="24"/>
          <w:szCs w:val="24"/>
        </w:rPr>
        <w:t>խմբ</w:t>
      </w:r>
      <w:r w:rsidRPr="000121EA">
        <w:rPr>
          <w:rFonts w:ascii="GHEA Grapalat" w:eastAsia="Times New Roman" w:hAnsi="GHEA Grapalat" w:cs="Times New Roman"/>
          <w:b/>
          <w:bCs/>
          <w:i/>
          <w:iCs/>
          <w:color w:val="000000"/>
          <w:sz w:val="24"/>
          <w:szCs w:val="24"/>
        </w:rPr>
        <w:t>.</w:t>
      </w:r>
      <w:r w:rsidRPr="000121EA">
        <w:rPr>
          <w:rFonts w:ascii="Calibri" w:eastAsia="Times New Roman" w:hAnsi="Calibri" w:cs="Calibri"/>
          <w:b/>
          <w:bCs/>
          <w:i/>
          <w:iCs/>
          <w:color w:val="000000"/>
          <w:sz w:val="24"/>
          <w:szCs w:val="24"/>
        </w:rPr>
        <w:t> </w:t>
      </w:r>
      <w:r w:rsidRPr="000121EA">
        <w:rPr>
          <w:rFonts w:ascii="GHEA Grapalat" w:eastAsia="Times New Roman" w:hAnsi="GHEA Grapalat" w:cs="Times New Roman"/>
          <w:b/>
          <w:bCs/>
          <w:i/>
          <w:iCs/>
          <w:color w:val="000000"/>
          <w:sz w:val="24"/>
          <w:szCs w:val="24"/>
        </w:rPr>
        <w:t xml:space="preserve">10.09.19 </w:t>
      </w:r>
      <w:r w:rsidRPr="000121EA">
        <w:rPr>
          <w:rFonts w:ascii="GHEA Grapalat" w:eastAsia="Times New Roman" w:hAnsi="GHEA Grapalat" w:cs="GHEA Grapalat"/>
          <w:b/>
          <w:bCs/>
          <w:i/>
          <w:iCs/>
          <w:color w:val="000000"/>
          <w:sz w:val="24"/>
          <w:szCs w:val="24"/>
        </w:rPr>
        <w:t>ՀՕ</w:t>
      </w:r>
      <w:r w:rsidRPr="000121EA">
        <w:rPr>
          <w:rFonts w:ascii="GHEA Grapalat" w:eastAsia="Times New Roman" w:hAnsi="GHEA Grapalat" w:cs="Times New Roman"/>
          <w:b/>
          <w:bCs/>
          <w:i/>
          <w:iCs/>
          <w:color w:val="000000"/>
          <w:sz w:val="24"/>
          <w:szCs w:val="24"/>
        </w:rPr>
        <w:t>-147-</w:t>
      </w:r>
      <w:r w:rsidRPr="000121EA">
        <w:rPr>
          <w:rFonts w:ascii="GHEA Grapalat" w:eastAsia="Times New Roman" w:hAnsi="GHEA Grapalat" w:cs="GHEA Grapalat"/>
          <w:b/>
          <w:bCs/>
          <w:i/>
          <w:iCs/>
          <w:color w:val="000000"/>
          <w:sz w:val="24"/>
          <w:szCs w:val="24"/>
        </w:rPr>
        <w:t>Ն</w:t>
      </w:r>
      <w:r w:rsidRPr="000121EA">
        <w:rPr>
          <w:rFonts w:ascii="GHEA Grapalat" w:eastAsia="Times New Roman" w:hAnsi="GHEA Grapalat" w:cs="Times New Roman"/>
          <w:b/>
          <w:bCs/>
          <w:i/>
          <w:iCs/>
          <w:color w:val="000000"/>
          <w:sz w:val="24"/>
          <w:szCs w:val="24"/>
        </w:rPr>
        <w:t>)</w:t>
      </w:r>
    </w:p>
    <w:p w14:paraId="0D03A328" w14:textId="77777777" w:rsidR="002805A7" w:rsidRPr="000121EA" w:rsidRDefault="002805A7" w:rsidP="000121EA">
      <w:pPr>
        <w:shd w:val="clear" w:color="auto" w:fill="FFFFFF"/>
        <w:spacing w:after="0" w:line="240" w:lineRule="auto"/>
        <w:ind w:firstLine="375"/>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0121EA" w:rsidRPr="000121EA" w14:paraId="69BD70E9" w14:textId="77777777" w:rsidTr="000121EA">
        <w:trPr>
          <w:tblCellSpacing w:w="0" w:type="dxa"/>
        </w:trPr>
        <w:tc>
          <w:tcPr>
            <w:tcW w:w="2025" w:type="dxa"/>
            <w:shd w:val="clear" w:color="auto" w:fill="FFFFFF"/>
            <w:hideMark/>
          </w:tcPr>
          <w:p w14:paraId="3F2717F4" w14:textId="77777777" w:rsidR="000121EA" w:rsidRPr="000121EA" w:rsidRDefault="000121EA" w:rsidP="000121EA">
            <w:pPr>
              <w:shd w:val="clear" w:color="auto" w:fill="FFFFFF"/>
              <w:spacing w:after="0" w:line="240" w:lineRule="auto"/>
              <w:ind w:firstLine="375"/>
              <w:rPr>
                <w:rFonts w:ascii="GHEA Grapalat" w:eastAsia="Times New Roman" w:hAnsi="GHEA Grapalat" w:cs="Times New Roman"/>
                <w:b/>
                <w:bCs/>
                <w:color w:val="000000"/>
                <w:sz w:val="24"/>
                <w:szCs w:val="24"/>
              </w:rPr>
            </w:pPr>
            <w:r w:rsidRPr="000121EA">
              <w:rPr>
                <w:rFonts w:ascii="GHEA Grapalat" w:eastAsia="Times New Roman" w:hAnsi="GHEA Grapalat" w:cs="Times New Roman"/>
                <w:b/>
                <w:bCs/>
                <w:color w:val="000000"/>
                <w:sz w:val="24"/>
                <w:szCs w:val="24"/>
              </w:rPr>
              <w:t>Հոդված 48.</w:t>
            </w:r>
          </w:p>
        </w:tc>
        <w:tc>
          <w:tcPr>
            <w:tcW w:w="0" w:type="auto"/>
            <w:shd w:val="clear" w:color="auto" w:fill="FFFFFF"/>
            <w:vAlign w:val="center"/>
            <w:hideMark/>
          </w:tcPr>
          <w:p w14:paraId="59CEB332" w14:textId="77777777" w:rsidR="000121EA" w:rsidRPr="000121EA" w:rsidRDefault="000121EA" w:rsidP="000121EA">
            <w:pPr>
              <w:shd w:val="clear" w:color="auto" w:fill="FFFFFF"/>
              <w:spacing w:after="0" w:line="240" w:lineRule="auto"/>
              <w:ind w:firstLine="375"/>
              <w:rPr>
                <w:rFonts w:ascii="GHEA Grapalat" w:eastAsia="Times New Roman" w:hAnsi="GHEA Grapalat" w:cs="Times New Roman"/>
                <w:b/>
                <w:bCs/>
                <w:color w:val="000000"/>
                <w:sz w:val="24"/>
                <w:szCs w:val="24"/>
              </w:rPr>
            </w:pPr>
            <w:r w:rsidRPr="000121EA">
              <w:rPr>
                <w:rFonts w:ascii="GHEA Grapalat" w:eastAsia="Times New Roman" w:hAnsi="GHEA Grapalat" w:cs="Times New Roman"/>
                <w:b/>
                <w:bCs/>
                <w:color w:val="000000"/>
                <w:sz w:val="24"/>
                <w:szCs w:val="24"/>
              </w:rPr>
              <w:t>Քաղաքապետի տեղակալները, խորհրդականները, օգնականները, մամուլի քարտուղարը</w:t>
            </w:r>
          </w:p>
        </w:tc>
      </w:tr>
    </w:tbl>
    <w:p w14:paraId="23A17C21" w14:textId="77777777" w:rsidR="000121EA" w:rsidRPr="000121EA" w:rsidRDefault="000121EA" w:rsidP="000121EA">
      <w:pPr>
        <w:shd w:val="clear" w:color="auto" w:fill="FFFFFF"/>
        <w:spacing w:after="0" w:line="240" w:lineRule="auto"/>
        <w:ind w:firstLine="375"/>
        <w:rPr>
          <w:rFonts w:ascii="GHEA Grapalat" w:eastAsia="Times New Roman" w:hAnsi="GHEA Grapalat" w:cs="Times New Roman"/>
          <w:color w:val="000000"/>
          <w:sz w:val="24"/>
          <w:szCs w:val="24"/>
        </w:rPr>
      </w:pPr>
      <w:r w:rsidRPr="000121EA">
        <w:rPr>
          <w:rFonts w:ascii="Calibri" w:eastAsia="Times New Roman" w:hAnsi="Calibri" w:cs="Calibri"/>
          <w:color w:val="000000"/>
          <w:sz w:val="24"/>
          <w:szCs w:val="24"/>
        </w:rPr>
        <w:t> </w:t>
      </w:r>
    </w:p>
    <w:p w14:paraId="0523BD88" w14:textId="4983EA46"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 xml:space="preserve">1. Քաղաքապետն ունի մեկ առաջին տեղակալ և կարող է ունենալ ևս ոչ ավելի, քան </w:t>
      </w:r>
      <w:del w:id="1" w:author="Astghik Tumanyan" w:date="2021-03-04T16:48:00Z">
        <w:r w:rsidRPr="000121EA" w:rsidDel="000121EA">
          <w:rPr>
            <w:rFonts w:ascii="GHEA Grapalat" w:eastAsia="Times New Roman" w:hAnsi="GHEA Grapalat" w:cs="Times New Roman"/>
            <w:color w:val="000000"/>
            <w:sz w:val="24"/>
            <w:szCs w:val="24"/>
          </w:rPr>
          <w:delText xml:space="preserve">4 </w:delText>
        </w:r>
      </w:del>
      <w:ins w:id="2" w:author="Astghik Tumanyan" w:date="2021-03-04T16:48:00Z">
        <w:r w:rsidRPr="000121EA">
          <w:rPr>
            <w:rFonts w:ascii="GHEA Grapalat" w:eastAsia="Times New Roman" w:hAnsi="GHEA Grapalat" w:cs="Times New Roman"/>
            <w:color w:val="000000"/>
            <w:sz w:val="24"/>
            <w:szCs w:val="24"/>
          </w:rPr>
          <w:t xml:space="preserve">5 </w:t>
        </w:r>
      </w:ins>
      <w:r w:rsidRPr="000121EA">
        <w:rPr>
          <w:rFonts w:ascii="GHEA Grapalat" w:eastAsia="Times New Roman" w:hAnsi="GHEA Grapalat" w:cs="Times New Roman"/>
          <w:color w:val="000000"/>
          <w:sz w:val="24"/>
          <w:szCs w:val="24"/>
        </w:rPr>
        <w:t>տեղակալ:</w:t>
      </w:r>
    </w:p>
    <w:p w14:paraId="472ABF15" w14:textId="77777777"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2. Քաղաքապետի առաջին տեղակալը փոխարինում է քաղաքապետին վերջինիս բացակայության ժամանակ:</w:t>
      </w:r>
    </w:p>
    <w:p w14:paraId="4DF156B4" w14:textId="77777777"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3. Քաղաքապետի տեղակալներին քաղաքապետի ներկայացմամբ նշանակում է ավագանին:</w:t>
      </w:r>
    </w:p>
    <w:p w14:paraId="3E981B92" w14:textId="77777777"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4. Քաղաքապետի առաջին տեղակալը պետք է լինի Երևանի ավագանու անդամ:</w:t>
      </w:r>
    </w:p>
    <w:p w14:paraId="6C668442" w14:textId="77777777"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5. Քաղաքապետի տեղակալներին պաշտոնից ազատում է քաղաքապետը:</w:t>
      </w:r>
    </w:p>
    <w:p w14:paraId="33ECB81C" w14:textId="77777777"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6. Քաղաքապետի տեղակալներն իրականացնում են քաղաքապետարանի կանոնադրությամբ իրենց վերապահված լիազորությունները:</w:t>
      </w:r>
    </w:p>
    <w:p w14:paraId="1B5FE5D0" w14:textId="77777777"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6.1. Քաղաքապետի տեղակալն օրենքով նախատեսված դեպքերում որպես համայնքի (Երևանի) ներկայացուցիչ հանդես է գալիս դատարանում, ինչպես նաև իր իրավասության սահմաններում տալիս է դատարանում հանդես գալու լիազորագրեր:</w:t>
      </w:r>
      <w:r w:rsidRPr="000121EA">
        <w:rPr>
          <w:rFonts w:ascii="Calibri" w:eastAsia="Times New Roman" w:hAnsi="Calibri" w:cs="Calibri"/>
          <w:color w:val="000000"/>
          <w:sz w:val="24"/>
          <w:szCs w:val="24"/>
        </w:rPr>
        <w:t> </w:t>
      </w:r>
    </w:p>
    <w:p w14:paraId="490015A8" w14:textId="77777777"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6.2. Քաղաքապետի տեղակալը Երևան քաղաքի աշխարհազորային պայմանական զորամիավորման ղեկավարն (հրամանատարն) է: Քաղաքապետի տեղակալը Երևան քաղաքի աշխարհազորային պայմանական զորամիավորման ղեկավարումն իրականացնում է աշխարհազորի պատրաստության ու կիրառման պլանների համաձայն:</w:t>
      </w:r>
    </w:p>
    <w:p w14:paraId="234BB79B" w14:textId="77777777"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7. Քաղաքապետի հանձնարարությամբ քաղաքապետի տեղակալները կարող են իրականացնել նաև այլ լիազորություններ:</w:t>
      </w:r>
    </w:p>
    <w:p w14:paraId="2ACF8C87" w14:textId="77777777"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8. Քաղաքապետի տեղակալները չեն կարող զբաղվել ձեռնարկատիրական գործունեությամբ, զբաղեցնել այլ պաշտոն պետական կամ տեղական ինքնակառավարման մարմիններում կամ առևտրային կազմակերպություններում, կատարել այլ վճարովի աշխատանք, բացի գիտական, մանկավարժական և ստեղծագործական աշխատանքից:</w:t>
      </w:r>
    </w:p>
    <w:p w14:paraId="774EDB00" w14:textId="77777777"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9. Քաղաքապետը կարող է ունենալ խորհրդականներ և օգնականներ, մամուլի քարտուղար:</w:t>
      </w:r>
    </w:p>
    <w:p w14:paraId="2734858A" w14:textId="77777777"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10. Քաղաքապետի խորհրդականների և օգնականների թվաքանակը քաղաքապետի ներկայացմամբ սահմանում է ավագանին:</w:t>
      </w:r>
    </w:p>
    <w:p w14:paraId="24F3C066" w14:textId="77777777" w:rsidR="000121EA" w:rsidRP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11. Քաղաքապետի խորհրդականներին, մամուլի քարտուղարին և օգնականներին պաշտոնի նշանակում և պաշտոնից ազատում է քաղաքապետը:</w:t>
      </w:r>
    </w:p>
    <w:p w14:paraId="3628C48C" w14:textId="35AD381F" w:rsidR="000121EA" w:rsidRDefault="000121EA" w:rsidP="002805A7">
      <w:pPr>
        <w:shd w:val="clear" w:color="auto" w:fill="FFFFFF"/>
        <w:spacing w:after="0" w:line="240" w:lineRule="auto"/>
        <w:ind w:left="-1134" w:right="-426" w:firstLine="425"/>
        <w:jc w:val="both"/>
        <w:rPr>
          <w:rFonts w:ascii="GHEA Grapalat" w:eastAsia="Times New Roman" w:hAnsi="GHEA Grapalat" w:cs="Times New Roman"/>
          <w:b/>
          <w:bCs/>
          <w:color w:val="000000"/>
          <w:sz w:val="24"/>
          <w:szCs w:val="24"/>
        </w:rPr>
      </w:pPr>
      <w:r w:rsidRPr="000121EA">
        <w:rPr>
          <w:rFonts w:ascii="GHEA Grapalat" w:eastAsia="Times New Roman" w:hAnsi="GHEA Grapalat" w:cs="Times New Roman"/>
          <w:b/>
          <w:bCs/>
          <w:color w:val="000000"/>
          <w:sz w:val="24"/>
          <w:szCs w:val="24"/>
        </w:rPr>
        <w:t>(48-րդ հոդվածը</w:t>
      </w:r>
      <w:r w:rsidRPr="000121EA">
        <w:rPr>
          <w:rFonts w:ascii="Calibri" w:eastAsia="Times New Roman" w:hAnsi="Calibri" w:cs="Calibri"/>
          <w:b/>
          <w:bCs/>
          <w:color w:val="000000"/>
          <w:sz w:val="24"/>
          <w:szCs w:val="24"/>
        </w:rPr>
        <w:t> </w:t>
      </w:r>
      <w:r w:rsidRPr="000121EA">
        <w:rPr>
          <w:rFonts w:ascii="GHEA Grapalat" w:eastAsia="Times New Roman" w:hAnsi="GHEA Grapalat" w:cs="GHEA Grapalat"/>
          <w:b/>
          <w:bCs/>
          <w:color w:val="000000"/>
          <w:sz w:val="24"/>
          <w:szCs w:val="24"/>
        </w:rPr>
        <w:t>լրաց</w:t>
      </w:r>
      <w:r w:rsidRPr="000121EA">
        <w:rPr>
          <w:rFonts w:ascii="GHEA Grapalat" w:eastAsia="Times New Roman" w:hAnsi="GHEA Grapalat" w:cs="Times New Roman"/>
          <w:b/>
          <w:bCs/>
          <w:color w:val="000000"/>
          <w:sz w:val="24"/>
          <w:szCs w:val="24"/>
        </w:rPr>
        <w:t>.</w:t>
      </w:r>
      <w:r w:rsidRPr="000121EA">
        <w:rPr>
          <w:rFonts w:ascii="Calibri" w:eastAsia="Times New Roman" w:hAnsi="Calibri" w:cs="Calibri"/>
          <w:b/>
          <w:bCs/>
          <w:color w:val="000000"/>
          <w:sz w:val="24"/>
          <w:szCs w:val="24"/>
        </w:rPr>
        <w:t> </w:t>
      </w:r>
      <w:r w:rsidRPr="000121EA">
        <w:rPr>
          <w:rFonts w:ascii="GHEA Grapalat" w:eastAsia="Times New Roman" w:hAnsi="GHEA Grapalat" w:cs="Times New Roman"/>
          <w:b/>
          <w:bCs/>
          <w:color w:val="000000"/>
          <w:sz w:val="24"/>
          <w:szCs w:val="24"/>
        </w:rPr>
        <w:t xml:space="preserve">25.03.20 </w:t>
      </w:r>
      <w:r w:rsidRPr="000121EA">
        <w:rPr>
          <w:rFonts w:ascii="GHEA Grapalat" w:eastAsia="Times New Roman" w:hAnsi="GHEA Grapalat" w:cs="GHEA Grapalat"/>
          <w:b/>
          <w:bCs/>
          <w:color w:val="000000"/>
          <w:sz w:val="24"/>
          <w:szCs w:val="24"/>
        </w:rPr>
        <w:t>ՀՕ</w:t>
      </w:r>
      <w:r w:rsidRPr="000121EA">
        <w:rPr>
          <w:rFonts w:ascii="GHEA Grapalat" w:eastAsia="Times New Roman" w:hAnsi="GHEA Grapalat" w:cs="Times New Roman"/>
          <w:b/>
          <w:bCs/>
          <w:color w:val="000000"/>
          <w:sz w:val="24"/>
          <w:szCs w:val="24"/>
        </w:rPr>
        <w:t>-192-</w:t>
      </w:r>
      <w:r w:rsidRPr="000121EA">
        <w:rPr>
          <w:rFonts w:ascii="GHEA Grapalat" w:eastAsia="Times New Roman" w:hAnsi="GHEA Grapalat" w:cs="GHEA Grapalat"/>
          <w:b/>
          <w:bCs/>
          <w:color w:val="000000"/>
          <w:sz w:val="24"/>
          <w:szCs w:val="24"/>
        </w:rPr>
        <w:t>Ն</w:t>
      </w:r>
      <w:r w:rsidRPr="000121EA">
        <w:rPr>
          <w:rFonts w:ascii="GHEA Grapalat" w:eastAsia="Times New Roman" w:hAnsi="GHEA Grapalat" w:cs="Times New Roman"/>
          <w:b/>
          <w:bCs/>
          <w:color w:val="000000"/>
          <w:sz w:val="24"/>
          <w:szCs w:val="24"/>
        </w:rPr>
        <w:t xml:space="preserve">, 28.10.20 </w:t>
      </w:r>
      <w:r w:rsidRPr="000121EA">
        <w:rPr>
          <w:rFonts w:ascii="GHEA Grapalat" w:eastAsia="Times New Roman" w:hAnsi="GHEA Grapalat" w:cs="GHEA Grapalat"/>
          <w:b/>
          <w:bCs/>
          <w:color w:val="000000"/>
          <w:sz w:val="24"/>
          <w:szCs w:val="24"/>
        </w:rPr>
        <w:t>ՀՕ</w:t>
      </w:r>
      <w:r w:rsidRPr="000121EA">
        <w:rPr>
          <w:rFonts w:ascii="GHEA Grapalat" w:eastAsia="Times New Roman" w:hAnsi="GHEA Grapalat" w:cs="Times New Roman"/>
          <w:b/>
          <w:bCs/>
          <w:color w:val="000000"/>
          <w:sz w:val="24"/>
          <w:szCs w:val="24"/>
        </w:rPr>
        <w:t>-469-</w:t>
      </w:r>
      <w:r w:rsidRPr="000121EA">
        <w:rPr>
          <w:rFonts w:ascii="GHEA Grapalat" w:eastAsia="Times New Roman" w:hAnsi="GHEA Grapalat" w:cs="GHEA Grapalat"/>
          <w:b/>
          <w:bCs/>
          <w:color w:val="000000"/>
          <w:sz w:val="24"/>
          <w:szCs w:val="24"/>
        </w:rPr>
        <w:t>Ն</w:t>
      </w:r>
      <w:r w:rsidRPr="000121EA">
        <w:rPr>
          <w:rFonts w:ascii="GHEA Grapalat" w:eastAsia="Times New Roman" w:hAnsi="GHEA Grapalat" w:cs="Times New Roman"/>
          <w:b/>
          <w:bCs/>
          <w:color w:val="000000"/>
          <w:sz w:val="24"/>
          <w:szCs w:val="24"/>
        </w:rPr>
        <w:t xml:space="preserve">, </w:t>
      </w:r>
      <w:r w:rsidRPr="000121EA">
        <w:rPr>
          <w:rFonts w:ascii="GHEA Grapalat" w:eastAsia="Times New Roman" w:hAnsi="GHEA Grapalat" w:cs="GHEA Grapalat"/>
          <w:b/>
          <w:bCs/>
          <w:color w:val="000000"/>
          <w:sz w:val="24"/>
          <w:szCs w:val="24"/>
        </w:rPr>
        <w:t>փոփ</w:t>
      </w:r>
      <w:r w:rsidRPr="000121EA">
        <w:rPr>
          <w:rFonts w:ascii="GHEA Grapalat" w:eastAsia="Times New Roman" w:hAnsi="GHEA Grapalat" w:cs="Times New Roman"/>
          <w:b/>
          <w:bCs/>
          <w:color w:val="000000"/>
          <w:sz w:val="24"/>
          <w:szCs w:val="24"/>
        </w:rPr>
        <w:t xml:space="preserve">. 03.11.20 </w:t>
      </w:r>
      <w:r w:rsidRPr="000121EA">
        <w:rPr>
          <w:rFonts w:ascii="GHEA Grapalat" w:eastAsia="Times New Roman" w:hAnsi="GHEA Grapalat" w:cs="GHEA Grapalat"/>
          <w:b/>
          <w:bCs/>
          <w:color w:val="000000"/>
          <w:sz w:val="24"/>
          <w:szCs w:val="24"/>
        </w:rPr>
        <w:t>ՀՕ</w:t>
      </w:r>
      <w:r w:rsidRPr="000121EA">
        <w:rPr>
          <w:rFonts w:ascii="GHEA Grapalat" w:eastAsia="Times New Roman" w:hAnsi="GHEA Grapalat" w:cs="Times New Roman"/>
          <w:b/>
          <w:bCs/>
          <w:color w:val="000000"/>
          <w:sz w:val="24"/>
          <w:szCs w:val="24"/>
        </w:rPr>
        <w:t>-485-</w:t>
      </w:r>
      <w:r w:rsidRPr="000121EA">
        <w:rPr>
          <w:rFonts w:ascii="GHEA Grapalat" w:eastAsia="Times New Roman" w:hAnsi="GHEA Grapalat" w:cs="GHEA Grapalat"/>
          <w:b/>
          <w:bCs/>
          <w:color w:val="000000"/>
          <w:sz w:val="24"/>
          <w:szCs w:val="24"/>
        </w:rPr>
        <w:t>Ն</w:t>
      </w:r>
      <w:r w:rsidRPr="000121EA">
        <w:rPr>
          <w:rFonts w:ascii="GHEA Grapalat" w:eastAsia="Times New Roman" w:hAnsi="GHEA Grapalat" w:cs="Times New Roman"/>
          <w:b/>
          <w:bCs/>
          <w:color w:val="000000"/>
          <w:sz w:val="24"/>
          <w:szCs w:val="24"/>
        </w:rPr>
        <w:t>)</w:t>
      </w:r>
    </w:p>
    <w:p w14:paraId="514ECEC8" w14:textId="575FC079" w:rsidR="009E5BD1" w:rsidRDefault="009E5BD1" w:rsidP="002805A7">
      <w:pPr>
        <w:shd w:val="clear" w:color="auto" w:fill="FFFFFF"/>
        <w:spacing w:after="0" w:line="240" w:lineRule="auto"/>
        <w:ind w:left="-1134" w:right="-426" w:firstLine="425"/>
        <w:jc w:val="both"/>
        <w:rPr>
          <w:rFonts w:ascii="GHEA Grapalat" w:eastAsia="Times New Roman" w:hAnsi="GHEA Grapalat" w:cs="Times New Roman"/>
          <w:b/>
          <w:bCs/>
          <w:color w:val="000000"/>
          <w:sz w:val="24"/>
          <w:szCs w:val="24"/>
        </w:rPr>
      </w:pPr>
    </w:p>
    <w:p w14:paraId="0F67B86D" w14:textId="77777777" w:rsidR="009E5BD1" w:rsidRPr="000121EA" w:rsidRDefault="009E5BD1" w:rsidP="002805A7">
      <w:pPr>
        <w:shd w:val="clear" w:color="auto" w:fill="FFFFFF"/>
        <w:spacing w:after="0" w:line="240" w:lineRule="auto"/>
        <w:ind w:left="-1134" w:right="-426" w:firstLine="425"/>
        <w:jc w:val="both"/>
        <w:rPr>
          <w:rFonts w:ascii="GHEA Grapalat" w:eastAsia="Times New Roman" w:hAnsi="GHEA Grapalat" w:cs="Times New Roman"/>
          <w:b/>
          <w:bCs/>
          <w:color w:val="000000"/>
          <w:sz w:val="24"/>
          <w:szCs w:val="24"/>
        </w:rPr>
      </w:pPr>
    </w:p>
    <w:p w14:paraId="5509113D" w14:textId="77777777" w:rsidR="000121EA" w:rsidRPr="000121EA" w:rsidRDefault="000121EA" w:rsidP="000121EA">
      <w:pPr>
        <w:shd w:val="clear" w:color="auto" w:fill="FFFFFF"/>
        <w:spacing w:after="0" w:line="240" w:lineRule="auto"/>
        <w:ind w:firstLine="375"/>
        <w:rPr>
          <w:rFonts w:ascii="GHEA Grapalat" w:eastAsia="Times New Roman" w:hAnsi="GHEA Grapalat" w:cs="Times New Roman"/>
          <w:color w:val="000000"/>
          <w:sz w:val="24"/>
          <w:szCs w:val="24"/>
        </w:rPr>
      </w:pPr>
      <w:r w:rsidRPr="000121EA">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0121EA" w:rsidRPr="000121EA" w:rsidDel="000121EA" w14:paraId="0BB05959" w14:textId="5933D4C5" w:rsidTr="000121EA">
        <w:trPr>
          <w:tblCellSpacing w:w="0" w:type="dxa"/>
          <w:del w:id="3" w:author="Astghik Tumanyan" w:date="2021-03-04T16:49:00Z"/>
        </w:trPr>
        <w:tc>
          <w:tcPr>
            <w:tcW w:w="2025" w:type="dxa"/>
            <w:shd w:val="clear" w:color="auto" w:fill="FFFFFF"/>
            <w:hideMark/>
          </w:tcPr>
          <w:p w14:paraId="034B1545" w14:textId="4E0043FD" w:rsidR="000121EA" w:rsidRPr="000121EA" w:rsidDel="000121EA" w:rsidRDefault="000121EA" w:rsidP="000121EA">
            <w:pPr>
              <w:shd w:val="clear" w:color="auto" w:fill="FFFFFF"/>
              <w:spacing w:after="0" w:line="240" w:lineRule="auto"/>
              <w:ind w:firstLine="375"/>
              <w:rPr>
                <w:del w:id="4" w:author="Astghik Tumanyan" w:date="2021-03-04T16:49:00Z"/>
                <w:rFonts w:ascii="GHEA Grapalat" w:eastAsia="Times New Roman" w:hAnsi="GHEA Grapalat" w:cs="Times New Roman"/>
                <w:color w:val="000000"/>
                <w:sz w:val="24"/>
                <w:szCs w:val="24"/>
              </w:rPr>
            </w:pPr>
            <w:del w:id="5" w:author="Astghik Tumanyan" w:date="2021-03-04T16:49:00Z">
              <w:r w:rsidRPr="000121EA" w:rsidDel="000121EA">
                <w:rPr>
                  <w:rFonts w:ascii="GHEA Grapalat" w:eastAsia="Times New Roman" w:hAnsi="GHEA Grapalat" w:cs="Times New Roman"/>
                  <w:color w:val="000000"/>
                  <w:sz w:val="24"/>
                  <w:szCs w:val="24"/>
                </w:rPr>
                <w:delText>Հոդված 48.1.</w:delText>
              </w:r>
            </w:del>
          </w:p>
        </w:tc>
        <w:tc>
          <w:tcPr>
            <w:tcW w:w="0" w:type="auto"/>
            <w:shd w:val="clear" w:color="auto" w:fill="FFFFFF"/>
            <w:hideMark/>
          </w:tcPr>
          <w:p w14:paraId="727B9FDA" w14:textId="718011B2" w:rsidR="000121EA" w:rsidRPr="000121EA" w:rsidDel="000121EA" w:rsidRDefault="000121EA" w:rsidP="000121EA">
            <w:pPr>
              <w:shd w:val="clear" w:color="auto" w:fill="FFFFFF"/>
              <w:spacing w:after="0" w:line="240" w:lineRule="auto"/>
              <w:ind w:firstLine="375"/>
              <w:rPr>
                <w:del w:id="6" w:author="Astghik Tumanyan" w:date="2021-03-04T16:49:00Z"/>
                <w:rFonts w:ascii="GHEA Grapalat" w:eastAsia="Times New Roman" w:hAnsi="GHEA Grapalat" w:cs="Times New Roman"/>
                <w:color w:val="000000"/>
                <w:sz w:val="24"/>
                <w:szCs w:val="24"/>
              </w:rPr>
            </w:pPr>
            <w:del w:id="7" w:author="Astghik Tumanyan" w:date="2021-03-04T16:49:00Z">
              <w:r w:rsidRPr="000121EA" w:rsidDel="000121EA">
                <w:rPr>
                  <w:rFonts w:ascii="GHEA Grapalat" w:eastAsia="Times New Roman" w:hAnsi="GHEA Grapalat" w:cs="Times New Roman"/>
                  <w:color w:val="000000"/>
                  <w:sz w:val="24"/>
                  <w:szCs w:val="24"/>
                </w:rPr>
                <w:delText>Երևանի գլխավոր ճարտարապետը</w:delText>
              </w:r>
            </w:del>
          </w:p>
        </w:tc>
      </w:tr>
    </w:tbl>
    <w:p w14:paraId="07606C26" w14:textId="3F54417C" w:rsidR="000121EA" w:rsidRPr="000121EA" w:rsidDel="000121EA" w:rsidRDefault="000121EA" w:rsidP="000121EA">
      <w:pPr>
        <w:shd w:val="clear" w:color="auto" w:fill="FFFFFF"/>
        <w:spacing w:after="0" w:line="240" w:lineRule="auto"/>
        <w:ind w:firstLine="375"/>
        <w:rPr>
          <w:del w:id="8" w:author="Astghik Tumanyan" w:date="2021-03-04T16:49:00Z"/>
          <w:rFonts w:ascii="GHEA Grapalat" w:eastAsia="Times New Roman" w:hAnsi="GHEA Grapalat" w:cs="Times New Roman"/>
          <w:color w:val="000000"/>
          <w:sz w:val="24"/>
          <w:szCs w:val="24"/>
        </w:rPr>
      </w:pPr>
      <w:del w:id="9" w:author="Astghik Tumanyan" w:date="2021-03-04T16:49:00Z">
        <w:r w:rsidRPr="000121EA" w:rsidDel="000121EA">
          <w:rPr>
            <w:rFonts w:ascii="Calibri" w:eastAsia="Times New Roman" w:hAnsi="Calibri" w:cs="Calibri"/>
            <w:color w:val="000000"/>
            <w:sz w:val="24"/>
            <w:szCs w:val="24"/>
          </w:rPr>
          <w:lastRenderedPageBreak/>
          <w:delText> </w:delText>
        </w:r>
      </w:del>
    </w:p>
    <w:p w14:paraId="1921A5DB" w14:textId="0BA49A0E" w:rsidR="000121EA" w:rsidRPr="000121EA" w:rsidDel="000121EA" w:rsidRDefault="000121EA" w:rsidP="002805A7">
      <w:pPr>
        <w:shd w:val="clear" w:color="auto" w:fill="FFFFFF"/>
        <w:spacing w:after="0" w:line="240" w:lineRule="auto"/>
        <w:ind w:left="-1134" w:right="-284" w:firstLine="567"/>
        <w:jc w:val="both"/>
        <w:rPr>
          <w:del w:id="10" w:author="Astghik Tumanyan" w:date="2021-03-04T16:49:00Z"/>
          <w:rFonts w:ascii="GHEA Grapalat" w:eastAsia="Times New Roman" w:hAnsi="GHEA Grapalat" w:cs="Times New Roman"/>
          <w:color w:val="000000"/>
          <w:sz w:val="24"/>
          <w:szCs w:val="24"/>
        </w:rPr>
      </w:pPr>
      <w:del w:id="11" w:author="Astghik Tumanyan" w:date="2021-03-04T16:49:00Z">
        <w:r w:rsidRPr="000121EA" w:rsidDel="000121EA">
          <w:rPr>
            <w:rFonts w:ascii="GHEA Grapalat" w:eastAsia="Times New Roman" w:hAnsi="GHEA Grapalat" w:cs="Times New Roman"/>
            <w:color w:val="000000"/>
            <w:sz w:val="24"/>
            <w:szCs w:val="24"/>
          </w:rPr>
          <w:delText>1. Երևանն ունի Երևանի գլխավոր ճարտարապետ, որին պաշտոնի նշանակում և պաշտոնից ազատում է քաղաքապետը:</w:delText>
        </w:r>
      </w:del>
    </w:p>
    <w:p w14:paraId="3AE470F1" w14:textId="3220E754" w:rsidR="000121EA" w:rsidRPr="000121EA" w:rsidDel="000121EA" w:rsidRDefault="000121EA" w:rsidP="002805A7">
      <w:pPr>
        <w:shd w:val="clear" w:color="auto" w:fill="FFFFFF"/>
        <w:spacing w:after="0" w:line="240" w:lineRule="auto"/>
        <w:ind w:left="-1134" w:right="-284" w:firstLine="567"/>
        <w:jc w:val="both"/>
        <w:rPr>
          <w:del w:id="12" w:author="Astghik Tumanyan" w:date="2021-03-04T16:49:00Z"/>
          <w:rFonts w:ascii="GHEA Grapalat" w:eastAsia="Times New Roman" w:hAnsi="GHEA Grapalat" w:cs="Times New Roman"/>
          <w:color w:val="000000"/>
          <w:sz w:val="24"/>
          <w:szCs w:val="24"/>
        </w:rPr>
      </w:pPr>
      <w:del w:id="13" w:author="Astghik Tumanyan" w:date="2021-03-04T16:49:00Z">
        <w:r w:rsidRPr="000121EA" w:rsidDel="000121EA">
          <w:rPr>
            <w:rFonts w:ascii="GHEA Grapalat" w:eastAsia="Times New Roman" w:hAnsi="GHEA Grapalat" w:cs="Times New Roman"/>
            <w:color w:val="000000"/>
            <w:sz w:val="24"/>
            <w:szCs w:val="24"/>
          </w:rPr>
          <w:delText>2. Երևանի գլխավոր ճարտարապետը կարող է ունենալ օգնական, որին պաշտոնի նշանակում և պաշտոնից ազատում է քաղաքապետը:</w:delText>
        </w:r>
      </w:del>
    </w:p>
    <w:p w14:paraId="68CD91BC" w14:textId="0CC56238" w:rsidR="000121EA" w:rsidRPr="000121EA" w:rsidDel="000121EA" w:rsidRDefault="000121EA" w:rsidP="002805A7">
      <w:pPr>
        <w:shd w:val="clear" w:color="auto" w:fill="FFFFFF"/>
        <w:spacing w:after="0" w:line="240" w:lineRule="auto"/>
        <w:ind w:left="-1134" w:right="-284" w:firstLine="567"/>
        <w:jc w:val="both"/>
        <w:rPr>
          <w:del w:id="14" w:author="Astghik Tumanyan" w:date="2021-03-04T16:49:00Z"/>
          <w:rFonts w:ascii="GHEA Grapalat" w:eastAsia="Times New Roman" w:hAnsi="GHEA Grapalat" w:cs="Times New Roman"/>
          <w:color w:val="000000"/>
          <w:sz w:val="24"/>
          <w:szCs w:val="24"/>
        </w:rPr>
      </w:pPr>
      <w:del w:id="15" w:author="Astghik Tumanyan" w:date="2021-03-04T16:49:00Z">
        <w:r w:rsidRPr="000121EA" w:rsidDel="000121EA">
          <w:rPr>
            <w:rFonts w:ascii="GHEA Grapalat" w:eastAsia="Times New Roman" w:hAnsi="GHEA Grapalat" w:cs="Times New Roman"/>
            <w:color w:val="000000"/>
            <w:sz w:val="24"/>
            <w:szCs w:val="24"/>
          </w:rPr>
          <w:delText>(48.1-ին հոդվածը</w:delText>
        </w:r>
        <w:r w:rsidRPr="000121EA" w:rsidDel="000121EA">
          <w:rPr>
            <w:rFonts w:ascii="Calibri" w:eastAsia="Times New Roman" w:hAnsi="Calibri" w:cs="Calibri"/>
            <w:color w:val="000000"/>
            <w:sz w:val="24"/>
            <w:szCs w:val="24"/>
          </w:rPr>
          <w:delText> </w:delText>
        </w:r>
        <w:r w:rsidRPr="000121EA" w:rsidDel="000121EA">
          <w:rPr>
            <w:rFonts w:ascii="GHEA Grapalat" w:eastAsia="Times New Roman" w:hAnsi="GHEA Grapalat" w:cs="GHEA Grapalat"/>
            <w:color w:val="000000"/>
            <w:sz w:val="24"/>
            <w:szCs w:val="24"/>
          </w:rPr>
          <w:delText>լրաց</w:delText>
        </w:r>
        <w:r w:rsidRPr="000121EA" w:rsidDel="000121EA">
          <w:rPr>
            <w:rFonts w:ascii="GHEA Grapalat" w:eastAsia="Times New Roman" w:hAnsi="GHEA Grapalat" w:cs="Times New Roman"/>
            <w:color w:val="000000"/>
            <w:sz w:val="24"/>
            <w:szCs w:val="24"/>
          </w:rPr>
          <w:delText xml:space="preserve">. 08.12.11 </w:delText>
        </w:r>
        <w:r w:rsidRPr="000121EA" w:rsidDel="000121EA">
          <w:rPr>
            <w:rFonts w:ascii="GHEA Grapalat" w:eastAsia="Times New Roman" w:hAnsi="GHEA Grapalat" w:cs="GHEA Grapalat"/>
            <w:color w:val="000000"/>
            <w:sz w:val="24"/>
            <w:szCs w:val="24"/>
          </w:rPr>
          <w:delText>ՀՕ</w:delText>
        </w:r>
        <w:r w:rsidRPr="000121EA" w:rsidDel="000121EA">
          <w:rPr>
            <w:rFonts w:ascii="GHEA Grapalat" w:eastAsia="Times New Roman" w:hAnsi="GHEA Grapalat" w:cs="Times New Roman"/>
            <w:color w:val="000000"/>
            <w:sz w:val="24"/>
            <w:szCs w:val="24"/>
          </w:rPr>
          <w:delText>-345-</w:delText>
        </w:r>
        <w:r w:rsidRPr="000121EA" w:rsidDel="000121EA">
          <w:rPr>
            <w:rFonts w:ascii="GHEA Grapalat" w:eastAsia="Times New Roman" w:hAnsi="GHEA Grapalat" w:cs="GHEA Grapalat"/>
            <w:color w:val="000000"/>
            <w:sz w:val="24"/>
            <w:szCs w:val="24"/>
          </w:rPr>
          <w:delText>Ն</w:delText>
        </w:r>
        <w:r w:rsidRPr="000121EA" w:rsidDel="000121EA">
          <w:rPr>
            <w:rFonts w:ascii="GHEA Grapalat" w:eastAsia="Times New Roman" w:hAnsi="GHEA Grapalat" w:cs="Times New Roman"/>
            <w:color w:val="000000"/>
            <w:sz w:val="24"/>
            <w:szCs w:val="24"/>
          </w:rPr>
          <w:delText>)</w:delText>
        </w:r>
      </w:del>
    </w:p>
    <w:p w14:paraId="1E5A3C9D" w14:textId="0B55A529" w:rsidR="000121EA" w:rsidRDefault="000121EA"/>
    <w:p w14:paraId="6FADCCD0" w14:textId="79974D3B" w:rsidR="000121EA" w:rsidRPr="000121EA" w:rsidRDefault="000121EA" w:rsidP="000121EA">
      <w:pPr>
        <w:shd w:val="clear" w:color="auto" w:fill="FFFFFF"/>
        <w:spacing w:after="0" w:line="240" w:lineRule="auto"/>
        <w:ind w:firstLine="375"/>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0121EA" w:rsidRPr="000121EA" w14:paraId="1A34EE81" w14:textId="77777777" w:rsidTr="000121EA">
        <w:trPr>
          <w:tblCellSpacing w:w="0" w:type="dxa"/>
        </w:trPr>
        <w:tc>
          <w:tcPr>
            <w:tcW w:w="2025" w:type="dxa"/>
            <w:shd w:val="clear" w:color="auto" w:fill="FFFFFF"/>
            <w:hideMark/>
          </w:tcPr>
          <w:p w14:paraId="3BE8F0E7" w14:textId="77777777" w:rsidR="000121EA" w:rsidRPr="000121EA" w:rsidRDefault="000121EA" w:rsidP="000121EA">
            <w:pPr>
              <w:shd w:val="clear" w:color="auto" w:fill="FFFFFF"/>
              <w:spacing w:after="0" w:line="240" w:lineRule="auto"/>
              <w:ind w:firstLine="375"/>
              <w:rPr>
                <w:rFonts w:ascii="GHEA Grapalat" w:eastAsia="Times New Roman" w:hAnsi="GHEA Grapalat" w:cs="Times New Roman"/>
                <w:b/>
                <w:bCs/>
                <w:color w:val="000000"/>
                <w:sz w:val="24"/>
                <w:szCs w:val="24"/>
              </w:rPr>
            </w:pPr>
            <w:r w:rsidRPr="000121EA">
              <w:rPr>
                <w:rFonts w:ascii="GHEA Grapalat" w:eastAsia="Times New Roman" w:hAnsi="GHEA Grapalat" w:cs="Times New Roman"/>
                <w:b/>
                <w:bCs/>
                <w:color w:val="000000"/>
                <w:sz w:val="24"/>
                <w:szCs w:val="24"/>
              </w:rPr>
              <w:t>Հոդված 50.</w:t>
            </w:r>
          </w:p>
        </w:tc>
        <w:tc>
          <w:tcPr>
            <w:tcW w:w="0" w:type="auto"/>
            <w:shd w:val="clear" w:color="auto" w:fill="FFFFFF"/>
            <w:vAlign w:val="center"/>
            <w:hideMark/>
          </w:tcPr>
          <w:p w14:paraId="726EA821" w14:textId="77777777" w:rsidR="000121EA" w:rsidRPr="000121EA" w:rsidRDefault="000121EA" w:rsidP="000121EA">
            <w:pPr>
              <w:shd w:val="clear" w:color="auto" w:fill="FFFFFF"/>
              <w:spacing w:after="0" w:line="240" w:lineRule="auto"/>
              <w:ind w:firstLine="375"/>
              <w:rPr>
                <w:rFonts w:ascii="GHEA Grapalat" w:eastAsia="Times New Roman" w:hAnsi="GHEA Grapalat" w:cs="Times New Roman"/>
                <w:b/>
                <w:bCs/>
                <w:color w:val="000000"/>
                <w:sz w:val="24"/>
                <w:szCs w:val="24"/>
              </w:rPr>
            </w:pPr>
            <w:r w:rsidRPr="000121EA">
              <w:rPr>
                <w:rFonts w:ascii="GHEA Grapalat" w:eastAsia="Times New Roman" w:hAnsi="GHEA Grapalat" w:cs="Times New Roman"/>
                <w:b/>
                <w:bCs/>
                <w:color w:val="000000"/>
                <w:sz w:val="24"/>
                <w:szCs w:val="24"/>
              </w:rPr>
              <w:t>Քաղաքապետի գործունեության կազմակերպումը</w:t>
            </w:r>
            <w:r w:rsidRPr="000121EA">
              <w:rPr>
                <w:rFonts w:ascii="Calibri" w:eastAsia="Times New Roman" w:hAnsi="Calibri" w:cs="Calibri"/>
                <w:b/>
                <w:bCs/>
                <w:color w:val="000000"/>
                <w:sz w:val="24"/>
                <w:szCs w:val="24"/>
              </w:rPr>
              <w:t>  </w:t>
            </w:r>
          </w:p>
        </w:tc>
      </w:tr>
    </w:tbl>
    <w:p w14:paraId="7BAE8FB8" w14:textId="77777777" w:rsidR="000121EA" w:rsidRPr="000121EA" w:rsidRDefault="000121EA" w:rsidP="000121EA">
      <w:pPr>
        <w:shd w:val="clear" w:color="auto" w:fill="FFFFFF"/>
        <w:spacing w:after="0" w:line="240" w:lineRule="auto"/>
        <w:ind w:firstLine="375"/>
        <w:rPr>
          <w:rFonts w:ascii="GHEA Grapalat" w:eastAsia="Times New Roman" w:hAnsi="GHEA Grapalat" w:cs="Times New Roman"/>
          <w:b/>
          <w:bCs/>
          <w:color w:val="000000"/>
          <w:sz w:val="24"/>
          <w:szCs w:val="24"/>
        </w:rPr>
      </w:pPr>
      <w:r w:rsidRPr="000121EA">
        <w:rPr>
          <w:rFonts w:ascii="Calibri" w:eastAsia="Times New Roman" w:hAnsi="Calibri" w:cs="Calibri"/>
          <w:b/>
          <w:bCs/>
          <w:color w:val="000000"/>
          <w:sz w:val="24"/>
          <w:szCs w:val="24"/>
        </w:rPr>
        <w:t> </w:t>
      </w:r>
    </w:p>
    <w:p w14:paraId="72CC8345" w14:textId="462D1A28" w:rsidR="000121EA" w:rsidRPr="000121EA" w:rsidRDefault="000121EA" w:rsidP="002805A7">
      <w:pPr>
        <w:shd w:val="clear" w:color="auto" w:fill="FFFFFF"/>
        <w:spacing w:after="0" w:line="240" w:lineRule="auto"/>
        <w:ind w:left="-1134" w:right="-284" w:firstLine="375"/>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 xml:space="preserve">1. Քաղաքապետն իր գործունեությունը կազմակերպում է քաղաքապետի տեղակալի (տեղակալների), վարչական շրջանների ղեկավարների, </w:t>
      </w:r>
      <w:del w:id="16" w:author="Astghik Tumanyan" w:date="2021-03-04T16:50:00Z">
        <w:r w:rsidRPr="000121EA" w:rsidDel="000121EA">
          <w:rPr>
            <w:rFonts w:ascii="GHEA Grapalat" w:eastAsia="Times New Roman" w:hAnsi="GHEA Grapalat" w:cs="Times New Roman"/>
            <w:color w:val="000000"/>
            <w:sz w:val="24"/>
            <w:szCs w:val="24"/>
          </w:rPr>
          <w:delText xml:space="preserve">Երևանի գլխավոր ճարտարապետի, </w:delText>
        </w:r>
      </w:del>
      <w:r w:rsidRPr="000121EA">
        <w:rPr>
          <w:rFonts w:ascii="GHEA Grapalat" w:eastAsia="Times New Roman" w:hAnsi="GHEA Grapalat" w:cs="Times New Roman"/>
          <w:color w:val="000000"/>
          <w:sz w:val="24"/>
          <w:szCs w:val="24"/>
        </w:rPr>
        <w:t>քաղաքապետի խորհրդականների, օգնականների, մամուլի քարտուղարի, Երևանի քաղաքապետարանի աշխատակազմի միջոցով:</w:t>
      </w:r>
    </w:p>
    <w:p w14:paraId="2AD4F0F8" w14:textId="4B5155FC" w:rsidR="000121EA" w:rsidRPr="002805A7" w:rsidRDefault="000121EA" w:rsidP="002805A7">
      <w:pPr>
        <w:shd w:val="clear" w:color="auto" w:fill="FFFFFF"/>
        <w:spacing w:after="0" w:line="240" w:lineRule="auto"/>
        <w:ind w:left="-1134" w:right="-284" w:firstLine="375"/>
        <w:jc w:val="both"/>
        <w:rPr>
          <w:rFonts w:ascii="GHEA Grapalat" w:eastAsia="Times New Roman" w:hAnsi="GHEA Grapalat" w:cs="Times New Roman"/>
          <w:b/>
          <w:bCs/>
          <w:color w:val="000000"/>
          <w:sz w:val="24"/>
          <w:szCs w:val="24"/>
        </w:rPr>
      </w:pPr>
      <w:r w:rsidRPr="000121EA">
        <w:rPr>
          <w:rFonts w:ascii="GHEA Grapalat" w:eastAsia="Times New Roman" w:hAnsi="GHEA Grapalat" w:cs="Times New Roman"/>
          <w:b/>
          <w:bCs/>
          <w:color w:val="000000"/>
          <w:sz w:val="24"/>
          <w:szCs w:val="24"/>
        </w:rPr>
        <w:t>(50-րդ հոդվածը</w:t>
      </w:r>
      <w:r w:rsidRPr="000121EA">
        <w:rPr>
          <w:rFonts w:ascii="Calibri" w:eastAsia="Times New Roman" w:hAnsi="Calibri" w:cs="Calibri"/>
          <w:b/>
          <w:bCs/>
          <w:color w:val="000000"/>
          <w:sz w:val="24"/>
          <w:szCs w:val="24"/>
        </w:rPr>
        <w:t> </w:t>
      </w:r>
      <w:r w:rsidRPr="000121EA">
        <w:rPr>
          <w:rFonts w:ascii="GHEA Grapalat" w:eastAsia="Times New Roman" w:hAnsi="GHEA Grapalat" w:cs="GHEA Grapalat"/>
          <w:b/>
          <w:bCs/>
          <w:color w:val="000000"/>
          <w:sz w:val="24"/>
          <w:szCs w:val="24"/>
        </w:rPr>
        <w:t>լրաց</w:t>
      </w:r>
      <w:r w:rsidRPr="000121EA">
        <w:rPr>
          <w:rFonts w:ascii="GHEA Grapalat" w:eastAsia="Times New Roman" w:hAnsi="GHEA Grapalat" w:cs="Times New Roman"/>
          <w:b/>
          <w:bCs/>
          <w:color w:val="000000"/>
          <w:sz w:val="24"/>
          <w:szCs w:val="24"/>
        </w:rPr>
        <w:t xml:space="preserve">. 08.12.11 </w:t>
      </w:r>
      <w:r w:rsidRPr="000121EA">
        <w:rPr>
          <w:rFonts w:ascii="GHEA Grapalat" w:eastAsia="Times New Roman" w:hAnsi="GHEA Grapalat" w:cs="GHEA Grapalat"/>
          <w:b/>
          <w:bCs/>
          <w:color w:val="000000"/>
          <w:sz w:val="24"/>
          <w:szCs w:val="24"/>
        </w:rPr>
        <w:t>ՀՕ</w:t>
      </w:r>
      <w:r w:rsidRPr="000121EA">
        <w:rPr>
          <w:rFonts w:ascii="GHEA Grapalat" w:eastAsia="Times New Roman" w:hAnsi="GHEA Grapalat" w:cs="Times New Roman"/>
          <w:b/>
          <w:bCs/>
          <w:color w:val="000000"/>
          <w:sz w:val="24"/>
          <w:szCs w:val="24"/>
        </w:rPr>
        <w:t>-345-</w:t>
      </w:r>
      <w:r w:rsidRPr="000121EA">
        <w:rPr>
          <w:rFonts w:ascii="GHEA Grapalat" w:eastAsia="Times New Roman" w:hAnsi="GHEA Grapalat" w:cs="GHEA Grapalat"/>
          <w:b/>
          <w:bCs/>
          <w:color w:val="000000"/>
          <w:sz w:val="24"/>
          <w:szCs w:val="24"/>
        </w:rPr>
        <w:t>Ն</w:t>
      </w:r>
      <w:r w:rsidRPr="000121EA">
        <w:rPr>
          <w:rFonts w:ascii="GHEA Grapalat" w:eastAsia="Times New Roman" w:hAnsi="GHEA Grapalat" w:cs="Times New Roman"/>
          <w:b/>
          <w:bCs/>
          <w:color w:val="000000"/>
          <w:sz w:val="24"/>
          <w:szCs w:val="24"/>
        </w:rPr>
        <w:t>)</w:t>
      </w:r>
    </w:p>
    <w:p w14:paraId="0A5C7C24" w14:textId="19133185" w:rsidR="000121EA" w:rsidRDefault="000121EA" w:rsidP="000121EA">
      <w:pPr>
        <w:shd w:val="clear" w:color="auto" w:fill="FFFFFF"/>
        <w:spacing w:after="0" w:line="240" w:lineRule="auto"/>
        <w:ind w:firstLine="375"/>
        <w:rPr>
          <w:rFonts w:ascii="GHEA Grapalat" w:eastAsia="Times New Roman" w:hAnsi="GHEA Grapalat" w:cs="Times New Roman"/>
          <w:color w:val="000000"/>
          <w:sz w:val="24"/>
          <w:szCs w:val="24"/>
        </w:rPr>
      </w:pPr>
    </w:p>
    <w:p w14:paraId="4BB81574" w14:textId="701BD376" w:rsidR="000121EA" w:rsidRPr="000121EA" w:rsidRDefault="000121EA" w:rsidP="000121EA">
      <w:pPr>
        <w:shd w:val="clear" w:color="auto" w:fill="FFFFFF"/>
        <w:spacing w:after="0" w:line="240" w:lineRule="auto"/>
        <w:ind w:firstLine="375"/>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0121EA" w:rsidRPr="000121EA" w14:paraId="33B5611A" w14:textId="77777777" w:rsidTr="000121EA">
        <w:trPr>
          <w:tblCellSpacing w:w="0" w:type="dxa"/>
        </w:trPr>
        <w:tc>
          <w:tcPr>
            <w:tcW w:w="2025" w:type="dxa"/>
            <w:shd w:val="clear" w:color="auto" w:fill="FFFFFF"/>
            <w:hideMark/>
          </w:tcPr>
          <w:p w14:paraId="00DD15D7" w14:textId="77777777" w:rsidR="000121EA" w:rsidRPr="000121EA" w:rsidRDefault="000121EA" w:rsidP="000121EA">
            <w:pPr>
              <w:spacing w:after="0" w:line="240" w:lineRule="auto"/>
              <w:jc w:val="center"/>
              <w:rPr>
                <w:rFonts w:ascii="GHEA Grapalat" w:eastAsia="Times New Roman" w:hAnsi="GHEA Grapalat" w:cs="Times New Roman"/>
                <w:color w:val="000000"/>
                <w:sz w:val="24"/>
                <w:szCs w:val="24"/>
              </w:rPr>
            </w:pPr>
            <w:r w:rsidRPr="000121EA">
              <w:rPr>
                <w:rFonts w:ascii="GHEA Grapalat" w:eastAsia="Times New Roman" w:hAnsi="GHEA Grapalat" w:cs="Times New Roman"/>
                <w:b/>
                <w:bCs/>
                <w:color w:val="000000"/>
                <w:sz w:val="24"/>
                <w:szCs w:val="24"/>
              </w:rPr>
              <w:t>Հոդված 52.</w:t>
            </w:r>
          </w:p>
        </w:tc>
        <w:tc>
          <w:tcPr>
            <w:tcW w:w="0" w:type="auto"/>
            <w:shd w:val="clear" w:color="auto" w:fill="FFFFFF"/>
            <w:vAlign w:val="center"/>
            <w:hideMark/>
          </w:tcPr>
          <w:p w14:paraId="3C9B7A73" w14:textId="77777777" w:rsidR="000121EA" w:rsidRPr="000121EA" w:rsidRDefault="000121EA" w:rsidP="000121EA">
            <w:pPr>
              <w:spacing w:after="0" w:line="240" w:lineRule="auto"/>
              <w:rPr>
                <w:rFonts w:ascii="GHEA Grapalat" w:eastAsia="Times New Roman" w:hAnsi="GHEA Grapalat" w:cs="Times New Roman"/>
                <w:color w:val="000000"/>
                <w:sz w:val="24"/>
                <w:szCs w:val="24"/>
              </w:rPr>
            </w:pPr>
            <w:r w:rsidRPr="000121EA">
              <w:rPr>
                <w:rFonts w:ascii="GHEA Grapalat" w:eastAsia="Times New Roman" w:hAnsi="GHEA Grapalat" w:cs="Times New Roman"/>
                <w:b/>
                <w:bCs/>
                <w:color w:val="000000"/>
                <w:sz w:val="24"/>
                <w:szCs w:val="24"/>
              </w:rPr>
              <w:t>Քաղաքապետի լիազորությունների ընդհանուր բնութագիրը</w:t>
            </w:r>
            <w:r w:rsidRPr="000121EA">
              <w:rPr>
                <w:rFonts w:ascii="Calibri" w:eastAsia="Times New Roman" w:hAnsi="Calibri" w:cs="Calibri"/>
                <w:color w:val="000000"/>
                <w:sz w:val="24"/>
                <w:szCs w:val="24"/>
              </w:rPr>
              <w:t> </w:t>
            </w:r>
          </w:p>
        </w:tc>
      </w:tr>
    </w:tbl>
    <w:p w14:paraId="505AE0C9" w14:textId="77777777" w:rsidR="000121EA" w:rsidRPr="000121EA" w:rsidRDefault="000121EA" w:rsidP="000121EA">
      <w:pPr>
        <w:shd w:val="clear" w:color="auto" w:fill="FFFFFF"/>
        <w:spacing w:after="0" w:line="240" w:lineRule="auto"/>
        <w:ind w:firstLine="375"/>
        <w:rPr>
          <w:rFonts w:ascii="GHEA Grapalat" w:eastAsia="Times New Roman" w:hAnsi="GHEA Grapalat" w:cs="Times New Roman"/>
          <w:color w:val="000000"/>
          <w:sz w:val="24"/>
          <w:szCs w:val="24"/>
        </w:rPr>
      </w:pPr>
      <w:r w:rsidRPr="000121EA">
        <w:rPr>
          <w:rFonts w:ascii="Calibri" w:eastAsia="Times New Roman" w:hAnsi="Calibri" w:cs="Calibri"/>
          <w:color w:val="000000"/>
          <w:sz w:val="24"/>
          <w:szCs w:val="24"/>
        </w:rPr>
        <w:t> </w:t>
      </w:r>
    </w:p>
    <w:p w14:paraId="496E5DA7"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 Քաղաքապետն իրականացնում է հետևյալ սեփական լիազորությունները.</w:t>
      </w:r>
    </w:p>
    <w:p w14:paraId="2A0BB952" w14:textId="0CA12D66" w:rsidR="000121EA" w:rsidRDefault="000121EA" w:rsidP="002805A7">
      <w:pPr>
        <w:shd w:val="clear" w:color="auto" w:fill="FFFFFF"/>
        <w:spacing w:after="0" w:line="240" w:lineRule="auto"/>
        <w:ind w:left="-1134" w:right="-284" w:firstLine="567"/>
        <w:jc w:val="both"/>
        <w:rPr>
          <w:ins w:id="17" w:author="Astghik Tumanyan" w:date="2021-03-04T16:52:00Z"/>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 կազմակերպում է ավագանու աշխատանքները և ապահովում նրա բնականոն գործունեությունը, կատարում է ավագանու որոշումները, իրականացնում է քաղաքապետարանի աշխատակազմի ընդհանուր ղեկավարումը.</w:t>
      </w:r>
    </w:p>
    <w:p w14:paraId="1E5753CF" w14:textId="1736F70E"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ins w:id="18" w:author="Astghik Tumanyan" w:date="2021-03-04T16:52:00Z">
        <w:r w:rsidRPr="00117063">
          <w:rPr>
            <w:rFonts w:ascii="GHEA Grapalat" w:hAnsi="GHEA Grapalat" w:cs="Arial"/>
            <w:bCs/>
            <w:color w:val="000000"/>
            <w:sz w:val="24"/>
            <w:szCs w:val="24"/>
            <w:lang w:val="hy-AM"/>
          </w:rPr>
          <w:t>1.1) առանձին բնագավառների, գործառույթների և դրանք ապահովող կառուցվածքային ստորաբաժանումների, համայնքային կազմակերպությունների և հիմնարկների գործունեության համակարգումը վերապահում է քաղաքապետի տեղակալներին</w:t>
        </w:r>
        <w:r>
          <w:rPr>
            <w:rFonts w:ascii="Cambria Math" w:hAnsi="Cambria Math" w:cs="Arial"/>
            <w:bCs/>
            <w:color w:val="000000"/>
            <w:sz w:val="24"/>
            <w:szCs w:val="24"/>
            <w:lang w:val="hy-AM"/>
          </w:rPr>
          <w:t>․</w:t>
        </w:r>
      </w:ins>
    </w:p>
    <w:p w14:paraId="1ED1369D"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2) իր իրավասության սահմաններում միջոցներ է ձեռնարկում բնակիչների իրավունքները և ազատություններն ապահովելու համար.</w:t>
      </w:r>
    </w:p>
    <w:p w14:paraId="5B28E4DF"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3) օրենքով սահմանված կարգով նշանակում և ազատում է քաղաքապետարանի աշխատակազմի քարտուղարին, կառուցվածքային և առանձնացված</w:t>
      </w:r>
      <w:r w:rsidRPr="000121EA">
        <w:rPr>
          <w:rFonts w:ascii="Calibri" w:eastAsia="Times New Roman" w:hAnsi="Calibri" w:cs="Calibri"/>
          <w:color w:val="000000"/>
          <w:sz w:val="24"/>
          <w:szCs w:val="24"/>
        </w:rPr>
        <w:t> </w:t>
      </w:r>
      <w:r w:rsidRPr="000121EA">
        <w:rPr>
          <w:rFonts w:ascii="GHEA Grapalat" w:eastAsia="Times New Roman" w:hAnsi="GHEA Grapalat" w:cs="GHEA Grapalat"/>
          <w:color w:val="000000"/>
          <w:sz w:val="24"/>
          <w:szCs w:val="24"/>
        </w:rPr>
        <w:t>ստորաբաժանումների</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ղեկավարներին</w:t>
      </w:r>
      <w:r w:rsidRPr="000121EA">
        <w:rPr>
          <w:rFonts w:ascii="GHEA Grapalat" w:eastAsia="Times New Roman" w:hAnsi="GHEA Grapalat" w:cs="Times New Roman"/>
          <w:color w:val="000000"/>
          <w:sz w:val="24"/>
          <w:szCs w:val="24"/>
        </w:rPr>
        <w:t>.</w:t>
      </w:r>
    </w:p>
    <w:p w14:paraId="4AE135EC"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4) սահմանում է Երևանի շենքերի և շինությունների, ինչպես նաև հողամասերի համարակալումը.</w:t>
      </w:r>
    </w:p>
    <w:p w14:paraId="3CDE82B0"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4.1) տալիս է համայնքի անվանումը ֆիրմային անվանման մեջ օգտագործելու թույլտվություն.</w:t>
      </w:r>
      <w:r w:rsidRPr="000121EA">
        <w:rPr>
          <w:rFonts w:ascii="Calibri" w:eastAsia="Times New Roman" w:hAnsi="Calibri" w:cs="Calibri"/>
          <w:color w:val="000000"/>
          <w:sz w:val="24"/>
          <w:szCs w:val="24"/>
        </w:rPr>
        <w:t> </w:t>
      </w:r>
    </w:p>
    <w:p w14:paraId="3F487F9E"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4.2) սահմանված կարգով տալիս է քաղաքացիական հոգեհանգստի (հրաժեշտի) ծիսակատարության ծառայություններ իրականացնելու և (կամ) մատուցելու թույլտվություն.</w:t>
      </w:r>
    </w:p>
    <w:p w14:paraId="5B549688"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4.3) սահմանված կարգով տալիս է Երևան քաղաքում շրջիկ առևտրի կետի միջոցով վաճառքի կազմակերպման կամ ծառայության մատուցման թույլտվություն.</w:t>
      </w:r>
    </w:p>
    <w:p w14:paraId="571FB9D8"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4.4) սահմանում է շրջիկ առևտրի իրականացման համար նախատեսված թույլատրելի վայրերի գծանշման և նշանով կահավորման կարգը.</w:t>
      </w:r>
    </w:p>
    <w:p w14:paraId="77297685"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4.5) սահմանված կարգով տալիս է Երևանում շրջածախ առևտուր իրականացնելու թույլտվություն.</w:t>
      </w:r>
    </w:p>
    <w:p w14:paraId="0CB4D178"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lastRenderedPageBreak/>
        <w:t>5) ավագանուն է ներկայացնում Երևանի սեփականություն համարվող գույքը օգտագործման տրամադրելու և օտարելու տարեկան ծրագիրը, դրան համապատասխան` տնօրինում է Երևանի սեփականություն համարվող գույքը.</w:t>
      </w:r>
    </w:p>
    <w:p w14:paraId="0FD49388"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6) պաշտոնի նշանակում և պաշտոնից ազատում է քաղաքային կազմակերպությունների ղեկավարներին.</w:t>
      </w:r>
    </w:p>
    <w:p w14:paraId="692C7EF4"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6.1) որոշում է ընդունում Երևանի ենթակայության կազմակերպությունների կառուցվածքի, աշխատակիցների քանակի, հաստիքացուցակի և պաշտոնային դրույքաչափերի վերաբերյալ.</w:t>
      </w:r>
      <w:r w:rsidRPr="000121EA">
        <w:rPr>
          <w:rFonts w:ascii="Calibri" w:eastAsia="Times New Roman" w:hAnsi="Calibri" w:cs="Calibri"/>
          <w:color w:val="000000"/>
          <w:sz w:val="24"/>
          <w:szCs w:val="24"/>
        </w:rPr>
        <w:t> </w:t>
      </w:r>
    </w:p>
    <w:p w14:paraId="6B0F3978"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7) նշանակում և ազատում է վարչական շրջանի ղեկավարներին.</w:t>
      </w:r>
    </w:p>
    <w:p w14:paraId="421CA0D6"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8) սահմանում է վարչական շրջանի ղեկավարի նստավայրը.</w:t>
      </w:r>
    </w:p>
    <w:p w14:paraId="5F530F7A"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9) 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w:t>
      </w:r>
    </w:p>
    <w:p w14:paraId="10859E14"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10) ամենամյա հաշվետվություններ է ներկայացնում հանրությանը ավագանու, իր գործունեության և Երևանի ընդհանուր սոցիալ-տնտեսական վիճակի մասին: Այդ հաշվետվությունները տեղադրվում են Երևանի պաշտոնական համացանցային կայքում.</w:t>
      </w:r>
    </w:p>
    <w:p w14:paraId="710E282D"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11) վերահսկողություն է իրականացնում վարչական շրջանի ղեկավարի գործունեության նկատմամբ և պատասխանատու է նրանց լիազորությունների պատշաճ իրականացման համար.</w:t>
      </w:r>
    </w:p>
    <w:p w14:paraId="4728280E"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12) իրականացնում է Երևանի սեփականություն համարվող ենթակառուցվածքների կառավարումը և ապահովում դրանց շահագործումը.</w:t>
      </w:r>
    </w:p>
    <w:p w14:paraId="6A957587"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13)</w:t>
      </w:r>
      <w:r w:rsidRPr="000121EA">
        <w:rPr>
          <w:rFonts w:ascii="Calibri" w:eastAsia="Times New Roman" w:hAnsi="Calibri" w:cs="Calibri"/>
          <w:color w:val="000000"/>
          <w:sz w:val="24"/>
          <w:szCs w:val="24"/>
        </w:rPr>
        <w:t> </w:t>
      </w:r>
      <w:r w:rsidRPr="000121EA">
        <w:rPr>
          <w:rFonts w:ascii="GHEA Grapalat" w:eastAsia="Times New Roman" w:hAnsi="GHEA Grapalat" w:cs="Times New Roman"/>
          <w:b/>
          <w:bCs/>
          <w:i/>
          <w:iCs/>
          <w:color w:val="000000"/>
          <w:sz w:val="24"/>
          <w:szCs w:val="24"/>
        </w:rPr>
        <w:t>(կետն ուժը կորցրել է 23.03.18 ՀՕ-256-Ն)</w:t>
      </w:r>
    </w:p>
    <w:p w14:paraId="02CAB116"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14) ավագանուն է ներկայացնում առաջարկություն քաղաքապետին և</w:t>
      </w:r>
      <w:r w:rsidRPr="000121EA">
        <w:rPr>
          <w:rFonts w:ascii="Calibri" w:eastAsia="Times New Roman" w:hAnsi="Calibri" w:cs="Calibri"/>
          <w:color w:val="000000"/>
          <w:sz w:val="24"/>
          <w:szCs w:val="24"/>
        </w:rPr>
        <w:t> </w:t>
      </w:r>
      <w:r w:rsidRPr="000121EA">
        <w:rPr>
          <w:rFonts w:ascii="GHEA Grapalat" w:eastAsia="Times New Roman" w:hAnsi="GHEA Grapalat" w:cs="GHEA Grapalat"/>
          <w:color w:val="000000"/>
          <w:sz w:val="24"/>
          <w:szCs w:val="24"/>
        </w:rPr>
        <w:t>վարչական</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շրջանի</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ղեկավարին</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կից</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հասարակական</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կարգով</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գործող</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խորհրդակցական</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խորհուրդների</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քանակի</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անվանումների</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ձևավորման</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և</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գործունեության</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կարգի</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ու</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լիազորությունների</w:t>
      </w:r>
      <w:r w:rsidRPr="000121EA">
        <w:rPr>
          <w:rFonts w:ascii="GHEA Grapalat" w:eastAsia="Times New Roman" w:hAnsi="GHEA Grapalat" w:cs="Times New Roman"/>
          <w:color w:val="000000"/>
          <w:sz w:val="24"/>
          <w:szCs w:val="24"/>
        </w:rPr>
        <w:t xml:space="preserve"> </w:t>
      </w:r>
      <w:r w:rsidRPr="000121EA">
        <w:rPr>
          <w:rFonts w:ascii="GHEA Grapalat" w:eastAsia="Times New Roman" w:hAnsi="GHEA Grapalat" w:cs="GHEA Grapalat"/>
          <w:color w:val="000000"/>
          <w:sz w:val="24"/>
          <w:szCs w:val="24"/>
        </w:rPr>
        <w:t>վերաբերյալ</w:t>
      </w:r>
      <w:r w:rsidRPr="000121EA">
        <w:rPr>
          <w:rFonts w:ascii="GHEA Grapalat" w:eastAsia="Times New Roman" w:hAnsi="GHEA Grapalat" w:cs="Times New Roman"/>
          <w:color w:val="000000"/>
          <w:sz w:val="24"/>
          <w:szCs w:val="24"/>
        </w:rPr>
        <w:t>.</w:t>
      </w:r>
    </w:p>
    <w:p w14:paraId="34F841D4"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14.1) Հայաստանի Հանրապետության օրենքներին և այլ իրավական ակտերին համապատասխան՝ իրավաբանական անձանց և անհատ ձեռնարկատերերին տալիս է Երևանում տեխնիկական և հատուկ նշանակության հրավառություն իրականացնելու թույլտվություն.</w:t>
      </w:r>
    </w:p>
    <w:p w14:paraId="33023BA2"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14.1.</w:t>
      </w:r>
      <w:r w:rsidRPr="000121EA">
        <w:rPr>
          <w:rFonts w:ascii="Calibri" w:eastAsia="Times New Roman" w:hAnsi="Calibri" w:cs="Calibri"/>
          <w:color w:val="000000"/>
          <w:sz w:val="24"/>
          <w:szCs w:val="24"/>
        </w:rPr>
        <w:t> </w:t>
      </w:r>
      <w:r w:rsidRPr="000121EA">
        <w:rPr>
          <w:rFonts w:ascii="GHEA Grapalat" w:eastAsia="Times New Roman" w:hAnsi="GHEA Grapalat" w:cs="Times New Roman"/>
          <w:b/>
          <w:bCs/>
          <w:i/>
          <w:iCs/>
          <w:color w:val="000000"/>
          <w:sz w:val="24"/>
          <w:szCs w:val="24"/>
        </w:rPr>
        <w:t>(կետն ուժը կորցրել է 10.09.19 ՀՕ-147-Ն)</w:t>
      </w:r>
    </w:p>
    <w:p w14:paraId="77B6899E"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14.3) հանդես է գալիս տեղական հանրաքվե անցկացնելու նախաձեռնությամբ.</w:t>
      </w:r>
    </w:p>
    <w:p w14:paraId="30CA7573"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14.4) ընդունում է տեղական հանրաքվե նշանակելու մասին որոշում.</w:t>
      </w:r>
    </w:p>
    <w:p w14:paraId="62088AC7"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15) բացառապես սույն օրենքով և այլ օրենքներով սահմանված այլ իրավասություններ:</w:t>
      </w:r>
    </w:p>
    <w:p w14:paraId="7CC0D180"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2. Քաղաքապետն իրականացնում է հետևյալ պատվիրակված լիազորությունները.</w:t>
      </w:r>
    </w:p>
    <w:p w14:paraId="0C321A35"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1) օրենքով սահմանված կարգով լուծում է Երևանի տարածքում հավաքներ անցկացնելու հարցը.</w:t>
      </w:r>
    </w:p>
    <w:p w14:paraId="79241CB9"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2) օրենքով Երևանի քաղաքապետի համար պատվիրակված այլ լիազորություններ:</w:t>
      </w:r>
    </w:p>
    <w:p w14:paraId="796ECB42"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3. Երևանում տեղական ինքնակառավարումն արդյունավետ իրականացնելու նպատակով քաղաքապետի որոշ լիազորություններ օրենքով տրվում են վարչական շրջանի ղեկավարին:</w:t>
      </w:r>
    </w:p>
    <w:p w14:paraId="2A788C1A"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color w:val="000000"/>
          <w:sz w:val="24"/>
          <w:szCs w:val="24"/>
        </w:rPr>
        <w:t>4. Քաղաքապետի առաջարկությամբ և ավագանու որոշմամբ վարչական շրջանի ղեկավարին կարող են պատվիրակվել նաև քաղաքապետի այլ լիազորություններ, բացառությամբ ավագանու հետ հարաբերություններում ունեցած լիազորությունների:</w:t>
      </w:r>
    </w:p>
    <w:p w14:paraId="6DA3954A" w14:textId="77777777" w:rsidR="000121EA" w:rsidRPr="000121EA" w:rsidRDefault="000121EA" w:rsidP="002805A7">
      <w:pPr>
        <w:shd w:val="clear" w:color="auto" w:fill="FFFFFF"/>
        <w:spacing w:after="0" w:line="240" w:lineRule="auto"/>
        <w:ind w:left="-1134" w:right="-284" w:firstLine="567"/>
        <w:jc w:val="both"/>
        <w:rPr>
          <w:rFonts w:ascii="GHEA Grapalat" w:eastAsia="Times New Roman" w:hAnsi="GHEA Grapalat" w:cs="Times New Roman"/>
          <w:color w:val="000000"/>
          <w:sz w:val="24"/>
          <w:szCs w:val="24"/>
        </w:rPr>
      </w:pPr>
      <w:r w:rsidRPr="000121EA">
        <w:rPr>
          <w:rFonts w:ascii="GHEA Grapalat" w:eastAsia="Times New Roman" w:hAnsi="GHEA Grapalat" w:cs="Times New Roman"/>
          <w:b/>
          <w:bCs/>
          <w:i/>
          <w:iCs/>
          <w:color w:val="000000"/>
          <w:sz w:val="24"/>
          <w:szCs w:val="24"/>
        </w:rPr>
        <w:t>(52-րդ հոդվածը</w:t>
      </w:r>
      <w:r w:rsidRPr="000121EA">
        <w:rPr>
          <w:rFonts w:ascii="Calibri" w:eastAsia="Times New Roman" w:hAnsi="Calibri" w:cs="Calibri"/>
          <w:b/>
          <w:bCs/>
          <w:i/>
          <w:iCs/>
          <w:color w:val="000000"/>
          <w:sz w:val="24"/>
          <w:szCs w:val="24"/>
        </w:rPr>
        <w:t> </w:t>
      </w:r>
      <w:r w:rsidRPr="000121EA">
        <w:rPr>
          <w:rFonts w:ascii="GHEA Grapalat" w:eastAsia="Times New Roman" w:hAnsi="GHEA Grapalat" w:cs="GHEA Grapalat"/>
          <w:b/>
          <w:bCs/>
          <w:i/>
          <w:iCs/>
          <w:color w:val="000000"/>
          <w:sz w:val="24"/>
          <w:szCs w:val="24"/>
        </w:rPr>
        <w:t>լրաց</w:t>
      </w:r>
      <w:r w:rsidRPr="000121EA">
        <w:rPr>
          <w:rFonts w:ascii="GHEA Grapalat" w:eastAsia="Times New Roman" w:hAnsi="GHEA Grapalat" w:cs="Times New Roman"/>
          <w:b/>
          <w:bCs/>
          <w:i/>
          <w:iCs/>
          <w:color w:val="000000"/>
          <w:sz w:val="24"/>
          <w:szCs w:val="24"/>
        </w:rPr>
        <w:t>.</w:t>
      </w:r>
      <w:r w:rsidRPr="000121EA">
        <w:rPr>
          <w:rFonts w:ascii="Calibri" w:eastAsia="Times New Roman" w:hAnsi="Calibri" w:cs="Calibri"/>
          <w:b/>
          <w:bCs/>
          <w:i/>
          <w:iCs/>
          <w:color w:val="000000"/>
          <w:sz w:val="24"/>
          <w:szCs w:val="24"/>
        </w:rPr>
        <w:t> </w:t>
      </w:r>
      <w:r w:rsidRPr="000121EA">
        <w:rPr>
          <w:rFonts w:ascii="GHEA Grapalat" w:eastAsia="Times New Roman" w:hAnsi="GHEA Grapalat" w:cs="Times New Roman"/>
          <w:b/>
          <w:bCs/>
          <w:i/>
          <w:iCs/>
          <w:color w:val="000000"/>
          <w:sz w:val="24"/>
          <w:szCs w:val="24"/>
        </w:rPr>
        <w:t xml:space="preserve">06.12.12 </w:t>
      </w:r>
      <w:r w:rsidRPr="000121EA">
        <w:rPr>
          <w:rFonts w:ascii="GHEA Grapalat" w:eastAsia="Times New Roman" w:hAnsi="GHEA Grapalat" w:cs="GHEA Grapalat"/>
          <w:b/>
          <w:bCs/>
          <w:i/>
          <w:iCs/>
          <w:color w:val="000000"/>
          <w:sz w:val="24"/>
          <w:szCs w:val="24"/>
        </w:rPr>
        <w:t>ՀՕ</w:t>
      </w:r>
      <w:r w:rsidRPr="000121EA">
        <w:rPr>
          <w:rFonts w:ascii="GHEA Grapalat" w:eastAsia="Times New Roman" w:hAnsi="GHEA Grapalat" w:cs="Times New Roman"/>
          <w:b/>
          <w:bCs/>
          <w:i/>
          <w:iCs/>
          <w:color w:val="000000"/>
          <w:sz w:val="24"/>
          <w:szCs w:val="24"/>
        </w:rPr>
        <w:t>-226-</w:t>
      </w:r>
      <w:r w:rsidRPr="000121EA">
        <w:rPr>
          <w:rFonts w:ascii="GHEA Grapalat" w:eastAsia="Times New Roman" w:hAnsi="GHEA Grapalat" w:cs="GHEA Grapalat"/>
          <w:b/>
          <w:bCs/>
          <w:i/>
          <w:iCs/>
          <w:color w:val="000000"/>
          <w:sz w:val="24"/>
          <w:szCs w:val="24"/>
        </w:rPr>
        <w:t>Ն</w:t>
      </w:r>
      <w:r w:rsidRPr="000121EA">
        <w:rPr>
          <w:rFonts w:ascii="GHEA Grapalat" w:eastAsia="Times New Roman" w:hAnsi="GHEA Grapalat" w:cs="Times New Roman"/>
          <w:b/>
          <w:bCs/>
          <w:i/>
          <w:iCs/>
          <w:color w:val="000000"/>
          <w:sz w:val="24"/>
          <w:szCs w:val="24"/>
        </w:rPr>
        <w:t>, 26.02.15 ՀՕ-8-Ն,</w:t>
      </w:r>
      <w:r w:rsidRPr="000121EA">
        <w:rPr>
          <w:rFonts w:ascii="Calibri" w:eastAsia="Times New Roman" w:hAnsi="Calibri" w:cs="Calibri"/>
          <w:b/>
          <w:bCs/>
          <w:i/>
          <w:iCs/>
          <w:color w:val="000000"/>
          <w:sz w:val="24"/>
          <w:szCs w:val="24"/>
        </w:rPr>
        <w:t> </w:t>
      </w:r>
      <w:r w:rsidRPr="000121EA">
        <w:rPr>
          <w:rFonts w:ascii="GHEA Grapalat" w:eastAsia="Times New Roman" w:hAnsi="GHEA Grapalat" w:cs="GHEA Grapalat"/>
          <w:b/>
          <w:bCs/>
          <w:i/>
          <w:iCs/>
          <w:color w:val="000000"/>
          <w:sz w:val="24"/>
          <w:szCs w:val="24"/>
        </w:rPr>
        <w:t>փոփ</w:t>
      </w:r>
      <w:r w:rsidRPr="000121EA">
        <w:rPr>
          <w:rFonts w:ascii="GHEA Grapalat" w:eastAsia="Times New Roman" w:hAnsi="GHEA Grapalat" w:cs="Times New Roman"/>
          <w:b/>
          <w:bCs/>
          <w:i/>
          <w:iCs/>
          <w:color w:val="000000"/>
          <w:sz w:val="24"/>
          <w:szCs w:val="24"/>
        </w:rPr>
        <w:t xml:space="preserve">., </w:t>
      </w:r>
      <w:r w:rsidRPr="000121EA">
        <w:rPr>
          <w:rFonts w:ascii="GHEA Grapalat" w:eastAsia="Times New Roman" w:hAnsi="GHEA Grapalat" w:cs="GHEA Grapalat"/>
          <w:b/>
          <w:bCs/>
          <w:i/>
          <w:iCs/>
          <w:color w:val="000000"/>
          <w:sz w:val="24"/>
          <w:szCs w:val="24"/>
        </w:rPr>
        <w:t>խմբ</w:t>
      </w:r>
      <w:r w:rsidRPr="000121EA">
        <w:rPr>
          <w:rFonts w:ascii="GHEA Grapalat" w:eastAsia="Times New Roman" w:hAnsi="GHEA Grapalat" w:cs="Times New Roman"/>
          <w:b/>
          <w:bCs/>
          <w:i/>
          <w:iCs/>
          <w:color w:val="000000"/>
          <w:sz w:val="24"/>
          <w:szCs w:val="24"/>
        </w:rPr>
        <w:t xml:space="preserve">., </w:t>
      </w:r>
      <w:r w:rsidRPr="000121EA">
        <w:rPr>
          <w:rFonts w:ascii="GHEA Grapalat" w:eastAsia="Times New Roman" w:hAnsi="GHEA Grapalat" w:cs="GHEA Grapalat"/>
          <w:b/>
          <w:bCs/>
          <w:i/>
          <w:iCs/>
          <w:color w:val="000000"/>
          <w:sz w:val="24"/>
          <w:szCs w:val="24"/>
        </w:rPr>
        <w:t>լրաց</w:t>
      </w:r>
      <w:r w:rsidRPr="000121EA">
        <w:rPr>
          <w:rFonts w:ascii="GHEA Grapalat" w:eastAsia="Times New Roman" w:hAnsi="GHEA Grapalat" w:cs="Times New Roman"/>
          <w:b/>
          <w:bCs/>
          <w:i/>
          <w:iCs/>
          <w:color w:val="000000"/>
          <w:sz w:val="24"/>
          <w:szCs w:val="24"/>
        </w:rPr>
        <w:t>.</w:t>
      </w:r>
      <w:r w:rsidRPr="000121EA">
        <w:rPr>
          <w:rFonts w:ascii="Calibri" w:eastAsia="Times New Roman" w:hAnsi="Calibri" w:cs="Calibri"/>
          <w:b/>
          <w:bCs/>
          <w:i/>
          <w:iCs/>
          <w:color w:val="000000"/>
          <w:sz w:val="24"/>
          <w:szCs w:val="24"/>
        </w:rPr>
        <w:t> </w:t>
      </w:r>
      <w:r w:rsidRPr="000121EA">
        <w:rPr>
          <w:rFonts w:ascii="GHEA Grapalat" w:eastAsia="Times New Roman" w:hAnsi="GHEA Grapalat" w:cs="Times New Roman"/>
          <w:b/>
          <w:bCs/>
          <w:i/>
          <w:iCs/>
          <w:color w:val="000000"/>
          <w:sz w:val="24"/>
          <w:szCs w:val="24"/>
        </w:rPr>
        <w:t xml:space="preserve">04.10.17 </w:t>
      </w:r>
      <w:r w:rsidRPr="000121EA">
        <w:rPr>
          <w:rFonts w:ascii="GHEA Grapalat" w:eastAsia="Times New Roman" w:hAnsi="GHEA Grapalat" w:cs="GHEA Grapalat"/>
          <w:b/>
          <w:bCs/>
          <w:i/>
          <w:iCs/>
          <w:color w:val="000000"/>
          <w:sz w:val="24"/>
          <w:szCs w:val="24"/>
        </w:rPr>
        <w:t>ՀՕ</w:t>
      </w:r>
      <w:r w:rsidRPr="000121EA">
        <w:rPr>
          <w:rFonts w:ascii="GHEA Grapalat" w:eastAsia="Times New Roman" w:hAnsi="GHEA Grapalat" w:cs="Times New Roman"/>
          <w:b/>
          <w:bCs/>
          <w:i/>
          <w:iCs/>
          <w:color w:val="000000"/>
          <w:sz w:val="24"/>
          <w:szCs w:val="24"/>
        </w:rPr>
        <w:t>-137-</w:t>
      </w:r>
      <w:r w:rsidRPr="000121EA">
        <w:rPr>
          <w:rFonts w:ascii="GHEA Grapalat" w:eastAsia="Times New Roman" w:hAnsi="GHEA Grapalat" w:cs="GHEA Grapalat"/>
          <w:b/>
          <w:bCs/>
          <w:i/>
          <w:iCs/>
          <w:color w:val="000000"/>
          <w:sz w:val="24"/>
          <w:szCs w:val="24"/>
        </w:rPr>
        <w:t>Ն</w:t>
      </w:r>
      <w:r w:rsidRPr="000121EA">
        <w:rPr>
          <w:rFonts w:ascii="GHEA Grapalat" w:eastAsia="Times New Roman" w:hAnsi="GHEA Grapalat" w:cs="Times New Roman"/>
          <w:b/>
          <w:bCs/>
          <w:i/>
          <w:iCs/>
          <w:color w:val="000000"/>
          <w:sz w:val="24"/>
          <w:szCs w:val="24"/>
        </w:rPr>
        <w:t xml:space="preserve">, </w:t>
      </w:r>
      <w:r w:rsidRPr="000121EA">
        <w:rPr>
          <w:rFonts w:ascii="GHEA Grapalat" w:eastAsia="Times New Roman" w:hAnsi="GHEA Grapalat" w:cs="GHEA Grapalat"/>
          <w:b/>
          <w:bCs/>
          <w:i/>
          <w:iCs/>
          <w:color w:val="000000"/>
          <w:sz w:val="24"/>
          <w:szCs w:val="24"/>
        </w:rPr>
        <w:t>լրաց</w:t>
      </w:r>
      <w:r w:rsidRPr="000121EA">
        <w:rPr>
          <w:rFonts w:ascii="GHEA Grapalat" w:eastAsia="Times New Roman" w:hAnsi="GHEA Grapalat" w:cs="Times New Roman"/>
          <w:b/>
          <w:bCs/>
          <w:i/>
          <w:iCs/>
          <w:color w:val="000000"/>
          <w:sz w:val="24"/>
          <w:szCs w:val="24"/>
        </w:rPr>
        <w:t xml:space="preserve">. 21.03.18 </w:t>
      </w:r>
      <w:r w:rsidRPr="000121EA">
        <w:rPr>
          <w:rFonts w:ascii="GHEA Grapalat" w:eastAsia="Times New Roman" w:hAnsi="GHEA Grapalat" w:cs="GHEA Grapalat"/>
          <w:b/>
          <w:bCs/>
          <w:i/>
          <w:iCs/>
          <w:color w:val="000000"/>
          <w:sz w:val="24"/>
          <w:szCs w:val="24"/>
        </w:rPr>
        <w:t>ՀՕ</w:t>
      </w:r>
      <w:r w:rsidRPr="000121EA">
        <w:rPr>
          <w:rFonts w:ascii="GHEA Grapalat" w:eastAsia="Times New Roman" w:hAnsi="GHEA Grapalat" w:cs="Times New Roman"/>
          <w:b/>
          <w:bCs/>
          <w:i/>
          <w:iCs/>
          <w:color w:val="000000"/>
          <w:sz w:val="24"/>
          <w:szCs w:val="24"/>
        </w:rPr>
        <w:t>-200-</w:t>
      </w:r>
      <w:r w:rsidRPr="000121EA">
        <w:rPr>
          <w:rFonts w:ascii="GHEA Grapalat" w:eastAsia="Times New Roman" w:hAnsi="GHEA Grapalat" w:cs="GHEA Grapalat"/>
          <w:b/>
          <w:bCs/>
          <w:i/>
          <w:iCs/>
          <w:color w:val="000000"/>
          <w:sz w:val="24"/>
          <w:szCs w:val="24"/>
        </w:rPr>
        <w:t>Ն</w:t>
      </w:r>
      <w:r w:rsidRPr="000121EA">
        <w:rPr>
          <w:rFonts w:ascii="GHEA Grapalat" w:eastAsia="Times New Roman" w:hAnsi="GHEA Grapalat" w:cs="Times New Roman"/>
          <w:b/>
          <w:bCs/>
          <w:i/>
          <w:iCs/>
          <w:color w:val="000000"/>
          <w:sz w:val="24"/>
          <w:szCs w:val="24"/>
        </w:rPr>
        <w:t xml:space="preserve">, </w:t>
      </w:r>
      <w:r w:rsidRPr="000121EA">
        <w:rPr>
          <w:rFonts w:ascii="GHEA Grapalat" w:eastAsia="Times New Roman" w:hAnsi="GHEA Grapalat" w:cs="GHEA Grapalat"/>
          <w:b/>
          <w:bCs/>
          <w:i/>
          <w:iCs/>
          <w:color w:val="000000"/>
          <w:sz w:val="24"/>
          <w:szCs w:val="24"/>
        </w:rPr>
        <w:t>լրաց</w:t>
      </w:r>
      <w:r w:rsidRPr="000121EA">
        <w:rPr>
          <w:rFonts w:ascii="GHEA Grapalat" w:eastAsia="Times New Roman" w:hAnsi="GHEA Grapalat" w:cs="Times New Roman"/>
          <w:b/>
          <w:bCs/>
          <w:i/>
          <w:iCs/>
          <w:color w:val="000000"/>
          <w:sz w:val="24"/>
          <w:szCs w:val="24"/>
        </w:rPr>
        <w:t xml:space="preserve">., </w:t>
      </w:r>
      <w:r w:rsidRPr="000121EA">
        <w:rPr>
          <w:rFonts w:ascii="GHEA Grapalat" w:eastAsia="Times New Roman" w:hAnsi="GHEA Grapalat" w:cs="GHEA Grapalat"/>
          <w:b/>
          <w:bCs/>
          <w:i/>
          <w:iCs/>
          <w:color w:val="000000"/>
          <w:sz w:val="24"/>
          <w:szCs w:val="24"/>
        </w:rPr>
        <w:t>փոփ</w:t>
      </w:r>
      <w:r w:rsidRPr="000121EA">
        <w:rPr>
          <w:rFonts w:ascii="GHEA Grapalat" w:eastAsia="Times New Roman" w:hAnsi="GHEA Grapalat" w:cs="Times New Roman"/>
          <w:b/>
          <w:bCs/>
          <w:i/>
          <w:iCs/>
          <w:color w:val="000000"/>
          <w:sz w:val="24"/>
          <w:szCs w:val="24"/>
        </w:rPr>
        <w:t xml:space="preserve">. 23.03.18 </w:t>
      </w:r>
      <w:r w:rsidRPr="000121EA">
        <w:rPr>
          <w:rFonts w:ascii="GHEA Grapalat" w:eastAsia="Times New Roman" w:hAnsi="GHEA Grapalat" w:cs="GHEA Grapalat"/>
          <w:b/>
          <w:bCs/>
          <w:i/>
          <w:iCs/>
          <w:color w:val="000000"/>
          <w:sz w:val="24"/>
          <w:szCs w:val="24"/>
        </w:rPr>
        <w:t>ՀՕ</w:t>
      </w:r>
      <w:r w:rsidRPr="000121EA">
        <w:rPr>
          <w:rFonts w:ascii="GHEA Grapalat" w:eastAsia="Times New Roman" w:hAnsi="GHEA Grapalat" w:cs="Times New Roman"/>
          <w:b/>
          <w:bCs/>
          <w:i/>
          <w:iCs/>
          <w:color w:val="000000"/>
          <w:sz w:val="24"/>
          <w:szCs w:val="24"/>
        </w:rPr>
        <w:t>-256-</w:t>
      </w:r>
      <w:r w:rsidRPr="000121EA">
        <w:rPr>
          <w:rFonts w:ascii="GHEA Grapalat" w:eastAsia="Times New Roman" w:hAnsi="GHEA Grapalat" w:cs="GHEA Grapalat"/>
          <w:b/>
          <w:bCs/>
          <w:i/>
          <w:iCs/>
          <w:color w:val="000000"/>
          <w:sz w:val="24"/>
          <w:szCs w:val="24"/>
        </w:rPr>
        <w:t>Ն</w:t>
      </w:r>
      <w:r w:rsidRPr="000121EA">
        <w:rPr>
          <w:rFonts w:ascii="GHEA Grapalat" w:eastAsia="Times New Roman" w:hAnsi="GHEA Grapalat" w:cs="Times New Roman"/>
          <w:b/>
          <w:bCs/>
          <w:i/>
          <w:iCs/>
          <w:color w:val="000000"/>
          <w:sz w:val="24"/>
          <w:szCs w:val="24"/>
        </w:rPr>
        <w:t xml:space="preserve">, </w:t>
      </w:r>
      <w:r w:rsidRPr="000121EA">
        <w:rPr>
          <w:rFonts w:ascii="GHEA Grapalat" w:eastAsia="Times New Roman" w:hAnsi="GHEA Grapalat" w:cs="GHEA Grapalat"/>
          <w:b/>
          <w:bCs/>
          <w:i/>
          <w:iCs/>
          <w:color w:val="000000"/>
          <w:sz w:val="24"/>
          <w:szCs w:val="24"/>
        </w:rPr>
        <w:t>լրաց</w:t>
      </w:r>
      <w:r w:rsidRPr="000121EA">
        <w:rPr>
          <w:rFonts w:ascii="GHEA Grapalat" w:eastAsia="Times New Roman" w:hAnsi="GHEA Grapalat" w:cs="Times New Roman"/>
          <w:b/>
          <w:bCs/>
          <w:i/>
          <w:iCs/>
          <w:color w:val="000000"/>
          <w:sz w:val="24"/>
          <w:szCs w:val="24"/>
        </w:rPr>
        <w:t xml:space="preserve">. 13.06.18 </w:t>
      </w:r>
      <w:r w:rsidRPr="000121EA">
        <w:rPr>
          <w:rFonts w:ascii="GHEA Grapalat" w:eastAsia="Times New Roman" w:hAnsi="GHEA Grapalat" w:cs="GHEA Grapalat"/>
          <w:b/>
          <w:bCs/>
          <w:i/>
          <w:iCs/>
          <w:color w:val="000000"/>
          <w:sz w:val="24"/>
          <w:szCs w:val="24"/>
        </w:rPr>
        <w:t>ՀՕ</w:t>
      </w:r>
      <w:r w:rsidRPr="000121EA">
        <w:rPr>
          <w:rFonts w:ascii="GHEA Grapalat" w:eastAsia="Times New Roman" w:hAnsi="GHEA Grapalat" w:cs="Times New Roman"/>
          <w:b/>
          <w:bCs/>
          <w:i/>
          <w:iCs/>
          <w:color w:val="000000"/>
          <w:sz w:val="24"/>
          <w:szCs w:val="24"/>
        </w:rPr>
        <w:t>-350-</w:t>
      </w:r>
      <w:r w:rsidRPr="000121EA">
        <w:rPr>
          <w:rFonts w:ascii="GHEA Grapalat" w:eastAsia="Times New Roman" w:hAnsi="GHEA Grapalat" w:cs="GHEA Grapalat"/>
          <w:b/>
          <w:bCs/>
          <w:i/>
          <w:iCs/>
          <w:color w:val="000000"/>
          <w:sz w:val="24"/>
          <w:szCs w:val="24"/>
        </w:rPr>
        <w:t>Ն</w:t>
      </w:r>
      <w:r w:rsidRPr="000121EA">
        <w:rPr>
          <w:rFonts w:ascii="GHEA Grapalat" w:eastAsia="Times New Roman" w:hAnsi="GHEA Grapalat" w:cs="Times New Roman"/>
          <w:b/>
          <w:bCs/>
          <w:i/>
          <w:iCs/>
          <w:color w:val="000000"/>
          <w:sz w:val="24"/>
          <w:szCs w:val="24"/>
        </w:rPr>
        <w:t xml:space="preserve">, </w:t>
      </w:r>
      <w:r w:rsidRPr="000121EA">
        <w:rPr>
          <w:rFonts w:ascii="GHEA Grapalat" w:eastAsia="Times New Roman" w:hAnsi="GHEA Grapalat" w:cs="GHEA Grapalat"/>
          <w:b/>
          <w:bCs/>
          <w:i/>
          <w:iCs/>
          <w:color w:val="000000"/>
          <w:sz w:val="24"/>
          <w:szCs w:val="24"/>
        </w:rPr>
        <w:t>փոփ</w:t>
      </w:r>
      <w:r w:rsidRPr="000121EA">
        <w:rPr>
          <w:rFonts w:ascii="GHEA Grapalat" w:eastAsia="Times New Roman" w:hAnsi="GHEA Grapalat" w:cs="Times New Roman"/>
          <w:b/>
          <w:bCs/>
          <w:i/>
          <w:iCs/>
          <w:color w:val="000000"/>
          <w:sz w:val="24"/>
          <w:szCs w:val="24"/>
        </w:rPr>
        <w:t xml:space="preserve">. 10.09.19 </w:t>
      </w:r>
      <w:r w:rsidRPr="000121EA">
        <w:rPr>
          <w:rFonts w:ascii="GHEA Grapalat" w:eastAsia="Times New Roman" w:hAnsi="GHEA Grapalat" w:cs="GHEA Grapalat"/>
          <w:b/>
          <w:bCs/>
          <w:i/>
          <w:iCs/>
          <w:color w:val="000000"/>
          <w:sz w:val="24"/>
          <w:szCs w:val="24"/>
        </w:rPr>
        <w:t>ՀՕ</w:t>
      </w:r>
      <w:r w:rsidRPr="000121EA">
        <w:rPr>
          <w:rFonts w:ascii="GHEA Grapalat" w:eastAsia="Times New Roman" w:hAnsi="GHEA Grapalat" w:cs="Times New Roman"/>
          <w:b/>
          <w:bCs/>
          <w:i/>
          <w:iCs/>
          <w:color w:val="000000"/>
          <w:sz w:val="24"/>
          <w:szCs w:val="24"/>
        </w:rPr>
        <w:t>-147-</w:t>
      </w:r>
      <w:r w:rsidRPr="000121EA">
        <w:rPr>
          <w:rFonts w:ascii="GHEA Grapalat" w:eastAsia="Times New Roman" w:hAnsi="GHEA Grapalat" w:cs="GHEA Grapalat"/>
          <w:b/>
          <w:bCs/>
          <w:i/>
          <w:iCs/>
          <w:color w:val="000000"/>
          <w:sz w:val="24"/>
          <w:szCs w:val="24"/>
        </w:rPr>
        <w:t>Ն</w:t>
      </w:r>
      <w:r w:rsidRPr="000121EA">
        <w:rPr>
          <w:rFonts w:ascii="GHEA Grapalat" w:eastAsia="Times New Roman" w:hAnsi="GHEA Grapalat" w:cs="Times New Roman"/>
          <w:b/>
          <w:bCs/>
          <w:i/>
          <w:iCs/>
          <w:color w:val="000000"/>
          <w:sz w:val="24"/>
          <w:szCs w:val="24"/>
        </w:rPr>
        <w:t>,</w:t>
      </w:r>
      <w:r w:rsidRPr="000121EA">
        <w:rPr>
          <w:rFonts w:ascii="Calibri" w:eastAsia="Times New Roman" w:hAnsi="Calibri" w:cs="Calibri"/>
          <w:b/>
          <w:bCs/>
          <w:i/>
          <w:iCs/>
          <w:color w:val="000000"/>
          <w:sz w:val="24"/>
          <w:szCs w:val="24"/>
        </w:rPr>
        <w:t> </w:t>
      </w:r>
      <w:r w:rsidRPr="000121EA">
        <w:rPr>
          <w:rFonts w:ascii="GHEA Grapalat" w:eastAsia="Times New Roman" w:hAnsi="GHEA Grapalat" w:cs="GHEA Grapalat"/>
          <w:b/>
          <w:bCs/>
          <w:i/>
          <w:iCs/>
          <w:color w:val="000000"/>
          <w:sz w:val="24"/>
          <w:szCs w:val="24"/>
        </w:rPr>
        <w:t>լրաց</w:t>
      </w:r>
      <w:r w:rsidRPr="000121EA">
        <w:rPr>
          <w:rFonts w:ascii="GHEA Grapalat" w:eastAsia="Times New Roman" w:hAnsi="GHEA Grapalat" w:cs="Times New Roman"/>
          <w:b/>
          <w:bCs/>
          <w:i/>
          <w:iCs/>
          <w:color w:val="000000"/>
          <w:sz w:val="24"/>
          <w:szCs w:val="24"/>
        </w:rPr>
        <w:t xml:space="preserve">. 24.01.20 </w:t>
      </w:r>
      <w:r w:rsidRPr="000121EA">
        <w:rPr>
          <w:rFonts w:ascii="GHEA Grapalat" w:eastAsia="Times New Roman" w:hAnsi="GHEA Grapalat" w:cs="GHEA Grapalat"/>
          <w:b/>
          <w:bCs/>
          <w:i/>
          <w:iCs/>
          <w:color w:val="000000"/>
          <w:sz w:val="24"/>
          <w:szCs w:val="24"/>
        </w:rPr>
        <w:t>ՀՕ</w:t>
      </w:r>
      <w:r w:rsidRPr="000121EA">
        <w:rPr>
          <w:rFonts w:ascii="GHEA Grapalat" w:eastAsia="Times New Roman" w:hAnsi="GHEA Grapalat" w:cs="Times New Roman"/>
          <w:b/>
          <w:bCs/>
          <w:i/>
          <w:iCs/>
          <w:color w:val="000000"/>
          <w:sz w:val="24"/>
          <w:szCs w:val="24"/>
        </w:rPr>
        <w:t>-84-</w:t>
      </w:r>
      <w:r w:rsidRPr="000121EA">
        <w:rPr>
          <w:rFonts w:ascii="GHEA Grapalat" w:eastAsia="Times New Roman" w:hAnsi="GHEA Grapalat" w:cs="GHEA Grapalat"/>
          <w:b/>
          <w:bCs/>
          <w:i/>
          <w:iCs/>
          <w:color w:val="000000"/>
          <w:sz w:val="24"/>
          <w:szCs w:val="24"/>
        </w:rPr>
        <w:t>Ն</w:t>
      </w:r>
      <w:r w:rsidRPr="000121EA">
        <w:rPr>
          <w:rFonts w:ascii="GHEA Grapalat" w:eastAsia="Times New Roman" w:hAnsi="GHEA Grapalat" w:cs="Times New Roman"/>
          <w:b/>
          <w:bCs/>
          <w:i/>
          <w:iCs/>
          <w:color w:val="000000"/>
          <w:sz w:val="24"/>
          <w:szCs w:val="24"/>
        </w:rPr>
        <w:t>)</w:t>
      </w:r>
    </w:p>
    <w:p w14:paraId="768C4B47" w14:textId="77777777" w:rsidR="000121EA" w:rsidRPr="000121EA" w:rsidRDefault="000121EA" w:rsidP="000121EA">
      <w:pPr>
        <w:shd w:val="clear" w:color="auto" w:fill="FFFFFF"/>
        <w:spacing w:after="0" w:line="240" w:lineRule="auto"/>
        <w:ind w:firstLine="375"/>
        <w:rPr>
          <w:rFonts w:ascii="GHEA Grapalat" w:eastAsia="Times New Roman" w:hAnsi="GHEA Grapalat" w:cs="Times New Roman"/>
          <w:color w:val="000000"/>
          <w:sz w:val="24"/>
          <w:szCs w:val="24"/>
        </w:rPr>
      </w:pPr>
    </w:p>
    <w:p w14:paraId="36268832" w14:textId="77777777" w:rsidR="000121EA" w:rsidRDefault="000121EA"/>
    <w:p w14:paraId="215B4958" w14:textId="20AE18F5" w:rsidR="000121EA" w:rsidRPr="00117063" w:rsidRDefault="000121EA" w:rsidP="000121EA">
      <w:pPr>
        <w:shd w:val="clear" w:color="auto" w:fill="FFFFFF"/>
        <w:spacing w:after="0"/>
        <w:jc w:val="center"/>
        <w:rPr>
          <w:rFonts w:ascii="GHEA Grapalat" w:eastAsia="Times New Roman" w:hAnsi="GHEA Grapalat" w:cs="Times New Roman"/>
          <w:b/>
          <w:bCs/>
          <w:color w:val="000000"/>
          <w:sz w:val="24"/>
          <w:szCs w:val="24"/>
          <w:lang w:val="hy-AM"/>
        </w:rPr>
      </w:pPr>
      <w:r w:rsidRPr="00117063">
        <w:rPr>
          <w:rFonts w:ascii="GHEA Grapalat" w:eastAsia="Times New Roman" w:hAnsi="GHEA Grapalat" w:cs="Times New Roman"/>
          <w:b/>
          <w:bCs/>
          <w:color w:val="000000"/>
          <w:sz w:val="24"/>
          <w:szCs w:val="24"/>
          <w:lang w:val="hy-AM"/>
        </w:rPr>
        <w:lastRenderedPageBreak/>
        <w:t xml:space="preserve">«ՀԱՆՐԱՅԻՆ ԾԱՌԱՅՈՒԹՅԱՆ ՄԱՍԻՆ» ՀԱՅԱՍՏԱՆԻ ՀԱՆՐԱՊԵՏՈՒԹՅԱՆ ՕՐԵՆՔՈՒՄ </w:t>
      </w:r>
      <w:r w:rsidRPr="000121EA">
        <w:rPr>
          <w:rFonts w:ascii="GHEA Grapalat" w:eastAsia="Times New Roman" w:hAnsi="GHEA Grapalat" w:cs="Times New Roman"/>
          <w:b/>
          <w:bCs/>
          <w:color w:val="000000"/>
          <w:sz w:val="24"/>
          <w:szCs w:val="24"/>
          <w:lang w:val="hy-AM"/>
        </w:rPr>
        <w:t>ՓՈՓՈԽՎՈՂ ՀՈԴՎԱԾՆԵՐԻ ՄԱՍԻՆ</w:t>
      </w:r>
    </w:p>
    <w:p w14:paraId="3BA47926" w14:textId="2F53E122" w:rsidR="000121EA" w:rsidRDefault="000121EA">
      <w:pPr>
        <w:rPr>
          <w:lang w:val="hy-AM"/>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09"/>
      </w:tblGrid>
      <w:tr w:rsidR="002805A7" w:rsidRPr="002805A7" w14:paraId="626A510F" w14:textId="77777777" w:rsidTr="002805A7">
        <w:trPr>
          <w:tblCellSpacing w:w="7" w:type="dxa"/>
        </w:trPr>
        <w:tc>
          <w:tcPr>
            <w:tcW w:w="2025" w:type="dxa"/>
            <w:hideMark/>
          </w:tcPr>
          <w:p w14:paraId="4085FAB0" w14:textId="77777777" w:rsidR="002805A7" w:rsidRPr="002805A7" w:rsidRDefault="002805A7" w:rsidP="002805A7">
            <w:pPr>
              <w:spacing w:after="0" w:line="240" w:lineRule="auto"/>
              <w:jc w:val="center"/>
              <w:rPr>
                <w:rFonts w:ascii="GHEA Grapalat" w:eastAsia="Times New Roman" w:hAnsi="GHEA Grapalat" w:cs="Times New Roman"/>
                <w:sz w:val="24"/>
                <w:szCs w:val="24"/>
              </w:rPr>
            </w:pPr>
            <w:r w:rsidRPr="002805A7">
              <w:rPr>
                <w:rFonts w:ascii="GHEA Grapalat" w:eastAsia="Times New Roman" w:hAnsi="GHEA Grapalat" w:cs="Times New Roman"/>
                <w:b/>
                <w:bCs/>
                <w:sz w:val="24"/>
                <w:szCs w:val="24"/>
              </w:rPr>
              <w:t>Հոդված 6.</w:t>
            </w:r>
          </w:p>
        </w:tc>
        <w:tc>
          <w:tcPr>
            <w:tcW w:w="0" w:type="auto"/>
            <w:hideMark/>
          </w:tcPr>
          <w:p w14:paraId="6EEF039B" w14:textId="77777777" w:rsidR="002805A7" w:rsidRPr="002805A7" w:rsidRDefault="002805A7" w:rsidP="002805A7">
            <w:pPr>
              <w:spacing w:after="0" w:line="240" w:lineRule="auto"/>
              <w:rPr>
                <w:rFonts w:ascii="GHEA Grapalat" w:eastAsia="Times New Roman" w:hAnsi="GHEA Grapalat" w:cs="Times New Roman"/>
                <w:sz w:val="24"/>
                <w:szCs w:val="24"/>
              </w:rPr>
            </w:pPr>
            <w:r w:rsidRPr="002805A7">
              <w:rPr>
                <w:rFonts w:ascii="GHEA Grapalat" w:eastAsia="Times New Roman" w:hAnsi="GHEA Grapalat" w:cs="Times New Roman"/>
                <w:b/>
                <w:bCs/>
                <w:sz w:val="24"/>
                <w:szCs w:val="24"/>
              </w:rPr>
              <w:t>Վարչական պաշտոնները</w:t>
            </w:r>
          </w:p>
        </w:tc>
      </w:tr>
    </w:tbl>
    <w:p w14:paraId="23B4A11D" w14:textId="77777777" w:rsidR="002805A7" w:rsidRPr="002805A7" w:rsidRDefault="002805A7" w:rsidP="002805A7">
      <w:pPr>
        <w:shd w:val="clear" w:color="auto" w:fill="FFFFFF"/>
        <w:spacing w:after="0" w:line="240" w:lineRule="auto"/>
        <w:ind w:firstLine="375"/>
        <w:rPr>
          <w:rFonts w:ascii="GHEA Grapalat" w:eastAsia="Times New Roman" w:hAnsi="GHEA Grapalat" w:cs="Times New Roman"/>
          <w:color w:val="000000"/>
          <w:sz w:val="24"/>
          <w:szCs w:val="24"/>
        </w:rPr>
      </w:pPr>
      <w:r w:rsidRPr="002805A7">
        <w:rPr>
          <w:rFonts w:ascii="Calibri" w:eastAsia="Times New Roman" w:hAnsi="Calibri" w:cs="Calibri"/>
          <w:color w:val="000000"/>
          <w:sz w:val="24"/>
          <w:szCs w:val="24"/>
        </w:rPr>
        <w:t> </w:t>
      </w:r>
    </w:p>
    <w:p w14:paraId="6395A841" w14:textId="77777777" w:rsidR="002805A7" w:rsidRPr="002805A7" w:rsidRDefault="002805A7" w:rsidP="002805A7">
      <w:pPr>
        <w:shd w:val="clear" w:color="auto" w:fill="FFFFFF"/>
        <w:spacing w:after="0" w:line="240" w:lineRule="auto"/>
        <w:ind w:left="-1134" w:right="-426" w:firstLine="375"/>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1. Վարչական պաշտոնը հանրային իշխանության մարմիններում նշանակովի պաշտոն է, որն զբաղեցնող պաշտոնատար անձն ապահովում է Հայաստանի Հանրապետության Սահմանադրությամբ և օրենքներով տվյալ մարմնին վերապահված լիազորությունների արդյունավետ իրականացումը և պատասխանատվություն է կրում իր պաշտոնից բխող նպատակների և խնդիրների իրականացման համար:</w:t>
      </w:r>
    </w:p>
    <w:p w14:paraId="7F64B3D4" w14:textId="77777777" w:rsidR="002805A7" w:rsidRPr="002805A7" w:rsidRDefault="002805A7" w:rsidP="002805A7">
      <w:pPr>
        <w:shd w:val="clear" w:color="auto" w:fill="FFFFFF"/>
        <w:spacing w:after="0" w:line="240" w:lineRule="auto"/>
        <w:ind w:left="-1134" w:right="-426" w:firstLine="375"/>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2. Վարչական պաշտոն զբաղեցնող անձը կարող է փոփոխվել նաև քաղաքական ուժերի հարաբերակցության փոփոխության արդյունքով։</w:t>
      </w:r>
    </w:p>
    <w:p w14:paraId="5553D3A3" w14:textId="77777777" w:rsidR="002805A7" w:rsidRPr="002805A7" w:rsidRDefault="002805A7" w:rsidP="002805A7">
      <w:pPr>
        <w:shd w:val="clear" w:color="auto" w:fill="FFFFFF"/>
        <w:spacing w:after="0" w:line="240" w:lineRule="auto"/>
        <w:ind w:left="-1134" w:right="-426" w:firstLine="375"/>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3. Վարչական պաշտոն զբաղեցնող անձի վերադասի (կամ) անմիջական ղեկավարի փոփոխության դեպքում վարչական պաշտոն զբաղեցնող անձը, որպես ժամանակավոր պաշտոնակատար, շարունակում է պաշտոնավարել մինչև իր պաշտոնում նոր նշանակում կատարելը, եթե օրենքով այլ բան նախատեսված չէ: Նոր նշանակումը կատարվում է վարչական պաշտոն զբաղեցնող անձի վերադասի (կամ) անմիջական ղեկավարի նշանակման օրվանից հետո` մեկ ամսվա ընթացքում, եթե օրենքով այլ բան նախատեսված չէ:</w:t>
      </w:r>
    </w:p>
    <w:p w14:paraId="0BEAE55E" w14:textId="77777777" w:rsidR="002805A7" w:rsidRPr="002805A7" w:rsidRDefault="002805A7" w:rsidP="002805A7">
      <w:pPr>
        <w:shd w:val="clear" w:color="auto" w:fill="FFFFFF"/>
        <w:spacing w:after="0" w:line="240" w:lineRule="auto"/>
        <w:ind w:left="-1134" w:right="-426" w:firstLine="375"/>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4. Պետական վարչական պաշտոններն են Հանրապետության նախագահի աշխատակազմի ղեկավարի, նրա տեղակալների, Ազգային ժողովի աշխատակազմի ղեկավարի, նրա տեղակալների, վարչապետի աշխատակազմի ղեկավարի, նրա տեղակալների, Մարդու իրավունքների եվրոպական դատարանում Հայաստանի Հանրապետության ներկայացուցչի,</w:t>
      </w:r>
      <w:r w:rsidRPr="002805A7">
        <w:rPr>
          <w:rFonts w:ascii="Calibri" w:eastAsia="Times New Roman" w:hAnsi="Calibri" w:cs="Calibri"/>
          <w:color w:val="000000"/>
          <w:sz w:val="24"/>
          <w:szCs w:val="24"/>
        </w:rPr>
        <w:t> </w:t>
      </w:r>
      <w:r w:rsidRPr="002805A7">
        <w:rPr>
          <w:rFonts w:ascii="GHEA Grapalat" w:eastAsia="Times New Roman" w:hAnsi="GHEA Grapalat" w:cs="GHEA Grapalat"/>
          <w:color w:val="000000"/>
          <w:sz w:val="24"/>
          <w:szCs w:val="24"/>
        </w:rPr>
        <w:t>Կառավարությանը</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վարչապետին</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և</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նախարարություններին</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ենթակա</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մարմինների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ղեկավարների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և</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նրանց</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տեղակալների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պետական</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պահպանության</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ծառայության</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պետի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և</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նրա</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տեղակալների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վարչապետի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աշխատակազմ</w:t>
      </w:r>
      <w:r w:rsidRPr="002805A7">
        <w:rPr>
          <w:rFonts w:ascii="GHEA Grapalat" w:eastAsia="Times New Roman" w:hAnsi="GHEA Grapalat" w:cs="Times New Roman"/>
          <w:color w:val="000000"/>
          <w:sz w:val="24"/>
          <w:szCs w:val="24"/>
        </w:rPr>
        <w:t>ի գրասենյակի ղեկավարի, մարզպետների և նրանց տեղակալների, դատական դեպարտամենտի ղեկավարի, Սահմանադրական դատարանի աշխատակազմի ղեկավարի, գլխավոր ռազմական տեսուչի և նրա տեղակալի պաշտոնները:</w:t>
      </w:r>
    </w:p>
    <w:p w14:paraId="4D6DEFC2" w14:textId="7E9D1D34" w:rsidR="002805A7" w:rsidRPr="002805A7" w:rsidRDefault="002805A7" w:rsidP="002805A7">
      <w:pPr>
        <w:shd w:val="clear" w:color="auto" w:fill="FFFFFF"/>
        <w:spacing w:after="0" w:line="240" w:lineRule="auto"/>
        <w:ind w:left="-1134" w:right="-426" w:firstLine="375"/>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 xml:space="preserve">5. Համայնքային վարչական պաշտոններն են </w:t>
      </w:r>
      <w:del w:id="19" w:author="Astghik Tumanyan" w:date="2021-03-04T16:57:00Z">
        <w:r w:rsidRPr="002805A7" w:rsidDel="002805A7">
          <w:rPr>
            <w:rFonts w:ascii="GHEA Grapalat" w:eastAsia="Times New Roman" w:hAnsi="GHEA Grapalat" w:cs="Times New Roman"/>
            <w:color w:val="000000"/>
            <w:sz w:val="24"/>
            <w:szCs w:val="24"/>
          </w:rPr>
          <w:delText xml:space="preserve">Երևանի, Գյումրու և Վանաձորի </w:delText>
        </w:r>
      </w:del>
      <w:ins w:id="20" w:author="Astghik Tumanyan" w:date="2021-03-04T16:57:00Z">
        <w:r w:rsidRPr="00117063">
          <w:rPr>
            <w:rFonts w:ascii="GHEA Grapalat" w:eastAsia="Times New Roman" w:hAnsi="GHEA Grapalat" w:cs="Times New Roman"/>
            <w:color w:val="000000"/>
            <w:sz w:val="24"/>
            <w:szCs w:val="24"/>
            <w:lang w:val="hy-AM"/>
          </w:rPr>
          <w:t>Գյումրու և Վանաձորի</w:t>
        </w:r>
        <w:r w:rsidRPr="002805A7">
          <w:rPr>
            <w:rFonts w:ascii="GHEA Grapalat" w:eastAsia="Times New Roman" w:hAnsi="GHEA Grapalat" w:cs="Times New Roman"/>
            <w:color w:val="000000"/>
            <w:sz w:val="24"/>
            <w:szCs w:val="24"/>
          </w:rPr>
          <w:t xml:space="preserve"> </w:t>
        </w:r>
      </w:ins>
      <w:r w:rsidRPr="002805A7">
        <w:rPr>
          <w:rFonts w:ascii="GHEA Grapalat" w:eastAsia="Times New Roman" w:hAnsi="GHEA Grapalat" w:cs="Times New Roman"/>
          <w:color w:val="000000"/>
          <w:sz w:val="24"/>
          <w:szCs w:val="24"/>
        </w:rPr>
        <w:t>գլխավոր ճարտարապետների, Երևանի վարչական շրջանի ղեկավարի և նրա տեղակալի, բազմաբնակավայր համայնքի կազմում ընդգրկված բնակավայրի վարչական ղեկավարի պաշտոնները:</w:t>
      </w:r>
    </w:p>
    <w:p w14:paraId="0D93D08D" w14:textId="77777777" w:rsidR="002805A7" w:rsidRPr="002805A7" w:rsidRDefault="002805A7" w:rsidP="002805A7">
      <w:pPr>
        <w:shd w:val="clear" w:color="auto" w:fill="FFFFFF"/>
        <w:spacing w:after="0" w:line="240" w:lineRule="auto"/>
        <w:ind w:left="-1134" w:right="-426" w:firstLine="375"/>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6. Վարչական պաշտոնները կարող են զբաղեցնել Հայաստանի Հանրապետության այն քաղաքացիները, որոնք ունեն բարձրագույն կրթություն:</w:t>
      </w:r>
    </w:p>
    <w:p w14:paraId="7AB47A59" w14:textId="77777777" w:rsidR="002805A7" w:rsidRPr="002805A7" w:rsidRDefault="002805A7" w:rsidP="002805A7">
      <w:pPr>
        <w:shd w:val="clear" w:color="auto" w:fill="FFFFFF"/>
        <w:spacing w:after="0" w:line="240" w:lineRule="auto"/>
        <w:ind w:left="-1134" w:right="-426" w:firstLine="375"/>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7. Օրենքով սահմանված դեպքերում պետական վարչական պաշտոններն զբաղեցվում են պետական ծառայության տվյալ տեսակը կարգավորող օրենքով սահմանված կարգով:</w:t>
      </w:r>
    </w:p>
    <w:p w14:paraId="78C6B352" w14:textId="77777777" w:rsidR="002805A7" w:rsidRPr="002805A7" w:rsidRDefault="002805A7" w:rsidP="002805A7">
      <w:pPr>
        <w:shd w:val="clear" w:color="auto" w:fill="FFFFFF"/>
        <w:spacing w:after="0" w:line="240" w:lineRule="auto"/>
        <w:ind w:left="-1134" w:right="-426" w:firstLine="375"/>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8. Վարչական պաշտոն զբաղեցնող աշխատակազմի ղեկավարները պաշտոնավարում են մինչև 65 տարին լրանալը:</w:t>
      </w:r>
    </w:p>
    <w:p w14:paraId="79DA4EE4" w14:textId="04FCDE3A" w:rsidR="002805A7" w:rsidRDefault="002805A7" w:rsidP="002805A7">
      <w:pPr>
        <w:shd w:val="clear" w:color="auto" w:fill="FFFFFF"/>
        <w:spacing w:after="0" w:line="240" w:lineRule="auto"/>
        <w:ind w:left="-1134" w:right="-426" w:firstLine="375"/>
        <w:jc w:val="both"/>
        <w:rPr>
          <w:rFonts w:ascii="GHEA Grapalat" w:eastAsia="Times New Roman" w:hAnsi="GHEA Grapalat" w:cs="Times New Roman"/>
          <w:b/>
          <w:bCs/>
          <w:i/>
          <w:iCs/>
          <w:color w:val="000000"/>
          <w:sz w:val="24"/>
          <w:szCs w:val="24"/>
        </w:rPr>
      </w:pPr>
      <w:r w:rsidRPr="002805A7">
        <w:rPr>
          <w:rFonts w:ascii="GHEA Grapalat" w:eastAsia="Times New Roman" w:hAnsi="GHEA Grapalat" w:cs="Times New Roman"/>
          <w:b/>
          <w:bCs/>
          <w:i/>
          <w:iCs/>
          <w:color w:val="000000"/>
          <w:sz w:val="24"/>
          <w:szCs w:val="24"/>
        </w:rPr>
        <w:t>(6-րդ հոդվածը լրաց. 10.07.19 ՀՕ-144-Ն)</w:t>
      </w:r>
    </w:p>
    <w:p w14:paraId="73E617F5" w14:textId="77777777" w:rsidR="009E5BD1" w:rsidRPr="002805A7" w:rsidRDefault="009E5BD1" w:rsidP="002805A7">
      <w:pPr>
        <w:shd w:val="clear" w:color="auto" w:fill="FFFFFF"/>
        <w:spacing w:after="0" w:line="240" w:lineRule="auto"/>
        <w:ind w:left="-1134" w:right="-426" w:firstLine="375"/>
        <w:jc w:val="both"/>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09"/>
      </w:tblGrid>
      <w:tr w:rsidR="002805A7" w:rsidRPr="002805A7" w14:paraId="4EBFFF3A" w14:textId="77777777" w:rsidTr="002805A7">
        <w:trPr>
          <w:tblCellSpacing w:w="7" w:type="dxa"/>
        </w:trPr>
        <w:tc>
          <w:tcPr>
            <w:tcW w:w="2025" w:type="dxa"/>
            <w:hideMark/>
          </w:tcPr>
          <w:p w14:paraId="41F4628C" w14:textId="77777777" w:rsidR="002805A7" w:rsidRPr="002805A7" w:rsidRDefault="002805A7" w:rsidP="002805A7">
            <w:pPr>
              <w:spacing w:after="0" w:line="240" w:lineRule="auto"/>
              <w:jc w:val="center"/>
              <w:rPr>
                <w:rFonts w:ascii="GHEA Grapalat" w:eastAsia="Times New Roman" w:hAnsi="GHEA Grapalat" w:cs="Times New Roman"/>
                <w:sz w:val="24"/>
                <w:szCs w:val="24"/>
              </w:rPr>
            </w:pPr>
            <w:r w:rsidRPr="002805A7">
              <w:rPr>
                <w:rFonts w:ascii="GHEA Grapalat" w:eastAsia="Times New Roman" w:hAnsi="GHEA Grapalat" w:cs="Times New Roman"/>
                <w:b/>
                <w:bCs/>
                <w:sz w:val="24"/>
                <w:szCs w:val="24"/>
              </w:rPr>
              <w:t>Հոդված 8.</w:t>
            </w:r>
          </w:p>
        </w:tc>
        <w:tc>
          <w:tcPr>
            <w:tcW w:w="0" w:type="auto"/>
            <w:hideMark/>
          </w:tcPr>
          <w:p w14:paraId="57756C13" w14:textId="77777777" w:rsidR="002805A7" w:rsidRPr="002805A7" w:rsidRDefault="002805A7" w:rsidP="002805A7">
            <w:pPr>
              <w:spacing w:after="0" w:line="240" w:lineRule="auto"/>
              <w:rPr>
                <w:rFonts w:ascii="GHEA Grapalat" w:eastAsia="Times New Roman" w:hAnsi="GHEA Grapalat" w:cs="Times New Roman"/>
                <w:sz w:val="24"/>
                <w:szCs w:val="24"/>
              </w:rPr>
            </w:pPr>
            <w:r w:rsidRPr="002805A7">
              <w:rPr>
                <w:rFonts w:ascii="GHEA Grapalat" w:eastAsia="Times New Roman" w:hAnsi="GHEA Grapalat" w:cs="Times New Roman"/>
                <w:b/>
                <w:bCs/>
                <w:sz w:val="24"/>
                <w:szCs w:val="24"/>
              </w:rPr>
              <w:t>Հայեցողական պաշտոնները</w:t>
            </w:r>
          </w:p>
        </w:tc>
      </w:tr>
    </w:tbl>
    <w:p w14:paraId="36AF243F" w14:textId="77777777" w:rsidR="002805A7" w:rsidRPr="002805A7" w:rsidRDefault="002805A7" w:rsidP="002805A7">
      <w:pPr>
        <w:shd w:val="clear" w:color="auto" w:fill="FFFFFF"/>
        <w:spacing w:after="0" w:line="240" w:lineRule="auto"/>
        <w:ind w:firstLine="375"/>
        <w:rPr>
          <w:rFonts w:ascii="GHEA Grapalat" w:eastAsia="Times New Roman" w:hAnsi="GHEA Grapalat" w:cs="Times New Roman"/>
          <w:color w:val="000000"/>
          <w:sz w:val="24"/>
          <w:szCs w:val="24"/>
        </w:rPr>
      </w:pPr>
      <w:r w:rsidRPr="002805A7">
        <w:rPr>
          <w:rFonts w:ascii="Calibri" w:eastAsia="Times New Roman" w:hAnsi="Calibri" w:cs="Calibri"/>
          <w:color w:val="000000"/>
          <w:sz w:val="24"/>
          <w:szCs w:val="24"/>
        </w:rPr>
        <w:t> </w:t>
      </w:r>
    </w:p>
    <w:p w14:paraId="780E45FF"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 xml:space="preserve">1. Հայեցողական պաշտոնը նշանակովի պաշտոն է, որն զբաղեցնող անձն իրեն վերապահված լիազորությունների շրջանակներում կատարում է իր անմիջական ղեկավարի </w:t>
      </w:r>
      <w:r w:rsidRPr="002805A7">
        <w:rPr>
          <w:rFonts w:ascii="GHEA Grapalat" w:eastAsia="Times New Roman" w:hAnsi="GHEA Grapalat" w:cs="Times New Roman"/>
          <w:color w:val="000000"/>
          <w:sz w:val="24"/>
          <w:szCs w:val="24"/>
        </w:rPr>
        <w:lastRenderedPageBreak/>
        <w:t>հանձնարարականները և պատասխանատվություն է կրում այդ հանձնարարականների կատարման համար:</w:t>
      </w:r>
    </w:p>
    <w:p w14:paraId="56A041EB"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2. Հայեցողական պաշտոն զբաղեցնող անձն իր անմիջական ղեկավարի փոփոխության դեպքում շարունակում է պաշտոնավարել մինչև իր պաշտոնում նոր նշանակում կատարելը: Հայեցողական պաշտոնում նոր նշանակումը կատարվում է հայեցողական պաշտոն զբաղեցնող անձի անմիջական ղեկավարի նշանակման օրվանից հետո` մեկ ամսվա ընթացքում:</w:t>
      </w:r>
    </w:p>
    <w:p w14:paraId="5D0DBEFE"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3. Պետական հայեցողական պաշտոններ են Հանրապետության Նախագահի, Ազգային ժողովի նախագահի, վարչապետի, փոխվարչապետների խորհրդականի, մամուլի քարտուղարի, օգնականի և ռեֆերենտի պաշտոնները, Հայաստանի Հանրապետության դիվանագիտական ներկայացուցիչների պաշտոնները, Սահմանադրական դատարանի նախագահի խորհրդականի և օգնականի պաշտոնները, Սահմանադրական դատարանի մամուլի քարտուղարի, Ազգային անվտանգության խորհրդի քարտուղարի խորհրդականի, մամուլի քարտուղարի, օգնականի պաշտոնները, վարչապետի գլխավոր խորհրդականի պաշտոնը, հատուկ հանձնարարություններով դեսպանի պաշտոնը, Սփյուռքի գործերի գլխավոր հանձնակատարի պաշտոնը,</w:t>
      </w:r>
      <w:r w:rsidRPr="002805A7">
        <w:rPr>
          <w:rFonts w:ascii="Calibri" w:eastAsia="Times New Roman" w:hAnsi="Calibri" w:cs="Calibri"/>
          <w:color w:val="000000"/>
          <w:sz w:val="24"/>
          <w:szCs w:val="24"/>
        </w:rPr>
        <w:t> </w:t>
      </w:r>
      <w:r w:rsidRPr="002805A7">
        <w:rPr>
          <w:rFonts w:ascii="GHEA Grapalat" w:eastAsia="Times New Roman" w:hAnsi="GHEA Grapalat" w:cs="GHEA Grapalat"/>
          <w:color w:val="000000"/>
          <w:sz w:val="24"/>
          <w:szCs w:val="24"/>
        </w:rPr>
        <w:t>նախարարների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Ազգային</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ժողովի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նախագահի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տեղակալների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գլխավոր</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դատախազի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Կառավարությանը</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վարչապետին</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ենթակա</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պետական</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մար</w:t>
      </w:r>
      <w:r w:rsidRPr="002805A7">
        <w:rPr>
          <w:rFonts w:ascii="GHEA Grapalat" w:eastAsia="Times New Roman" w:hAnsi="GHEA Grapalat" w:cs="Times New Roman"/>
          <w:color w:val="000000"/>
          <w:sz w:val="24"/>
          <w:szCs w:val="24"/>
        </w:rPr>
        <w:t>մինների ղեկավարների, անկախ պետական մարմնի, ինքնավար պետական մարմնի նախագահների, մարզպետի խորհրդականի, օգնականի պաշտոնները, գլխավոր դատախազի, նախարարի մամուլի քարտուղարի պաշտոնները, նախարարությանը ենթակա պետական մարմնի, տեսչական մարմնի ղեկավարի օգնականի պաշտոնները, Կենտրոնական ընտրական հանձնաժողովի նախագահի մամուլի քարտուղարի, Հանրապետության նախագահի աշխատակազմի ղեկավարի, վարչապետի աշխատակազմի ղեկավարի, Ազգային ժողովի աշխատակազմի ղեկավարի օգնականի, Ազգային ժողովի խմբակցության փորձագետի, Ազգային ժողովի պատգամավորի վճարովի հիմունքներով օգնականի պաշտոնները,</w:t>
      </w:r>
      <w:r w:rsidRPr="002805A7">
        <w:rPr>
          <w:rFonts w:ascii="Calibri" w:eastAsia="Times New Roman" w:hAnsi="Calibri" w:cs="Calibri"/>
          <w:b/>
          <w:bCs/>
          <w:color w:val="000000"/>
          <w:sz w:val="24"/>
          <w:szCs w:val="24"/>
        </w:rPr>
        <w:t> </w:t>
      </w:r>
      <w:r w:rsidRPr="002805A7">
        <w:rPr>
          <w:rFonts w:ascii="GHEA Grapalat" w:eastAsia="Times New Roman" w:hAnsi="GHEA Grapalat" w:cs="Times New Roman"/>
          <w:color w:val="000000"/>
          <w:sz w:val="24"/>
          <w:szCs w:val="24"/>
        </w:rPr>
        <w:t>վարչապետի ռեֆերենտների խմբի ղեկավարի պաշտոնը, վարչապետի արարողակարգի պատասխանատուի, փոխվարչապետի արարողակարգի պատասխանատուի պաշտոնները, Մարդու իրավունքների պաշտպանի աշխատակազմի դեպարտամենտի, Մարդու իրավունքների պաշտպանի աշխատակազմի կանխարգելման ազգային մեխանիզմի իրականացման համակարգողի, Մարդու իրավունքների պաշտպանի աշխատակազմի մարզային ստորաբաժանման ղեկավարի, Մարդու իրավունքների պաշտպանի խորհրդականի, օգնականի և մամուլի քարտուղարի պաշտոնները, դատավորի (այդ թվում՝ Սահմանադրական դատարանի դատավորի),</w:t>
      </w:r>
      <w:r w:rsidRPr="002805A7">
        <w:rPr>
          <w:rFonts w:ascii="Calibri" w:eastAsia="Times New Roman" w:hAnsi="Calibri" w:cs="Calibri"/>
          <w:color w:val="000000"/>
          <w:sz w:val="24"/>
          <w:szCs w:val="24"/>
        </w:rPr>
        <w:t> </w:t>
      </w:r>
      <w:r w:rsidRPr="002805A7">
        <w:rPr>
          <w:rFonts w:ascii="GHEA Grapalat" w:eastAsia="Times New Roman" w:hAnsi="GHEA Grapalat" w:cs="GHEA Grapalat"/>
          <w:color w:val="000000"/>
          <w:sz w:val="24"/>
          <w:szCs w:val="24"/>
        </w:rPr>
        <w:t>գլխավոր</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դատախազի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տեղակալի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նախարարի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տեղակալի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Կառավարությանը</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վարչապետին</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և</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նախարարություններին</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ենթակա</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պետական</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մարմինների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ղեկավարների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տեղակալների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անկախ</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պետական</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մարմնի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նախագահի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տեղակալի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ինքնավար</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մարմնի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նախագահի</w:t>
      </w:r>
      <w:r w:rsidRPr="002805A7">
        <w:rPr>
          <w:rFonts w:ascii="GHEA Grapalat" w:eastAsia="Times New Roman" w:hAnsi="GHEA Grapalat" w:cs="Times New Roman"/>
          <w:color w:val="000000"/>
          <w:sz w:val="24"/>
          <w:szCs w:val="24"/>
        </w:rPr>
        <w:t xml:space="preserve"> </w:t>
      </w:r>
      <w:r w:rsidRPr="002805A7">
        <w:rPr>
          <w:rFonts w:ascii="GHEA Grapalat" w:eastAsia="Times New Roman" w:hAnsi="GHEA Grapalat" w:cs="GHEA Grapalat"/>
          <w:color w:val="000000"/>
          <w:sz w:val="24"/>
          <w:szCs w:val="24"/>
        </w:rPr>
        <w:t>տեղակալի</w:t>
      </w:r>
      <w:r w:rsidRPr="002805A7">
        <w:rPr>
          <w:rFonts w:ascii="GHEA Grapalat" w:eastAsia="Times New Roman" w:hAnsi="GHEA Grapalat" w:cs="Times New Roman"/>
          <w:color w:val="000000"/>
          <w:sz w:val="24"/>
          <w:szCs w:val="24"/>
        </w:rPr>
        <w:t>, մարզպետի տեղակալի օգնականի պաշտոնները և անկախ պետական մարմնի, ինքնավար մարմնի անդամի օգնականի պաշտոնները:</w:t>
      </w:r>
    </w:p>
    <w:p w14:paraId="73650251"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3.1. Սփյուռքի գործերի գլխավոր հանձնակատարի պաշտոնը կարող է զբաղեցնել բարձրագույն կրթություն ունեցող, քսանհինգ տարին լրացած, հայերենին տիրապետող, ինչպես նաև առնվազն երկու օտար լեզվի իմացությամբ անձը:</w:t>
      </w:r>
    </w:p>
    <w:p w14:paraId="0516DAC9" w14:textId="1867642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 xml:space="preserve">4. Համայնքային հայեցողական պաշտոններն են համայնքի ղեկավարի խորհրդականի, մամուլի քարտուղարի, օգնականի, համայնքների ղեկավարի տեղակալի օգնականի, </w:t>
      </w:r>
      <w:del w:id="21" w:author="Astghik Tumanyan" w:date="2021-03-04T16:58:00Z">
        <w:r w:rsidRPr="002805A7" w:rsidDel="002805A7">
          <w:rPr>
            <w:rFonts w:ascii="GHEA Grapalat" w:eastAsia="Times New Roman" w:hAnsi="GHEA Grapalat" w:cs="Times New Roman"/>
            <w:color w:val="000000"/>
            <w:sz w:val="24"/>
            <w:szCs w:val="24"/>
          </w:rPr>
          <w:delText xml:space="preserve">Երևանի, </w:delText>
        </w:r>
      </w:del>
      <w:r w:rsidRPr="002805A7">
        <w:rPr>
          <w:rFonts w:ascii="GHEA Grapalat" w:eastAsia="Times New Roman" w:hAnsi="GHEA Grapalat" w:cs="Times New Roman"/>
          <w:color w:val="000000"/>
          <w:sz w:val="24"/>
          <w:szCs w:val="24"/>
        </w:rPr>
        <w:t>Գյումրու և Վանաձորի գլխավոր ճարտարապետների օգնականի համայնքների ավագանու խմբակցությունների փորձագետների պաշտոնները:</w:t>
      </w:r>
    </w:p>
    <w:p w14:paraId="58D40026"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lastRenderedPageBreak/>
        <w:t>5. Սույն հոդվածով նախատեսված խորհրդականի պաշտոն կարող են զբաղեցնել բարձրագույն կրթություն ունեցող, հանրային ծառայության առնվազն երեք տարվա կամ պաշտոնի անձնագրով պահանջվող աշխատանքի բնագավառում առնվազն երեք տարվա աշխատանքային ստաժ ունեցող և 25 տարին լրացած անձինք:</w:t>
      </w:r>
    </w:p>
    <w:p w14:paraId="5816954F"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6. Սույն հոդվածով նախատեսված օգնականի, ռեֆերենտի, վարչապետի ռեֆերենտների խմբի ղեկավարի, վարչապետի արարողակարգի պատասխանատուի, փոխվարչապետի արարողակարգի պատասխանատուի պաշտոն կարող են զբաղեցնել բարձրագույն կրթություն ունեցող անձինք:</w:t>
      </w:r>
    </w:p>
    <w:p w14:paraId="756AD9ED"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7. Նախարարություններում հասարակայնության հետ կապերի ստորաբաժանման ղեկավարի պաշտոնը հայեցողական պաշտոն է, որը սույն օրենքով սահմանված կարգով զբաղեցնում է մամուլի քարտուղարը: Մամուլի քարտուղարի պաշտոն կարող է զբաղեցնել հասարակայնության հետ կապերի կամ լրագրության բնագավառում առնվազն երեք տարվա աշխատանքային ստաժ ունեցող Հայաստանի Հանրապետության քաղաքացին:</w:t>
      </w:r>
    </w:p>
    <w:p w14:paraId="1F375E53"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8. Խորհրդականի պաշտոնի համար նախատեսվում է պաշտոնի անձնագիր, որի համար չափանիշներ սահմանում է այն պաշտոնատար անձը, որի անմիջական ենթակայությամբ աշխատելու է խորհրդականը: Պաշտոնի անձնագիրը, ներկայացված չափանիշներին համապատասխան, հաստատում է տվյալ մարմնի գլխավոր քարտուղարը (աշխատակազմի ղեկավարը):</w:t>
      </w:r>
    </w:p>
    <w:p w14:paraId="2A2A4822"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9. Խորհրդականի պաշտոն զբաղեցնող անձը պաշտոնի է նշանակվում առանց մրցույթի՝ բավարարելով տվյալ պաշտոնի անձնագրով սահմանված պահանջները:</w:t>
      </w:r>
    </w:p>
    <w:p w14:paraId="331DF9BF"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10. Հանրապետության նախագահը և վարչապետը կարող են ունենալ նաև հասարակական հիմունքներով նշանակված խորհրդականներ: Հանրապետության նախագահի՝ հասարակական հիմունքներով խորհրդականների թիվը չի կարող գերազանցել երկուսը: Վարչապետի համաձայնությամբ փոխվարչապետները և նախարարները կարող են ունենալ հասարակական հիմունքներով նշանակված խորհրդականներ: Հասարակական հիմունքներով նշանակված խորհրդականները պաշտոնատար անձինք չեն: Հասարակական հիմունքներով նշանակված խորհրդականները չեն վարձատրվում, չունեն նորմավորված աշխատանքի և աշխատաժամանակի ռեժիմ: Հասարակական հիմունքներով նշանակված խորհրդականները մասնագիտական խորհրդատվություն են տրամադրում հասարակական հարաբերությունների որոշակի բնագավառի վերաբերյալ: Վարչապետի՝ հասարակական հիմունքներով խորհրդականները կարող են ընդգրկվել վարչապետի կողմից ստեղծվող հանձնաժողովներում: Հասարակական հիմունքներով նշանակված խորհրդականները չեն կարող կատարել «Կառավարչական իրավահարաբերությունների կարգավորման մասին» Հայաստանի Հանրապետության օրենքի 10-րդ հոդվածի 10-րդ մասով նախատեսված աշխատանքները:</w:t>
      </w:r>
    </w:p>
    <w:p w14:paraId="2002F379"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11. Այն մարմիններում, որտեղ սահմանված չէ մամուլի քարտուղարի պաշտոն, և առկա չէ հասարակայնության հետ կապերի ստորաբաժանում, մամուլի քարտուղարի պարտականությունների կատարումը մարմնի ղեկավարի հրամանով կարող է վերապահվել մարմնի ղեկավարի օգնականին: Այս դեպքում սույն հոդվածով սահմանված չափանիշները պարտադիր չեն:</w:t>
      </w:r>
    </w:p>
    <w:p w14:paraId="2C432FB1"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color w:val="000000"/>
          <w:sz w:val="24"/>
          <w:szCs w:val="24"/>
        </w:rPr>
        <w:t>12. Պետական կառավարման համակարգի մարմիններում հայեցողական պաշտոնների թիվը, ըստ մարմինների, սահմանում է վարչապետը:</w:t>
      </w:r>
    </w:p>
    <w:p w14:paraId="28895EC3" w14:textId="77777777" w:rsidR="002805A7" w:rsidRPr="002805A7" w:rsidRDefault="002805A7" w:rsidP="002805A7">
      <w:pPr>
        <w:shd w:val="clear" w:color="auto" w:fill="FFFFFF"/>
        <w:spacing w:after="0" w:line="240" w:lineRule="auto"/>
        <w:ind w:left="-1134" w:right="-284" w:firstLine="1509"/>
        <w:jc w:val="both"/>
        <w:rPr>
          <w:rFonts w:ascii="GHEA Grapalat" w:eastAsia="Times New Roman" w:hAnsi="GHEA Grapalat" w:cs="Times New Roman"/>
          <w:color w:val="000000"/>
          <w:sz w:val="24"/>
          <w:szCs w:val="24"/>
        </w:rPr>
      </w:pPr>
      <w:r w:rsidRPr="002805A7">
        <w:rPr>
          <w:rFonts w:ascii="GHEA Grapalat" w:eastAsia="Times New Roman" w:hAnsi="GHEA Grapalat" w:cs="Times New Roman"/>
          <w:b/>
          <w:bCs/>
          <w:i/>
          <w:iCs/>
          <w:color w:val="000000"/>
          <w:sz w:val="24"/>
          <w:szCs w:val="24"/>
        </w:rPr>
        <w:t>(8-րդ հոդվածը լրաց. 08.05.19 ՀՕ-35-Ն, փոփ. 23.03.18 ՀՕ-206-Ն, 21.01.20 ՀՕ-1-Ն, լրաց.</w:t>
      </w:r>
      <w:r w:rsidRPr="002805A7">
        <w:rPr>
          <w:rFonts w:ascii="Calibri" w:eastAsia="Times New Roman" w:hAnsi="Calibri" w:cs="Calibri"/>
          <w:b/>
          <w:bCs/>
          <w:i/>
          <w:iCs/>
          <w:color w:val="000000"/>
          <w:sz w:val="24"/>
          <w:szCs w:val="24"/>
        </w:rPr>
        <w:t> </w:t>
      </w:r>
      <w:r w:rsidRPr="002805A7">
        <w:rPr>
          <w:rFonts w:ascii="GHEA Grapalat" w:eastAsia="Times New Roman" w:hAnsi="GHEA Grapalat" w:cs="Times New Roman"/>
          <w:b/>
          <w:bCs/>
          <w:i/>
          <w:iCs/>
          <w:color w:val="000000"/>
          <w:sz w:val="24"/>
          <w:szCs w:val="24"/>
        </w:rPr>
        <w:t xml:space="preserve">21.01.20 </w:t>
      </w:r>
      <w:r w:rsidRPr="002805A7">
        <w:rPr>
          <w:rFonts w:ascii="GHEA Grapalat" w:eastAsia="Times New Roman" w:hAnsi="GHEA Grapalat" w:cs="GHEA Grapalat"/>
          <w:b/>
          <w:bCs/>
          <w:i/>
          <w:iCs/>
          <w:color w:val="000000"/>
          <w:sz w:val="24"/>
          <w:szCs w:val="24"/>
        </w:rPr>
        <w:t>ՀՕ</w:t>
      </w:r>
      <w:r w:rsidRPr="002805A7">
        <w:rPr>
          <w:rFonts w:ascii="GHEA Grapalat" w:eastAsia="Times New Roman" w:hAnsi="GHEA Grapalat" w:cs="Times New Roman"/>
          <w:b/>
          <w:bCs/>
          <w:i/>
          <w:iCs/>
          <w:color w:val="000000"/>
          <w:sz w:val="24"/>
          <w:szCs w:val="24"/>
        </w:rPr>
        <w:t>-11-</w:t>
      </w:r>
      <w:r w:rsidRPr="002805A7">
        <w:rPr>
          <w:rFonts w:ascii="GHEA Grapalat" w:eastAsia="Times New Roman" w:hAnsi="GHEA Grapalat" w:cs="GHEA Grapalat"/>
          <w:b/>
          <w:bCs/>
          <w:i/>
          <w:iCs/>
          <w:color w:val="000000"/>
          <w:sz w:val="24"/>
          <w:szCs w:val="24"/>
        </w:rPr>
        <w:t>Ն</w:t>
      </w:r>
      <w:r w:rsidRPr="002805A7">
        <w:rPr>
          <w:rFonts w:ascii="GHEA Grapalat" w:eastAsia="Times New Roman" w:hAnsi="GHEA Grapalat" w:cs="Times New Roman"/>
          <w:b/>
          <w:bCs/>
          <w:i/>
          <w:iCs/>
          <w:color w:val="000000"/>
          <w:sz w:val="24"/>
          <w:szCs w:val="24"/>
        </w:rPr>
        <w:t>)</w:t>
      </w:r>
    </w:p>
    <w:p w14:paraId="0779D311" w14:textId="0710C5D6" w:rsidR="002805A7" w:rsidRPr="000121EA" w:rsidRDefault="002805A7" w:rsidP="00006FB3">
      <w:pPr>
        <w:shd w:val="clear" w:color="auto" w:fill="FFFFFF"/>
        <w:spacing w:after="0" w:line="240" w:lineRule="auto"/>
        <w:ind w:left="-1134" w:right="-284" w:firstLine="1509"/>
        <w:jc w:val="both"/>
        <w:rPr>
          <w:lang w:val="hy-AM"/>
        </w:rPr>
      </w:pPr>
      <w:r w:rsidRPr="002805A7">
        <w:rPr>
          <w:rFonts w:ascii="GHEA Grapalat" w:eastAsia="Times New Roman" w:hAnsi="GHEA Grapalat" w:cs="Times New Roman"/>
          <w:b/>
          <w:bCs/>
          <w:i/>
          <w:iCs/>
          <w:color w:val="000000"/>
          <w:sz w:val="24"/>
          <w:szCs w:val="24"/>
        </w:rPr>
        <w:t>(21.01.20</w:t>
      </w:r>
      <w:r w:rsidRPr="002805A7">
        <w:rPr>
          <w:rFonts w:ascii="Calibri" w:eastAsia="Times New Roman" w:hAnsi="Calibri" w:cs="Calibri"/>
          <w:b/>
          <w:bCs/>
          <w:i/>
          <w:iCs/>
          <w:color w:val="000000"/>
          <w:sz w:val="24"/>
          <w:szCs w:val="24"/>
        </w:rPr>
        <w:t> </w:t>
      </w:r>
      <w:hyperlink r:id="rId4" w:history="1">
        <w:r w:rsidRPr="002805A7">
          <w:rPr>
            <w:rFonts w:ascii="GHEA Grapalat" w:eastAsia="Times New Roman" w:hAnsi="GHEA Grapalat" w:cs="Times New Roman"/>
            <w:b/>
            <w:bCs/>
            <w:i/>
            <w:iCs/>
            <w:color w:val="0000FF"/>
            <w:sz w:val="24"/>
            <w:szCs w:val="24"/>
            <w:u w:val="single"/>
          </w:rPr>
          <w:t>ՀՕ-11-Ն</w:t>
        </w:r>
      </w:hyperlink>
      <w:r w:rsidRPr="002805A7">
        <w:rPr>
          <w:rFonts w:ascii="Calibri" w:eastAsia="Times New Roman" w:hAnsi="Calibri" w:cs="Calibri"/>
          <w:b/>
          <w:bCs/>
          <w:i/>
          <w:iCs/>
          <w:color w:val="000000"/>
          <w:sz w:val="24"/>
          <w:szCs w:val="24"/>
        </w:rPr>
        <w:t> </w:t>
      </w:r>
      <w:r w:rsidRPr="002805A7">
        <w:rPr>
          <w:rFonts w:ascii="GHEA Grapalat" w:eastAsia="Times New Roman" w:hAnsi="GHEA Grapalat" w:cs="GHEA Grapalat"/>
          <w:b/>
          <w:bCs/>
          <w:i/>
          <w:iCs/>
          <w:color w:val="000000"/>
          <w:sz w:val="24"/>
          <w:szCs w:val="24"/>
        </w:rPr>
        <w:t>օրենքն</w:t>
      </w:r>
      <w:r w:rsidRPr="002805A7">
        <w:rPr>
          <w:rFonts w:ascii="GHEA Grapalat" w:eastAsia="Times New Roman" w:hAnsi="GHEA Grapalat" w:cs="Times New Roman"/>
          <w:b/>
          <w:bCs/>
          <w:i/>
          <w:iCs/>
          <w:color w:val="000000"/>
          <w:sz w:val="24"/>
          <w:szCs w:val="24"/>
        </w:rPr>
        <w:t xml:space="preserve"> </w:t>
      </w:r>
      <w:r w:rsidRPr="002805A7">
        <w:rPr>
          <w:rFonts w:ascii="GHEA Grapalat" w:eastAsia="Times New Roman" w:hAnsi="GHEA Grapalat" w:cs="GHEA Grapalat"/>
          <w:b/>
          <w:bCs/>
          <w:i/>
          <w:iCs/>
          <w:color w:val="000000"/>
          <w:sz w:val="24"/>
          <w:szCs w:val="24"/>
        </w:rPr>
        <w:t>ունի</w:t>
      </w:r>
      <w:r w:rsidRPr="002805A7">
        <w:rPr>
          <w:rFonts w:ascii="GHEA Grapalat" w:eastAsia="Times New Roman" w:hAnsi="GHEA Grapalat" w:cs="Times New Roman"/>
          <w:b/>
          <w:bCs/>
          <w:i/>
          <w:iCs/>
          <w:color w:val="000000"/>
          <w:sz w:val="24"/>
          <w:szCs w:val="24"/>
        </w:rPr>
        <w:t xml:space="preserve"> </w:t>
      </w:r>
      <w:r w:rsidRPr="002805A7">
        <w:rPr>
          <w:rFonts w:ascii="GHEA Grapalat" w:eastAsia="Times New Roman" w:hAnsi="GHEA Grapalat" w:cs="GHEA Grapalat"/>
          <w:b/>
          <w:bCs/>
          <w:i/>
          <w:iCs/>
          <w:color w:val="000000"/>
          <w:sz w:val="24"/>
          <w:szCs w:val="24"/>
        </w:rPr>
        <w:t>հոդվածին</w:t>
      </w:r>
      <w:r w:rsidRPr="002805A7">
        <w:rPr>
          <w:rFonts w:ascii="GHEA Grapalat" w:eastAsia="Times New Roman" w:hAnsi="GHEA Grapalat" w:cs="Times New Roman"/>
          <w:b/>
          <w:bCs/>
          <w:i/>
          <w:iCs/>
          <w:color w:val="000000"/>
          <w:sz w:val="24"/>
          <w:szCs w:val="24"/>
        </w:rPr>
        <w:t xml:space="preserve"> </w:t>
      </w:r>
      <w:r w:rsidRPr="002805A7">
        <w:rPr>
          <w:rFonts w:ascii="GHEA Grapalat" w:eastAsia="Times New Roman" w:hAnsi="GHEA Grapalat" w:cs="GHEA Grapalat"/>
          <w:b/>
          <w:bCs/>
          <w:i/>
          <w:iCs/>
          <w:color w:val="000000"/>
          <w:sz w:val="24"/>
          <w:szCs w:val="24"/>
        </w:rPr>
        <w:t>վերաբերող</w:t>
      </w:r>
      <w:r w:rsidRPr="002805A7">
        <w:rPr>
          <w:rFonts w:ascii="GHEA Grapalat" w:eastAsia="Times New Roman" w:hAnsi="GHEA Grapalat" w:cs="Times New Roman"/>
          <w:b/>
          <w:bCs/>
          <w:i/>
          <w:iCs/>
          <w:color w:val="000000"/>
          <w:sz w:val="24"/>
          <w:szCs w:val="24"/>
        </w:rPr>
        <w:t xml:space="preserve"> </w:t>
      </w:r>
      <w:r w:rsidRPr="002805A7">
        <w:rPr>
          <w:rFonts w:ascii="GHEA Grapalat" w:eastAsia="Times New Roman" w:hAnsi="GHEA Grapalat" w:cs="GHEA Grapalat"/>
          <w:b/>
          <w:bCs/>
          <w:i/>
          <w:iCs/>
          <w:color w:val="000000"/>
          <w:sz w:val="24"/>
          <w:szCs w:val="24"/>
        </w:rPr>
        <w:t>դրու</w:t>
      </w:r>
      <w:r w:rsidRPr="002805A7">
        <w:rPr>
          <w:rFonts w:ascii="GHEA Grapalat" w:eastAsia="Times New Roman" w:hAnsi="GHEA Grapalat" w:cs="Times New Roman"/>
          <w:b/>
          <w:bCs/>
          <w:i/>
          <w:iCs/>
          <w:color w:val="000000"/>
          <w:sz w:val="24"/>
          <w:szCs w:val="24"/>
        </w:rPr>
        <w:t>յթ)</w:t>
      </w:r>
      <w:bookmarkStart w:id="22" w:name="_GoBack"/>
      <w:bookmarkEnd w:id="22"/>
      <w:r w:rsidR="00006FB3" w:rsidRPr="000121EA">
        <w:rPr>
          <w:lang w:val="hy-AM"/>
        </w:rPr>
        <w:t xml:space="preserve"> </w:t>
      </w:r>
    </w:p>
    <w:sectPr w:rsidR="002805A7" w:rsidRPr="00012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tghik Tumanyan">
    <w15:presenceInfo w15:providerId="AD" w15:userId="S-1-5-21-2559310035-3479572923-3031924521-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E0"/>
    <w:rsid w:val="00006FB3"/>
    <w:rsid w:val="000121EA"/>
    <w:rsid w:val="002805A7"/>
    <w:rsid w:val="006D7DDE"/>
    <w:rsid w:val="00902579"/>
    <w:rsid w:val="009E5BD1"/>
    <w:rsid w:val="00B16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D78A"/>
  <w15:chartTrackingRefBased/>
  <w15:docId w15:val="{44AF5A5A-F75A-45BE-9BB0-1330D2B2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EA"/>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1EA"/>
    <w:rPr>
      <w:b/>
      <w:bCs/>
    </w:rPr>
  </w:style>
  <w:style w:type="paragraph" w:styleId="NormalWeb">
    <w:name w:val="Normal (Web)"/>
    <w:basedOn w:val="Normal"/>
    <w:uiPriority w:val="99"/>
    <w:semiHidden/>
    <w:unhideWhenUsed/>
    <w:rsid w:val="000121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2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86982">
      <w:bodyDiv w:val="1"/>
      <w:marLeft w:val="0"/>
      <w:marRight w:val="0"/>
      <w:marTop w:val="0"/>
      <w:marBottom w:val="0"/>
      <w:divBdr>
        <w:top w:val="none" w:sz="0" w:space="0" w:color="auto"/>
        <w:left w:val="none" w:sz="0" w:space="0" w:color="auto"/>
        <w:bottom w:val="none" w:sz="0" w:space="0" w:color="auto"/>
        <w:right w:val="none" w:sz="0" w:space="0" w:color="auto"/>
      </w:divBdr>
    </w:div>
    <w:div w:id="303043843">
      <w:bodyDiv w:val="1"/>
      <w:marLeft w:val="0"/>
      <w:marRight w:val="0"/>
      <w:marTop w:val="0"/>
      <w:marBottom w:val="0"/>
      <w:divBdr>
        <w:top w:val="none" w:sz="0" w:space="0" w:color="auto"/>
        <w:left w:val="none" w:sz="0" w:space="0" w:color="auto"/>
        <w:bottom w:val="none" w:sz="0" w:space="0" w:color="auto"/>
        <w:right w:val="none" w:sz="0" w:space="0" w:color="auto"/>
      </w:divBdr>
    </w:div>
    <w:div w:id="456215070">
      <w:bodyDiv w:val="1"/>
      <w:marLeft w:val="0"/>
      <w:marRight w:val="0"/>
      <w:marTop w:val="0"/>
      <w:marBottom w:val="0"/>
      <w:divBdr>
        <w:top w:val="none" w:sz="0" w:space="0" w:color="auto"/>
        <w:left w:val="none" w:sz="0" w:space="0" w:color="auto"/>
        <w:bottom w:val="none" w:sz="0" w:space="0" w:color="auto"/>
        <w:right w:val="none" w:sz="0" w:space="0" w:color="auto"/>
      </w:divBdr>
    </w:div>
    <w:div w:id="569652156">
      <w:bodyDiv w:val="1"/>
      <w:marLeft w:val="0"/>
      <w:marRight w:val="0"/>
      <w:marTop w:val="0"/>
      <w:marBottom w:val="0"/>
      <w:divBdr>
        <w:top w:val="none" w:sz="0" w:space="0" w:color="auto"/>
        <w:left w:val="none" w:sz="0" w:space="0" w:color="auto"/>
        <w:bottom w:val="none" w:sz="0" w:space="0" w:color="auto"/>
        <w:right w:val="none" w:sz="0" w:space="0" w:color="auto"/>
      </w:divBdr>
    </w:div>
    <w:div w:id="863179257">
      <w:bodyDiv w:val="1"/>
      <w:marLeft w:val="0"/>
      <w:marRight w:val="0"/>
      <w:marTop w:val="0"/>
      <w:marBottom w:val="0"/>
      <w:divBdr>
        <w:top w:val="none" w:sz="0" w:space="0" w:color="auto"/>
        <w:left w:val="none" w:sz="0" w:space="0" w:color="auto"/>
        <w:bottom w:val="none" w:sz="0" w:space="0" w:color="auto"/>
        <w:right w:val="none" w:sz="0" w:space="0" w:color="auto"/>
      </w:divBdr>
    </w:div>
    <w:div w:id="986320456">
      <w:bodyDiv w:val="1"/>
      <w:marLeft w:val="0"/>
      <w:marRight w:val="0"/>
      <w:marTop w:val="0"/>
      <w:marBottom w:val="0"/>
      <w:divBdr>
        <w:top w:val="none" w:sz="0" w:space="0" w:color="auto"/>
        <w:left w:val="none" w:sz="0" w:space="0" w:color="auto"/>
        <w:bottom w:val="none" w:sz="0" w:space="0" w:color="auto"/>
        <w:right w:val="none" w:sz="0" w:space="0" w:color="auto"/>
      </w:divBdr>
    </w:div>
    <w:div w:id="179968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arlis.am/DocumentView.aspx?docid=1388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1953</Words>
  <Characters>15219</Characters>
  <Application>Microsoft Office Word</Application>
  <DocSecurity>0</DocSecurity>
  <Lines>298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Astghik Tumanyan</dc:creator>
  <cp:keywords>https://mul2.gov.am/tasks/497917/oneclick/3 popox hodvatc.docx?token=8e71485891ce444d7c995815f4694e44</cp:keywords>
  <dc:description/>
  <cp:lastModifiedBy>Anahit Stepanyan</cp:lastModifiedBy>
  <cp:revision>6</cp:revision>
  <dcterms:created xsi:type="dcterms:W3CDTF">2021-03-04T12:43:00Z</dcterms:created>
  <dcterms:modified xsi:type="dcterms:W3CDTF">2021-09-27T07:28:00Z</dcterms:modified>
</cp:coreProperties>
</file>