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31" w:rsidRPr="001D00EF" w:rsidRDefault="001D00EF" w:rsidP="001D00E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D00EF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D00EF" w:rsidRPr="001D00EF" w:rsidRDefault="001D00EF" w:rsidP="001D00EF">
      <w:pPr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1D00EF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«Բաժնետիրական ընկերությունների մասին» Հայաստանի Հանրապետության 2001 թվականի սեպտեմբերի 25-ի ՀՕ-232 օրենքում փոփոխվող հոդվածների վերաբերյալ</w:t>
      </w:r>
    </w:p>
    <w:p w:rsidR="001D00EF" w:rsidRDefault="001D00EF" w:rsidP="001D00EF">
      <w:pPr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1D00EF" w:rsidRDefault="001D00EF" w:rsidP="001D00EF">
      <w:pPr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2669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«Բաժնետիրական ընկերությունների մասին» Հայաստանի Հանրապետության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օրենք</w:t>
      </w:r>
    </w:p>
    <w:p w:rsidR="001D00EF" w:rsidRDefault="001D00EF" w:rsidP="001D00EF">
      <w:pPr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1D00EF" w:rsidRPr="00233EA5" w:rsidTr="001D00EF">
        <w:trPr>
          <w:tblCellSpacing w:w="0" w:type="dxa"/>
        </w:trPr>
        <w:tc>
          <w:tcPr>
            <w:tcW w:w="2025" w:type="dxa"/>
            <w:hideMark/>
          </w:tcPr>
          <w:p w:rsidR="001D00EF" w:rsidRPr="001D00EF" w:rsidRDefault="001D00EF" w:rsidP="001D00E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</w:pPr>
            <w:bookmarkStart w:id="0" w:name="90960_7"/>
            <w:bookmarkEnd w:id="0"/>
            <w:r w:rsidRPr="00283BF9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Հոդված 37.</w:t>
            </w:r>
          </w:p>
        </w:tc>
        <w:tc>
          <w:tcPr>
            <w:tcW w:w="0" w:type="auto"/>
            <w:hideMark/>
          </w:tcPr>
          <w:p w:rsidR="001D00EF" w:rsidRPr="00283BF9" w:rsidRDefault="00283BF9" w:rsidP="001D00EF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283BF9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Հ</w:t>
            </w:r>
            <w:r w:rsidR="001D00EF" w:rsidRPr="00283BF9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ասարակ (սովո</w:t>
            </w:r>
            <w:r w:rsidRPr="00283BF9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րական) բաժնետոմսերի սեփականատեր </w:t>
            </w:r>
            <w:r w:rsidR="001D00EF" w:rsidRPr="00283BF9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բաժնետերերի իրավունքները</w:t>
            </w:r>
            <w:r w:rsidR="001D00EF" w:rsidRPr="00283B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hy-AM"/>
              </w:rPr>
              <w:t> </w:t>
            </w:r>
            <w:r w:rsidR="001D00EF" w:rsidRPr="00283BF9">
              <w:rPr>
                <w:rFonts w:ascii="GHEA Grapalat" w:eastAsia="Times New Roman" w:hAnsi="GHEA Grapalat" w:cs="GHEA Grapalat"/>
                <w:b/>
                <w:color w:val="000000"/>
                <w:sz w:val="24"/>
                <w:szCs w:val="24"/>
                <w:lang w:val="hy-AM"/>
              </w:rPr>
              <w:t>և</w:t>
            </w:r>
            <w:r w:rsidR="001D00EF" w:rsidRPr="00283BF9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1D00EF" w:rsidRPr="00283BF9">
              <w:rPr>
                <w:rFonts w:ascii="GHEA Grapalat" w:eastAsia="Times New Roman" w:hAnsi="GHEA Grapalat" w:cs="GHEA Grapalat"/>
                <w:b/>
                <w:color w:val="000000"/>
                <w:sz w:val="24"/>
                <w:szCs w:val="24"/>
                <w:lang w:val="hy-AM"/>
              </w:rPr>
              <w:t>պարտականությունները</w:t>
            </w:r>
          </w:p>
          <w:p w:rsidR="001D00EF" w:rsidRPr="001D00EF" w:rsidRDefault="001D00EF" w:rsidP="001D00EF">
            <w:pPr>
              <w:spacing w:after="0" w:line="240" w:lineRule="auto"/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1D00EF" w:rsidRPr="001D00EF" w:rsidRDefault="001D00EF" w:rsidP="001D00E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1D00EF">
        <w:rPr>
          <w:rFonts w:ascii="GHEA Grapalat" w:hAnsi="GHEA Grapalat" w:cs="Sylfaen"/>
          <w:color w:val="000000"/>
          <w:lang w:val="hy-AM"/>
        </w:rPr>
        <w:t xml:space="preserve">1. Ընկերության յուրաքանչյուր հասարակ (սովորական) բաժնետոմս տալիս է իր սեփականատեր հանդիսացող բաժնետիրոջը միևնույն իրավունքներ: </w:t>
      </w:r>
    </w:p>
    <w:p w:rsidR="001D00EF" w:rsidRPr="001D00EF" w:rsidRDefault="001D00EF" w:rsidP="001D00E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1D00EF">
        <w:rPr>
          <w:rFonts w:ascii="GHEA Grapalat" w:hAnsi="GHEA Grapalat" w:cs="Sylfaen"/>
          <w:color w:val="000000"/>
          <w:lang w:val="hy-AM"/>
        </w:rPr>
        <w:t>Հասարակ (սովորական) բաժնետոմսի սեփականատերը սույն օրենքի և կանոնադրության համաձայն իրավունք ունի`</w:t>
      </w:r>
    </w:p>
    <w:p w:rsidR="001D00EF" w:rsidRPr="001D00EF" w:rsidRDefault="001D00EF" w:rsidP="00283BF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1D00EF">
        <w:rPr>
          <w:rFonts w:ascii="GHEA Grapalat" w:hAnsi="GHEA Grapalat" w:cs="Sylfaen"/>
          <w:color w:val="000000"/>
          <w:lang w:val="hy-AM"/>
        </w:rPr>
        <w:t xml:space="preserve">ա) </w:t>
      </w:r>
      <w:del w:id="1" w:author="Lilit L. Avenyan" w:date="2021-03-11T14:58:00Z">
        <w:r w:rsidRPr="001D00EF" w:rsidDel="00283BF9">
          <w:rPr>
            <w:rFonts w:ascii="GHEA Grapalat" w:hAnsi="GHEA Grapalat" w:cs="Sylfaen"/>
            <w:color w:val="000000"/>
            <w:lang w:val="hy-AM"/>
          </w:rPr>
          <w:delText>մասնակցել ժողովին` վերջինիս իրավասությանը պատկանող բոլոր հարցերի նկատմամբ ձայնի իրավունքով.</w:delText>
        </w:r>
      </w:del>
      <w:ins w:id="2" w:author="Lilit L. Avenyan" w:date="2021-03-11T14:58:00Z">
        <w:r w:rsidR="00283BF9">
          <w:rPr>
            <w:rFonts w:ascii="GHEA Grapalat" w:hAnsi="GHEA Grapalat" w:cs="Sylfaen"/>
            <w:color w:val="000000"/>
            <w:lang w:val="hy-AM"/>
          </w:rPr>
          <w:t xml:space="preserve"> </w:t>
        </w:r>
      </w:ins>
      <w:ins w:id="3" w:author="Lilit L. Avenyan" w:date="2021-03-11T14:59:00Z">
        <w:r w:rsidR="00283BF9" w:rsidRPr="00266952">
          <w:rPr>
            <w:rFonts w:ascii="GHEA Grapalat" w:hAnsi="GHEA Grapalat" w:cs="Sylfaen"/>
            <w:color w:val="000000"/>
            <w:lang w:val="hy-AM"/>
          </w:rPr>
          <w:t>մասնակցել ժողովին՝ վերջինիս իրավասությանը պատկանող բոլոր հարցերի նկատմամբ ձայնի իրավունքով</w:t>
        </w:r>
        <w:r w:rsidR="00283BF9" w:rsidRPr="00534675">
          <w:rPr>
            <w:rFonts w:ascii="GHEA Grapalat" w:hAnsi="GHEA Grapalat" w:cs="Sylfaen"/>
            <w:color w:val="000000"/>
            <w:lang w:val="hy-AM"/>
          </w:rPr>
          <w:t>՝</w:t>
        </w:r>
        <w:r w:rsidR="00283BF9" w:rsidRPr="00266952">
          <w:rPr>
            <w:rFonts w:ascii="GHEA Grapalat" w:hAnsi="GHEA Grapalat" w:cs="Sylfaen"/>
            <w:color w:val="000000"/>
            <w:lang w:val="hy-AM"/>
          </w:rPr>
          <w:t xml:space="preserve"> բացառությամբ սույն օրենքի 64-րդ հոդվածի 3-րդ մասով նախատեսված դեպքի.</w:t>
        </w:r>
      </w:ins>
    </w:p>
    <w:p w:rsidR="001D00EF" w:rsidRPr="001D00EF" w:rsidRDefault="001D00EF" w:rsidP="001D00E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1D00EF">
        <w:rPr>
          <w:rFonts w:ascii="GHEA Grapalat" w:hAnsi="GHEA Grapalat" w:cs="Sylfaen"/>
          <w:color w:val="000000"/>
          <w:lang w:val="hy-AM"/>
        </w:rPr>
        <w:t>բ) մասնակցել Ընկերության կառավարմանը.</w:t>
      </w:r>
    </w:p>
    <w:p w:rsidR="001D00EF" w:rsidRPr="001D00EF" w:rsidRDefault="001D00EF" w:rsidP="001D00E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1D00EF">
        <w:rPr>
          <w:rFonts w:ascii="GHEA Grapalat" w:hAnsi="GHEA Grapalat" w:cs="Sylfaen"/>
          <w:color w:val="000000"/>
          <w:lang w:val="hy-AM"/>
        </w:rPr>
        <w:t>գ) ստանալ շահութաբաժիններ` Ընկերության գործունեությունից առաջացած շահույթից.</w:t>
      </w:r>
    </w:p>
    <w:p w:rsidR="001D00EF" w:rsidRPr="001D00EF" w:rsidRDefault="001D00EF" w:rsidP="001D00E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1D00EF">
        <w:rPr>
          <w:rFonts w:ascii="GHEA Grapalat" w:hAnsi="GHEA Grapalat" w:cs="Sylfaen"/>
          <w:color w:val="000000"/>
          <w:lang w:val="hy-AM"/>
        </w:rPr>
        <w:t>դ) առաջնահերթ կարգով ձեռք բերել Ընկերության կողմից տեղաբաշխվող բաժնետոմսերը, եթե սույն օրենքով և կանոնադրությամբ այլ բան նախատեսված չէ.</w:t>
      </w:r>
    </w:p>
    <w:p w:rsidR="001D00EF" w:rsidRPr="001D00EF" w:rsidRDefault="001D00EF" w:rsidP="001D00E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1D00EF">
        <w:rPr>
          <w:rFonts w:ascii="GHEA Grapalat" w:hAnsi="GHEA Grapalat" w:cs="Sylfaen"/>
          <w:color w:val="000000"/>
          <w:lang w:val="hy-AM"/>
        </w:rPr>
        <w:t>ե) ստանալ Ընկերության գործունեության վերաբերյալ ցանկացած տեղեկատվություն` գաղտնի փաստաթղթերից բացի, այդ թվում` կանոնադրությամբ սահմանված կարգով ծանոթանալ հաշվապահական հաշվեկշիռներին, հաշվետվություններին, Ընկերության արտադրատնտեսական գործունեությանը.</w:t>
      </w:r>
    </w:p>
    <w:p w:rsidR="001D00EF" w:rsidRPr="001D00EF" w:rsidRDefault="001D00EF" w:rsidP="001D00E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1D00EF">
        <w:rPr>
          <w:rFonts w:ascii="GHEA Grapalat" w:hAnsi="GHEA Grapalat" w:cs="Sylfaen"/>
          <w:color w:val="000000"/>
          <w:lang w:val="hy-AM"/>
        </w:rPr>
        <w:t>զ) ժողովներում իր իրավունքները ներկայացնելու համար լիազորել երրորդ անձի.</w:t>
      </w:r>
    </w:p>
    <w:p w:rsidR="001D00EF" w:rsidRPr="001D00EF" w:rsidRDefault="001D00EF" w:rsidP="001D00E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1D00EF">
        <w:rPr>
          <w:rFonts w:ascii="GHEA Grapalat" w:hAnsi="GHEA Grapalat" w:cs="Sylfaen"/>
          <w:color w:val="000000"/>
          <w:lang w:val="hy-AM"/>
        </w:rPr>
        <w:t>է) հանդես գալ առաջարկություններով ժողովներում.</w:t>
      </w:r>
    </w:p>
    <w:p w:rsidR="001D00EF" w:rsidRPr="001D00EF" w:rsidRDefault="001D00EF" w:rsidP="001D00E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1D00EF">
        <w:rPr>
          <w:rFonts w:ascii="GHEA Grapalat" w:hAnsi="GHEA Grapalat" w:cs="Sylfaen"/>
          <w:color w:val="000000"/>
          <w:lang w:val="hy-AM"/>
        </w:rPr>
        <w:t>ը) ժողովներում քվեարկել իրեն պատկանող բաժնետոմսերի ձայների չափով.</w:t>
      </w:r>
    </w:p>
    <w:p w:rsidR="001D00EF" w:rsidRPr="001D00EF" w:rsidRDefault="001D00EF" w:rsidP="001D00E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1D00EF">
        <w:rPr>
          <w:rFonts w:ascii="GHEA Grapalat" w:hAnsi="GHEA Grapalat" w:cs="Sylfaen"/>
          <w:color w:val="000000"/>
          <w:lang w:val="hy-AM"/>
        </w:rPr>
        <w:t>թ) դիմել դատարան` ժողովի կողմից ընդունված և գործող օրենքներին ու այլ իրավական ակտերին հակասող որոշումների բողոքարկման նպատակով.</w:t>
      </w:r>
    </w:p>
    <w:p w:rsidR="001D00EF" w:rsidRPr="001D00EF" w:rsidRDefault="001D00EF" w:rsidP="001D00E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1D00EF">
        <w:rPr>
          <w:rFonts w:ascii="GHEA Grapalat" w:hAnsi="GHEA Grapalat" w:cs="Sylfaen"/>
          <w:color w:val="000000"/>
          <w:lang w:val="hy-AM"/>
        </w:rPr>
        <w:t>ժ) Ընկերության լուծարման դեպքում ստանալ Ընկերության գույքի իր հասանելիք մասը.</w:t>
      </w:r>
    </w:p>
    <w:p w:rsidR="001D00EF" w:rsidRPr="001D00EF" w:rsidRDefault="001D00EF" w:rsidP="001D00E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1D00EF">
        <w:rPr>
          <w:rFonts w:ascii="GHEA Grapalat" w:hAnsi="GHEA Grapalat" w:cs="Sylfaen"/>
          <w:color w:val="000000"/>
          <w:lang w:val="hy-AM"/>
        </w:rPr>
        <w:t>ժա) ունենալ կանոնադրությամբ նախատեսված այլ իրավունքներ:</w:t>
      </w:r>
    </w:p>
    <w:p w:rsidR="001D00EF" w:rsidRDefault="001D00EF" w:rsidP="001D00EF">
      <w:pPr>
        <w:jc w:val="both"/>
        <w:rPr>
          <w:ins w:id="4" w:author="Lilit L. Avenyan" w:date="2021-03-11T14:59:00Z"/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283BF9" w:rsidRPr="00233EA5" w:rsidTr="00283BF9">
        <w:trPr>
          <w:tblCellSpacing w:w="0" w:type="dxa"/>
        </w:trPr>
        <w:tc>
          <w:tcPr>
            <w:tcW w:w="2025" w:type="dxa"/>
            <w:hideMark/>
          </w:tcPr>
          <w:p w:rsidR="00283BF9" w:rsidRPr="00283BF9" w:rsidRDefault="00283BF9" w:rsidP="00283BF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283BF9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lastRenderedPageBreak/>
              <w:t>Հոդված</w:t>
            </w:r>
            <w:r w:rsidRPr="00283BF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hy-AM"/>
              </w:rPr>
              <w:t> </w:t>
            </w:r>
            <w:r w:rsidRPr="00283BF9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64.</w:t>
            </w:r>
          </w:p>
        </w:tc>
        <w:tc>
          <w:tcPr>
            <w:tcW w:w="0" w:type="auto"/>
            <w:hideMark/>
          </w:tcPr>
          <w:p w:rsidR="00283BF9" w:rsidRPr="00283BF9" w:rsidRDefault="00283BF9" w:rsidP="00283BF9">
            <w:pPr>
              <w:spacing w:after="0" w:line="240" w:lineRule="auto"/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283BF9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Շահագրգռվածության առկայության դեպքում ընկերության գործարքների կնքման կարգը</w:t>
            </w:r>
          </w:p>
        </w:tc>
      </w:tr>
    </w:tbl>
    <w:p w:rsidR="00283BF9" w:rsidRDefault="00283BF9" w:rsidP="001D00EF">
      <w:pPr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283BF9" w:rsidRPr="00283BF9" w:rsidRDefault="00283BF9" w:rsidP="00283BF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283BF9">
        <w:rPr>
          <w:rFonts w:ascii="GHEA Grapalat" w:hAnsi="GHEA Grapalat" w:cs="Sylfaen"/>
          <w:color w:val="000000"/>
          <w:lang w:val="hy-AM"/>
        </w:rPr>
        <w:t>1. Մինչև 500 բաժնետեր (քվեարկող բաժնետոմսերի սեփականատեր) ունեցող Ընկերությունում որոշումը գործարքը կնքելու մասին, որում առկա է շահագրգռվածությունը, ընդունում է խորհուրդը` գործարքը կնքելու մեջ շահագրգռվածություն չունեցող խորհրդի անդամների ձայների մեծամասնությամբ:</w:t>
      </w:r>
    </w:p>
    <w:p w:rsidR="00283BF9" w:rsidRPr="00283BF9" w:rsidRDefault="00283BF9" w:rsidP="00283BF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283BF9">
        <w:rPr>
          <w:rFonts w:ascii="GHEA Grapalat" w:hAnsi="GHEA Grapalat" w:cs="Sylfaen"/>
          <w:color w:val="000000"/>
          <w:lang w:val="hy-AM"/>
        </w:rPr>
        <w:t>2. 500 և ավելի բաժնետեր (քվեարկող բաժնետոմսերի սեփականատեր) ունեցող Ընկերությունում որոշումը գործարքը կնքելու մասին, որում առկա է շահագրգռվածությունը, ընդունում է խորհուրդը` գործարքը կնքելու մեջ շահագրգռվածություն չունեցող, խորհրդի անկախ անդամների ձայների մեծամասնությամբ:</w:t>
      </w:r>
    </w:p>
    <w:p w:rsidR="00283BF9" w:rsidRPr="00283BF9" w:rsidRDefault="00283BF9" w:rsidP="00283BF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283BF9">
        <w:rPr>
          <w:rFonts w:ascii="GHEA Grapalat" w:hAnsi="GHEA Grapalat" w:cs="Sylfaen"/>
          <w:i/>
          <w:iCs/>
          <w:color w:val="000000"/>
          <w:lang w:val="hy-AM"/>
        </w:rPr>
        <w:t>(պարբերությունն ուժը կորցրել է 19.04.19 ՀՕ-18-Ն)</w:t>
      </w:r>
    </w:p>
    <w:p w:rsidR="00283BF9" w:rsidRPr="00283BF9" w:rsidRDefault="00283BF9" w:rsidP="00283BF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283BF9">
        <w:rPr>
          <w:rFonts w:ascii="GHEA Grapalat" w:hAnsi="GHEA Grapalat" w:cs="Sylfaen"/>
          <w:color w:val="000000"/>
          <w:lang w:val="hy-AM"/>
        </w:rPr>
        <w:t>Խորհուրդը շահագրգռվածության առկայությամբ գործարքը կնքելու մասին որոշումն ընդունելու համար պետք է գա այն եզրակացության, որ`</w:t>
      </w:r>
    </w:p>
    <w:p w:rsidR="00283BF9" w:rsidRPr="00283BF9" w:rsidRDefault="00283BF9" w:rsidP="00283BF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283BF9">
        <w:rPr>
          <w:rFonts w:ascii="GHEA Grapalat" w:hAnsi="GHEA Grapalat" w:cs="Sylfaen"/>
          <w:color w:val="000000"/>
          <w:lang w:val="hy-AM"/>
        </w:rPr>
        <w:t>- գործարքը կնքելու հետևանքով Ընկերության կողմից ստացված վճարը պակաս չէ գործարքի արդյունքում Ընկերության կողմից գործարքի մյուս կողմին փոխանցվող գույքի, տրամադրված ծառայության կամ կատարված աշխատանքի` սույն օրենքի 59-րդ հոդվածով սահմանված կարգով հաշվարկված շուկայական արժեքից, կամ`</w:t>
      </w:r>
    </w:p>
    <w:p w:rsidR="00283BF9" w:rsidRPr="00283BF9" w:rsidRDefault="00283BF9" w:rsidP="00283BF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283BF9">
        <w:rPr>
          <w:rFonts w:ascii="GHEA Grapalat" w:hAnsi="GHEA Grapalat" w:cs="Sylfaen"/>
          <w:color w:val="000000"/>
          <w:lang w:val="hy-AM"/>
        </w:rPr>
        <w:t>- գործարքը կնքելու հետևանքով Ընկերության ձեռք բերված գույքի, ստացված ծառայության կամ Ընկերության համար կատարված աշխատանքի դիմաց վճարը չի գերազանցում նշված գույքի, ծառայության կամ աշխատանքի` սույն օրենքի 59-րդ հոդվածով սահմանված կարգով հաշվարկված շուկայական արժեքը:</w:t>
      </w:r>
    </w:p>
    <w:p w:rsidR="00283BF9" w:rsidRPr="00283BF9" w:rsidDel="00283BF9" w:rsidRDefault="00283BF9" w:rsidP="00283BF9">
      <w:pPr>
        <w:pStyle w:val="NormalWeb"/>
        <w:spacing w:before="0" w:beforeAutospacing="0" w:after="0" w:afterAutospacing="0"/>
        <w:ind w:firstLine="375"/>
        <w:jc w:val="both"/>
        <w:rPr>
          <w:del w:id="5" w:author="Lilit L. Avenyan" w:date="2021-03-11T15:04:00Z"/>
          <w:rFonts w:ascii="GHEA Grapalat" w:hAnsi="GHEA Grapalat" w:cs="Sylfaen"/>
          <w:color w:val="000000"/>
          <w:lang w:val="hy-AM"/>
        </w:rPr>
      </w:pPr>
      <w:del w:id="6" w:author="Lilit L. Avenyan" w:date="2021-03-11T15:04:00Z">
        <w:r w:rsidRPr="00283BF9" w:rsidDel="00283BF9">
          <w:rPr>
            <w:rFonts w:ascii="GHEA Grapalat" w:hAnsi="GHEA Grapalat" w:cs="Sylfaen"/>
            <w:color w:val="000000"/>
            <w:lang w:val="hy-AM"/>
          </w:rPr>
          <w:delText>3. Որոշումը գործարքը կնքելու մասին, որում առկա է շահագրգռվածությունը, ընդունվում է ժողովի կողմից քվեարկող բաժնետոմսերի սեփականատեր և գործարքի կատարման մեջ շահագրգռվածություն չունեցող բաժնետերերի ձայների մեծամասնությամբ, եթե`</w:delText>
        </w:r>
      </w:del>
    </w:p>
    <w:p w:rsidR="00283BF9" w:rsidRPr="00283BF9" w:rsidDel="00283BF9" w:rsidRDefault="00283BF9" w:rsidP="00283BF9">
      <w:pPr>
        <w:pStyle w:val="NormalWeb"/>
        <w:spacing w:before="0" w:beforeAutospacing="0" w:after="0" w:afterAutospacing="0"/>
        <w:ind w:firstLine="375"/>
        <w:jc w:val="both"/>
        <w:rPr>
          <w:del w:id="7" w:author="Lilit L. Avenyan" w:date="2021-03-11T15:04:00Z"/>
          <w:rFonts w:ascii="GHEA Grapalat" w:hAnsi="GHEA Grapalat" w:cs="Sylfaen"/>
          <w:color w:val="000000"/>
          <w:lang w:val="hy-AM"/>
        </w:rPr>
      </w:pPr>
      <w:del w:id="8" w:author="Lilit L. Avenyan" w:date="2021-03-11T15:04:00Z">
        <w:r w:rsidRPr="00283BF9" w:rsidDel="00283BF9">
          <w:rPr>
            <w:rFonts w:ascii="GHEA Grapalat" w:hAnsi="GHEA Grapalat" w:cs="Sylfaen"/>
            <w:color w:val="000000"/>
            <w:lang w:val="hy-AM"/>
          </w:rPr>
          <w:delText>ա) գործարքով վճարման ենթակա գումարը կամ գործարքի առարկա հանդիսացող գույքի` սույն օրենքի 59-րդ հոդվածով սահմանված կարգով հաշվարկված շուկայական արժեքը հավասար է Ընկերության ակտիվների արժեքի</w:delText>
        </w:r>
        <w:r w:rsidRPr="00283BF9" w:rsidDel="00283BF9">
          <w:rPr>
            <w:rFonts w:ascii="Calibri" w:hAnsi="Calibri" w:cs="Calibri"/>
            <w:color w:val="000000"/>
            <w:lang w:val="hy-AM"/>
          </w:rPr>
          <w:delText> </w:delText>
        </w:r>
        <w:r w:rsidRPr="00283BF9" w:rsidDel="00283BF9">
          <w:rPr>
            <w:rFonts w:ascii="GHEA Grapalat" w:hAnsi="GHEA Grapalat" w:cs="GHEA Grapalat"/>
            <w:color w:val="000000"/>
            <w:lang w:val="hy-AM"/>
          </w:rPr>
          <w:delText>առնվազն</w:delText>
        </w:r>
        <w:r w:rsidRPr="00283BF9" w:rsidDel="00283BF9">
          <w:rPr>
            <w:rFonts w:ascii="GHEA Grapalat" w:hAnsi="GHEA Grapalat" w:cs="Sylfaen"/>
            <w:color w:val="000000"/>
            <w:lang w:val="hy-AM"/>
          </w:rPr>
          <w:delText xml:space="preserve"> 10 </w:delText>
        </w:r>
        <w:r w:rsidRPr="00283BF9" w:rsidDel="00283BF9">
          <w:rPr>
            <w:rFonts w:ascii="GHEA Grapalat" w:hAnsi="GHEA Grapalat" w:cs="GHEA Grapalat"/>
            <w:color w:val="000000"/>
            <w:lang w:val="hy-AM"/>
          </w:rPr>
          <w:delText>տ</w:delText>
        </w:r>
        <w:r w:rsidRPr="00283BF9" w:rsidDel="00283BF9">
          <w:rPr>
            <w:rFonts w:ascii="GHEA Grapalat" w:hAnsi="GHEA Grapalat" w:cs="Sylfaen"/>
            <w:color w:val="000000"/>
            <w:lang w:val="hy-AM"/>
          </w:rPr>
          <w:delText>ոկոսին.</w:delText>
        </w:r>
      </w:del>
    </w:p>
    <w:p w:rsidR="00283BF9" w:rsidRPr="00283BF9" w:rsidDel="00283BF9" w:rsidRDefault="00283BF9" w:rsidP="00283BF9">
      <w:pPr>
        <w:pStyle w:val="NormalWeb"/>
        <w:spacing w:before="0" w:beforeAutospacing="0" w:after="0" w:afterAutospacing="0"/>
        <w:ind w:firstLine="375"/>
        <w:jc w:val="both"/>
        <w:rPr>
          <w:del w:id="9" w:author="Lilit L. Avenyan" w:date="2021-03-11T15:04:00Z"/>
          <w:rFonts w:ascii="GHEA Grapalat" w:hAnsi="GHEA Grapalat" w:cs="Sylfaen"/>
          <w:color w:val="000000"/>
          <w:lang w:val="hy-AM"/>
        </w:rPr>
      </w:pPr>
      <w:del w:id="10" w:author="Lilit L. Avenyan" w:date="2021-03-11T15:04:00Z">
        <w:r w:rsidRPr="00283BF9" w:rsidDel="00283BF9">
          <w:rPr>
            <w:rFonts w:ascii="GHEA Grapalat" w:hAnsi="GHEA Grapalat" w:cs="Sylfaen"/>
            <w:color w:val="000000"/>
            <w:lang w:val="hy-AM"/>
          </w:rPr>
          <w:delText>բ) գործարքը և/կամ մի շարք փոխկապակցված գործարքներ կնքվում են Ընկերության քվեարկող բաժնետոմսերի կամ քվեարկող բաժնետոմսերի փոխարկվող Ընկերության այլ արժեթղթերի տեղաբաշխման նպատակով, և որոնց քանակն ավելի է Ընկերության` արդեն տեղաբաշխված քվեարկող բաժնետոմսերի քանակի 2 տոկոսից:</w:delText>
        </w:r>
      </w:del>
    </w:p>
    <w:p w:rsidR="00283BF9" w:rsidRDefault="00283BF9" w:rsidP="00283BF9">
      <w:pPr>
        <w:pStyle w:val="NormalWeb"/>
        <w:spacing w:before="0" w:beforeAutospacing="0" w:after="0" w:afterAutospacing="0"/>
        <w:ind w:firstLine="375"/>
        <w:jc w:val="both"/>
        <w:rPr>
          <w:ins w:id="11" w:author="Lilit L. Avenyan" w:date="2021-03-11T15:04:00Z"/>
          <w:rFonts w:ascii="GHEA Grapalat" w:hAnsi="GHEA Grapalat" w:cs="Sylfaen"/>
          <w:color w:val="000000"/>
          <w:lang w:val="hy-AM"/>
        </w:rPr>
      </w:pPr>
      <w:del w:id="12" w:author="Lilit L. Avenyan" w:date="2021-03-11T15:04:00Z">
        <w:r w:rsidRPr="00283BF9" w:rsidDel="00283BF9">
          <w:rPr>
            <w:rFonts w:ascii="GHEA Grapalat" w:hAnsi="GHEA Grapalat" w:cs="Sylfaen"/>
            <w:color w:val="000000"/>
            <w:lang w:val="hy-AM"/>
          </w:rPr>
          <w:delText>Ընկերության կանոնադրությամբ սույն մասով նախատեսված որոշման ընդունման համար կարող է սահմանվել ձայների առավել մեծ քանակ:</w:delText>
        </w:r>
      </w:del>
    </w:p>
    <w:p w:rsidR="00283BF9" w:rsidRPr="00266952" w:rsidRDefault="00283BF9">
      <w:pPr>
        <w:shd w:val="clear" w:color="auto" w:fill="FFFFFF"/>
        <w:spacing w:after="0" w:line="240" w:lineRule="auto"/>
        <w:ind w:firstLine="270"/>
        <w:jc w:val="both"/>
        <w:rPr>
          <w:ins w:id="13" w:author="Lilit L. Avenyan" w:date="2021-03-11T15:04:00Z"/>
          <w:rFonts w:ascii="GHEA Grapalat" w:eastAsia="Times New Roman" w:hAnsi="GHEA Grapalat" w:cs="Sylfaen"/>
          <w:color w:val="000000"/>
          <w:sz w:val="24"/>
          <w:szCs w:val="24"/>
          <w:lang w:val="hy-AM"/>
        </w:rPr>
        <w:pPrChange w:id="14" w:author="Lilit L. Avenyan" w:date="2021-03-11T15:05:00Z">
          <w:pPr>
            <w:shd w:val="clear" w:color="auto" w:fill="FFFFFF"/>
            <w:spacing w:after="0" w:line="360" w:lineRule="auto"/>
            <w:ind w:firstLine="270"/>
            <w:jc w:val="both"/>
          </w:pPr>
        </w:pPrChange>
      </w:pPr>
      <w:ins w:id="15" w:author="Lilit L. Avenyan" w:date="2021-03-11T15:04:00Z">
        <w:r w:rsidRPr="00266952">
          <w:rPr>
            <w:rFonts w:ascii="GHEA Grapalat" w:eastAsia="Times New Roman" w:hAnsi="GHEA Grapalat" w:cs="Sylfaen"/>
            <w:color w:val="000000"/>
            <w:sz w:val="24"/>
            <w:szCs w:val="24"/>
            <w:lang w:val="hy-AM"/>
          </w:rPr>
          <w:lastRenderedPageBreak/>
          <w:t>3. Որոշումը գործարքը կնքելու մասին, որում առկա է շահագրգռվածությունը, ընդունվում է ժողովի կողմից, եթե`</w:t>
        </w:r>
      </w:ins>
    </w:p>
    <w:p w:rsidR="00283BF9" w:rsidRPr="00266952" w:rsidRDefault="00283BF9">
      <w:pPr>
        <w:shd w:val="clear" w:color="auto" w:fill="FFFFFF"/>
        <w:spacing w:after="0" w:line="240" w:lineRule="auto"/>
        <w:jc w:val="both"/>
        <w:rPr>
          <w:ins w:id="16" w:author="Lilit L. Avenyan" w:date="2021-03-11T15:04:00Z"/>
          <w:rFonts w:ascii="GHEA Grapalat" w:eastAsia="Times New Roman" w:hAnsi="GHEA Grapalat" w:cs="Sylfaen"/>
          <w:color w:val="000000"/>
          <w:sz w:val="24"/>
          <w:szCs w:val="24"/>
          <w:lang w:val="hy-AM"/>
        </w:rPr>
        <w:pPrChange w:id="17" w:author="Lilit L. Avenyan" w:date="2021-03-11T15:05:00Z">
          <w:pPr>
            <w:shd w:val="clear" w:color="auto" w:fill="FFFFFF"/>
            <w:spacing w:after="0" w:line="360" w:lineRule="auto"/>
            <w:jc w:val="both"/>
          </w:pPr>
        </w:pPrChange>
      </w:pPr>
      <w:ins w:id="18" w:author="Lilit L. Avenyan" w:date="2021-03-11T15:04:00Z">
        <w:r w:rsidRPr="00266952">
          <w:rPr>
            <w:rFonts w:ascii="GHEA Grapalat" w:eastAsia="Times New Roman" w:hAnsi="GHEA Grapalat" w:cs="Sylfaen"/>
            <w:color w:val="000000"/>
            <w:sz w:val="24"/>
            <w:szCs w:val="24"/>
            <w:lang w:val="hy-AM"/>
          </w:rPr>
          <w:t>ա) գործարքով վճարման ենթակա գումարը կամ գործարքի առարկա հանդիսացող գույքի` սույն օրենքի 59-րդ հոդվածով սահմանված կարգով հաշվարկված շուկայական արժեքը հավասար է Ընկերության ակտիվների արժեքի</w:t>
        </w:r>
        <w:r w:rsidRPr="00266952">
          <w:rPr>
            <w:rFonts w:ascii="Calibri" w:eastAsia="Times New Roman" w:hAnsi="Calibri" w:cs="Calibri"/>
            <w:color w:val="000000"/>
            <w:sz w:val="24"/>
            <w:szCs w:val="24"/>
            <w:lang w:val="hy-AM"/>
          </w:rPr>
          <w:t> </w:t>
        </w:r>
        <w:r w:rsidRPr="00266952">
          <w:rPr>
            <w:rFonts w:ascii="GHEA Grapalat" w:eastAsia="Times New Roman" w:hAnsi="GHEA Grapalat" w:cs="GHEA Grapalat"/>
            <w:color w:val="000000"/>
            <w:sz w:val="24"/>
            <w:szCs w:val="24"/>
            <w:lang w:val="hy-AM"/>
          </w:rPr>
          <w:t>առնվազն</w:t>
        </w:r>
        <w:r w:rsidRPr="00266952">
          <w:rPr>
            <w:rFonts w:ascii="GHEA Grapalat" w:eastAsia="Times New Roman" w:hAnsi="GHEA Grapalat" w:cs="Sylfaen"/>
            <w:color w:val="000000"/>
            <w:sz w:val="24"/>
            <w:szCs w:val="24"/>
            <w:lang w:val="hy-AM"/>
          </w:rPr>
          <w:t xml:space="preserve"> 10 </w:t>
        </w:r>
        <w:r w:rsidRPr="00266952">
          <w:rPr>
            <w:rFonts w:ascii="GHEA Grapalat" w:eastAsia="Times New Roman" w:hAnsi="GHEA Grapalat" w:cs="GHEA Grapalat"/>
            <w:color w:val="000000"/>
            <w:sz w:val="24"/>
            <w:szCs w:val="24"/>
            <w:lang w:val="hy-AM"/>
          </w:rPr>
          <w:t>տոկոսին</w:t>
        </w:r>
        <w:r w:rsidRPr="00266952">
          <w:rPr>
            <w:rFonts w:ascii="GHEA Grapalat" w:eastAsia="Times New Roman" w:hAnsi="GHEA Grapalat" w:cs="Sylfaen"/>
            <w:color w:val="000000"/>
            <w:sz w:val="24"/>
            <w:szCs w:val="24"/>
            <w:lang w:val="hy-AM"/>
          </w:rPr>
          <w:t>.</w:t>
        </w:r>
      </w:ins>
    </w:p>
    <w:p w:rsidR="00283BF9" w:rsidRPr="00266952" w:rsidRDefault="00283BF9">
      <w:pPr>
        <w:shd w:val="clear" w:color="auto" w:fill="FFFFFF"/>
        <w:spacing w:after="0" w:line="240" w:lineRule="auto"/>
        <w:jc w:val="both"/>
        <w:rPr>
          <w:ins w:id="19" w:author="Lilit L. Avenyan" w:date="2021-03-11T15:04:00Z"/>
          <w:rFonts w:ascii="GHEA Grapalat" w:eastAsia="Times New Roman" w:hAnsi="GHEA Grapalat" w:cs="Sylfaen"/>
          <w:color w:val="000000"/>
          <w:sz w:val="24"/>
          <w:szCs w:val="24"/>
          <w:lang w:val="hy-AM"/>
        </w:rPr>
        <w:pPrChange w:id="20" w:author="Lilit L. Avenyan" w:date="2021-03-11T15:05:00Z">
          <w:pPr>
            <w:shd w:val="clear" w:color="auto" w:fill="FFFFFF"/>
            <w:spacing w:after="0" w:line="360" w:lineRule="auto"/>
            <w:jc w:val="both"/>
          </w:pPr>
        </w:pPrChange>
      </w:pPr>
      <w:ins w:id="21" w:author="Lilit L. Avenyan" w:date="2021-03-11T15:04:00Z">
        <w:r w:rsidRPr="00266952">
          <w:rPr>
            <w:rFonts w:ascii="GHEA Grapalat" w:eastAsia="Times New Roman" w:hAnsi="GHEA Grapalat" w:cs="Sylfaen"/>
            <w:color w:val="000000"/>
            <w:sz w:val="24"/>
            <w:szCs w:val="24"/>
            <w:lang w:val="hy-AM"/>
          </w:rPr>
          <w:t>բ) գործարքը և/կամ մի շարք փոխկապակցված գործարքներ կնքվում են Ընկերության քվեարկող բաժնետոմսերի կամ քվեարկող բաժնետոմսերի փոխարկվող Ընկերության այլ արժեթղթերի տեղաբաշխման նպատակով, և որոնց քանակն ավելի է Ընկերության` արդեն տեղաբաշխված քվեարկող բաժնետոմսերի քանակի 2 տոկոսից:</w:t>
        </w:r>
      </w:ins>
    </w:p>
    <w:p w:rsidR="00283BF9" w:rsidRPr="00266952" w:rsidRDefault="00283BF9">
      <w:pPr>
        <w:shd w:val="clear" w:color="auto" w:fill="FFFFFF"/>
        <w:spacing w:after="0" w:line="240" w:lineRule="auto"/>
        <w:jc w:val="both"/>
        <w:rPr>
          <w:ins w:id="22" w:author="Lilit L. Avenyan" w:date="2021-03-11T15:04:00Z"/>
          <w:rFonts w:ascii="GHEA Grapalat" w:eastAsia="Times New Roman" w:hAnsi="GHEA Grapalat" w:cs="Sylfaen"/>
          <w:color w:val="000000"/>
          <w:sz w:val="24"/>
          <w:szCs w:val="24"/>
          <w:lang w:val="hy-AM"/>
        </w:rPr>
        <w:pPrChange w:id="23" w:author="Lilit L. Avenyan" w:date="2021-03-11T15:05:00Z">
          <w:pPr>
            <w:shd w:val="clear" w:color="auto" w:fill="FFFFFF"/>
            <w:spacing w:after="0" w:line="360" w:lineRule="auto"/>
            <w:jc w:val="both"/>
          </w:pPr>
        </w:pPrChange>
      </w:pPr>
      <w:ins w:id="24" w:author="Lilit L. Avenyan" w:date="2021-03-11T15:04:00Z">
        <w:r w:rsidRPr="00266952">
          <w:rPr>
            <w:rFonts w:ascii="GHEA Grapalat" w:eastAsia="Times New Roman" w:hAnsi="GHEA Grapalat" w:cs="Sylfaen"/>
            <w:color w:val="000000"/>
            <w:sz w:val="24"/>
            <w:szCs w:val="24"/>
            <w:lang w:val="hy-AM"/>
          </w:rPr>
          <w:t xml:space="preserve">Շահագրգռվածություն ունեցող բաժնետերն իրավունք չունի ներկա գտնվել գործարքը կնքելու մասին որոշման քննարկմանը կամ քվեարկությանը, իսկ վերջինիս պատկանող բաժնետոմսերը հաշվի չեն առնվում ժողովի քվորումի հաշվարկման ժամանակ: Գործարքը կնքելու մասին որոշումն ընդունվում է քվեարկող բաժնետոմսերի սեփականատեր և գործարքի կատարման մեջ շահագրգռվածություն չունեցող բաժնետերերի ձայների մեծամասնությամբ: </w:t>
        </w:r>
      </w:ins>
    </w:p>
    <w:p w:rsidR="00283BF9" w:rsidRPr="00283BF9" w:rsidRDefault="00283BF9" w:rsidP="00283BF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ins w:id="25" w:author="Lilit L. Avenyan" w:date="2021-03-11T15:04:00Z">
        <w:r w:rsidRPr="00266952">
          <w:rPr>
            <w:rFonts w:ascii="GHEA Grapalat" w:hAnsi="GHEA Grapalat" w:cs="Sylfaen"/>
            <w:color w:val="000000"/>
            <w:lang w:val="hy-AM"/>
          </w:rPr>
          <w:t>Ընկերության կանոնադրությամբ սույն մասով նախատեսված որոշման ընդունման համար կարող է սահմանվել ձայների առավել մեծ քանակ:</w:t>
        </w:r>
      </w:ins>
    </w:p>
    <w:p w:rsidR="00283BF9" w:rsidRPr="00283BF9" w:rsidRDefault="00283BF9" w:rsidP="00283BF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283BF9">
        <w:rPr>
          <w:rFonts w:ascii="GHEA Grapalat" w:hAnsi="GHEA Grapalat" w:cs="Sylfaen"/>
          <w:color w:val="000000"/>
          <w:lang w:val="hy-AM"/>
        </w:rPr>
        <w:t>4. Սույն հոդվածի 3-րդ մասով սահմանված հատկանիշներին համապատասխանող գործարքը կարող է կնքվել խորհրդի որոշմամբ, եթե այդ գործարքն Ընկերությանը տրամադրվող փոխառություն է:</w:t>
      </w:r>
    </w:p>
    <w:p w:rsidR="00283BF9" w:rsidRDefault="00283BF9" w:rsidP="00283BF9">
      <w:pPr>
        <w:pStyle w:val="NormalWeb"/>
        <w:spacing w:before="0" w:beforeAutospacing="0" w:after="0" w:afterAutospacing="0"/>
        <w:ind w:firstLine="375"/>
        <w:jc w:val="both"/>
        <w:rPr>
          <w:ins w:id="26" w:author="Lilit L. Avenyan" w:date="2021-03-11T15:10:00Z"/>
          <w:rFonts w:ascii="GHEA Grapalat" w:hAnsi="GHEA Grapalat" w:cs="Sylfaen"/>
          <w:color w:val="000000"/>
          <w:lang w:val="hy-AM"/>
        </w:rPr>
      </w:pPr>
      <w:del w:id="27" w:author="Lilit L. Avenyan" w:date="2021-03-11T15:10:00Z">
        <w:r w:rsidRPr="00283BF9" w:rsidDel="00E37A87">
          <w:rPr>
            <w:rFonts w:ascii="GHEA Grapalat" w:hAnsi="GHEA Grapalat" w:cs="Sylfaen"/>
            <w:color w:val="000000"/>
            <w:lang w:val="hy-AM"/>
          </w:rPr>
          <w:delText>5. Եթե խորհրդի բոլոր անդամները շահագրգիռ անձինք են ճանաչվել, ապա գործարքը կնքելու մասին որոշումն ընդունում է ժողովը` գործարքում շահագրգռվածություն չունեցող բաժնետերերի ձայների մեծամասնությամբ, եթե Ընկերության կանոնադրությամբ ձայների առավել մեծ քանակ սահմանված չէ:</w:delText>
        </w:r>
      </w:del>
    </w:p>
    <w:p w:rsidR="00E37A87" w:rsidRPr="00283BF9" w:rsidRDefault="00E37A87" w:rsidP="00283BF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ins w:id="28" w:author="Lilit L. Avenyan" w:date="2021-03-11T15:10:00Z">
        <w:r w:rsidRPr="00266952">
          <w:rPr>
            <w:rFonts w:ascii="GHEA Grapalat" w:hAnsi="GHEA Grapalat" w:cs="Sylfaen"/>
            <w:color w:val="000000"/>
            <w:lang w:val="hy-AM"/>
          </w:rPr>
          <w:t>5. Եթե խորհրդի բոլոր անդամները շահագրգիռ անձինք են ճանաչվել, ապա գործարքը կնքելու մասին որոշումն ընդունում է ժողովը սույն հոդվածի 3-րդ մասով նախատեսված կարգով:</w:t>
        </w:r>
      </w:ins>
    </w:p>
    <w:p w:rsidR="00283BF9" w:rsidRPr="00283BF9" w:rsidRDefault="00283BF9" w:rsidP="00283BF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 w:rsidRPr="00283BF9">
        <w:rPr>
          <w:rFonts w:ascii="GHEA Grapalat" w:hAnsi="GHEA Grapalat" w:cs="Sylfaen"/>
          <w:color w:val="000000"/>
          <w:lang w:val="hy-AM"/>
        </w:rPr>
        <w:t>6. Եթե գործարքը, որում առկա է շահագրգռվածությունը, միևնույն ժամանակ Ընկերության գույքի օտարման կամ ձեռքբերման խոշոր գործարք է հանդիսանում, ապա դրա կնքումն իրականացվում է` հաշվի առնելով նաև սույն օրենքի VIII գլխի դրույթները:</w:t>
      </w:r>
    </w:p>
    <w:p w:rsidR="00283BF9" w:rsidRDefault="00283BF9" w:rsidP="00283BF9">
      <w:pPr>
        <w:jc w:val="both"/>
        <w:rPr>
          <w:ins w:id="29" w:author="Lilit L. Avenyan" w:date="2021-03-11T15:44:00Z"/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CC5E7F" w:rsidRPr="00CC5E7F" w:rsidTr="00CC5E7F">
        <w:trPr>
          <w:tblCellSpacing w:w="0" w:type="dxa"/>
        </w:trPr>
        <w:tc>
          <w:tcPr>
            <w:tcW w:w="2025" w:type="dxa"/>
            <w:hideMark/>
          </w:tcPr>
          <w:p w:rsidR="00CC5E7F" w:rsidRPr="00CC5E7F" w:rsidRDefault="00CC5E7F" w:rsidP="00CC5E7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Հ</w:t>
            </w:r>
            <w:r w:rsidRPr="00CC5E7F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ոդված</w:t>
            </w:r>
            <w:r w:rsidRPr="00CC5E7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hy-AM"/>
              </w:rPr>
              <w:t> </w:t>
            </w:r>
            <w:r w:rsidRPr="00CC5E7F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71.</w:t>
            </w:r>
          </w:p>
        </w:tc>
        <w:tc>
          <w:tcPr>
            <w:tcW w:w="0" w:type="auto"/>
            <w:hideMark/>
          </w:tcPr>
          <w:p w:rsidR="00CC5E7F" w:rsidRPr="00CC5E7F" w:rsidRDefault="00CC5E7F" w:rsidP="00CC5E7F">
            <w:pPr>
              <w:spacing w:after="0" w:line="240" w:lineRule="auto"/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Ժ</w:t>
            </w:r>
            <w:r w:rsidRPr="00CC5E7F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ողովի գումարման մասին ծանուցումը</w:t>
            </w:r>
          </w:p>
        </w:tc>
      </w:tr>
    </w:tbl>
    <w:p w:rsidR="00CC5E7F" w:rsidRPr="00CC5E7F" w:rsidRDefault="00CC5E7F" w:rsidP="00CC5E7F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CC5E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5E7F" w:rsidRPr="00CC5E7F" w:rsidRDefault="00CC5E7F" w:rsidP="00CC5E7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E7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C5E7F">
        <w:rPr>
          <w:rFonts w:ascii="GHEA Grapalat" w:eastAsia="Times New Roman" w:hAnsi="GHEA Grapalat" w:cs="Times New Roman"/>
          <w:sz w:val="24"/>
          <w:szCs w:val="24"/>
        </w:rPr>
        <w:t xml:space="preserve">Սույն օրենքի 70-րդ հոդվածի 1-ին կետում սահմանված անձինք ծանուցվում են ժողովի գումարման մասին` նրանց համապատասխան գրավոր ծանուցում </w:t>
      </w:r>
      <w:r w:rsidRPr="00CC5E7F">
        <w:rPr>
          <w:rFonts w:ascii="GHEA Grapalat" w:eastAsia="Times New Roman" w:hAnsi="GHEA Grapalat" w:cs="Times New Roman"/>
          <w:sz w:val="24"/>
          <w:szCs w:val="24"/>
        </w:rPr>
        <w:lastRenderedPageBreak/>
        <w:t>ուղարկելու, իսկ ժողովի գումարման մասին որոշմամբ նախատեսված լինելու դեպքում` նաև այն հրապարակելու միջոցով, եթե կանոնադրությամբ ծանուցման այլ ձև նախատեսված չէ:</w:t>
      </w:r>
    </w:p>
    <w:p w:rsidR="00CC5E7F" w:rsidRPr="00CC5E7F" w:rsidRDefault="00CC5E7F" w:rsidP="00CC5E7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E7F">
        <w:rPr>
          <w:rFonts w:ascii="GHEA Grapalat" w:eastAsia="Times New Roman" w:hAnsi="GHEA Grapalat" w:cs="Times New Roman"/>
          <w:sz w:val="24"/>
          <w:szCs w:val="24"/>
        </w:rPr>
        <w:t>Ժողովի գումարման մասին ծանուցման ձևը, այդ թվում` նաև մամուլի այն միջոցը, որում պետք է հրապարակվի ծանուցումը, սահմանվում է կանոնադրությամբ կամ ժողովի որոշմամբ:</w:t>
      </w:r>
    </w:p>
    <w:p w:rsidR="00CC5E7F" w:rsidRPr="00CC5E7F" w:rsidRDefault="00CC5E7F" w:rsidP="00CC5E7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E7F">
        <w:rPr>
          <w:rFonts w:ascii="GHEA Grapalat" w:eastAsia="Times New Roman" w:hAnsi="GHEA Grapalat" w:cs="Times New Roman"/>
          <w:sz w:val="24"/>
          <w:szCs w:val="24"/>
        </w:rPr>
        <w:t>Եթե կանոնադրությամբ ծանուցման որոշակի ձև սահմանված չէ, ապա բաժնետերերի ծանուցումը ժողովի մասին, ինչպես նաև քվեաթերթիկների տրամադրումը սույն օրենքի 70-րդ հոդվածի 1-ին կետում նշված անձանց իրականացվում է պատվիրված նամակներ ուղարկելու միջոցով կամ անձամբ հանձնելով կամ էլեկտրոնային կապի միջոցներով, ներառյալ՝ էլեկտրոնային փոստով, ծրագրային և հավելվածային հարթակներով (ներառյալ՝ բջջային հեռախոսների հավելվածներով), որոնք թույլ են տալիս հավաստիանալ հասցեատիրոջ կողմից դրանք ստանալու մասին:</w:t>
      </w:r>
    </w:p>
    <w:p w:rsidR="00CC5E7F" w:rsidRPr="00CC5E7F" w:rsidRDefault="00CC5E7F" w:rsidP="00CC5E7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E7F">
        <w:rPr>
          <w:rFonts w:ascii="GHEA Grapalat" w:eastAsia="Times New Roman" w:hAnsi="GHEA Grapalat" w:cs="Times New Roman"/>
          <w:sz w:val="24"/>
          <w:szCs w:val="24"/>
        </w:rPr>
        <w:t>2. Ժողովի գումարման մասին բաժնետերերին ծանուցելու ժամկետները սահմանվում են կանոնադրությամբ:</w:t>
      </w:r>
    </w:p>
    <w:p w:rsidR="00CC5E7F" w:rsidRPr="00CC5E7F" w:rsidRDefault="00CC5E7F" w:rsidP="00CC5E7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del w:id="30" w:author="Lilit L. Avenyan" w:date="2021-03-11T15:45:00Z">
        <w:r w:rsidRPr="00CC5E7F" w:rsidDel="00CC5E7F">
          <w:rPr>
            <w:rFonts w:ascii="GHEA Grapalat" w:eastAsia="Times New Roman" w:hAnsi="GHEA Grapalat" w:cs="Times New Roman"/>
            <w:sz w:val="24"/>
            <w:szCs w:val="24"/>
          </w:rPr>
          <w:delText xml:space="preserve">Հիսունից ավելի բաժնետեր (քվեարկող բաժնետոմսերի սեփականատեր) ունեցող </w:delText>
        </w:r>
      </w:del>
      <w:ins w:id="31" w:author="Lilit L. Avenyan" w:date="2021-03-11T15:45:00Z">
        <w:r>
          <w:rPr>
            <w:rFonts w:ascii="GHEA Grapalat" w:eastAsia="Times New Roman" w:hAnsi="GHEA Grapalat" w:cs="Times New Roman"/>
            <w:sz w:val="24"/>
            <w:szCs w:val="24"/>
            <w:lang w:val="hy-AM"/>
          </w:rPr>
          <w:t xml:space="preserve">Բաց </w:t>
        </w:r>
      </w:ins>
      <w:r w:rsidRPr="00CC5E7F">
        <w:rPr>
          <w:rFonts w:ascii="GHEA Grapalat" w:eastAsia="Times New Roman" w:hAnsi="GHEA Grapalat" w:cs="Times New Roman"/>
          <w:sz w:val="24"/>
          <w:szCs w:val="24"/>
        </w:rPr>
        <w:t>Ընկերությունը պարտավոր է ժողովի գումարման մասին իր բաժնետերերին սույն հոդվածի 1-ին կետով սահմանված կարգով ծանուցել ժողովի գումարման օրվանից առնվազն 21 օր առաջ:</w:t>
      </w:r>
    </w:p>
    <w:p w:rsidR="00CC5E7F" w:rsidRPr="00CC5E7F" w:rsidRDefault="00CC5E7F" w:rsidP="00CC5E7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E7F">
        <w:rPr>
          <w:rFonts w:ascii="GHEA Grapalat" w:eastAsia="Times New Roman" w:hAnsi="GHEA Grapalat" w:cs="Times New Roman"/>
          <w:sz w:val="24"/>
          <w:szCs w:val="24"/>
        </w:rPr>
        <w:t>3. Ժողովի մասին ծանուցումը պետք է պարունակի`</w:t>
      </w:r>
    </w:p>
    <w:p w:rsidR="00CC5E7F" w:rsidRPr="00CC5E7F" w:rsidRDefault="00CC5E7F" w:rsidP="00CC5E7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E7F">
        <w:rPr>
          <w:rFonts w:ascii="GHEA Grapalat" w:eastAsia="Times New Roman" w:hAnsi="GHEA Grapalat" w:cs="Times New Roman"/>
          <w:sz w:val="24"/>
          <w:szCs w:val="24"/>
        </w:rPr>
        <w:t>ա) Ընկերության ֆիրմային անվանումը և</w:t>
      </w:r>
      <w:r w:rsidRPr="00CC5E7F">
        <w:rPr>
          <w:rFonts w:ascii="Calibri" w:eastAsia="Times New Roman" w:hAnsi="Calibri" w:cs="Calibri"/>
          <w:sz w:val="24"/>
          <w:szCs w:val="24"/>
        </w:rPr>
        <w:t> </w:t>
      </w:r>
      <w:r w:rsidRPr="00CC5E7F">
        <w:rPr>
          <w:rFonts w:ascii="GHEA Grapalat" w:eastAsia="Times New Roman" w:hAnsi="GHEA Grapalat" w:cs="GHEA Grapalat"/>
          <w:sz w:val="24"/>
          <w:szCs w:val="24"/>
        </w:rPr>
        <w:t>գտնվելու</w:t>
      </w:r>
      <w:r w:rsidRPr="00CC5E7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C5E7F">
        <w:rPr>
          <w:rFonts w:ascii="GHEA Grapalat" w:eastAsia="Times New Roman" w:hAnsi="GHEA Grapalat" w:cs="GHEA Grapalat"/>
          <w:sz w:val="24"/>
          <w:szCs w:val="24"/>
        </w:rPr>
        <w:t>վայրը</w:t>
      </w:r>
      <w:r w:rsidRPr="00CC5E7F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C5E7F" w:rsidRPr="00CC5E7F" w:rsidRDefault="00CC5E7F" w:rsidP="00CC5E7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E7F">
        <w:rPr>
          <w:rFonts w:ascii="GHEA Grapalat" w:eastAsia="Times New Roman" w:hAnsi="GHEA Grapalat" w:cs="Times New Roman"/>
          <w:sz w:val="24"/>
          <w:szCs w:val="24"/>
        </w:rPr>
        <w:t>բ) ժողովի գումարման տարին, ամիսը, ամսաթիվը, ժամը և վայրը.</w:t>
      </w:r>
    </w:p>
    <w:p w:rsidR="00CC5E7F" w:rsidRPr="00CC5E7F" w:rsidRDefault="00CC5E7F" w:rsidP="00CC5E7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E7F">
        <w:rPr>
          <w:rFonts w:ascii="GHEA Grapalat" w:eastAsia="Times New Roman" w:hAnsi="GHEA Grapalat" w:cs="Times New Roman"/>
          <w:sz w:val="24"/>
          <w:szCs w:val="24"/>
        </w:rPr>
        <w:t>գ) ժողովին մասնակցելու իրավունք ունեցող բաժնետերերի ցուցակը կազմելու տարին, ամիսը, ամսաթիվը.</w:t>
      </w:r>
    </w:p>
    <w:p w:rsidR="00CC5E7F" w:rsidRPr="00CC5E7F" w:rsidRDefault="00CC5E7F" w:rsidP="00CC5E7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E7F">
        <w:rPr>
          <w:rFonts w:ascii="GHEA Grapalat" w:eastAsia="Times New Roman" w:hAnsi="GHEA Grapalat" w:cs="Times New Roman"/>
          <w:sz w:val="24"/>
          <w:szCs w:val="24"/>
        </w:rPr>
        <w:t>դ) ժողովի օրակարգում ընդգրկված հարցերը.</w:t>
      </w:r>
    </w:p>
    <w:p w:rsidR="00CC5E7F" w:rsidRPr="00CC5E7F" w:rsidRDefault="00CC5E7F" w:rsidP="00CC5E7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E7F">
        <w:rPr>
          <w:rFonts w:ascii="GHEA Grapalat" w:eastAsia="Times New Roman" w:hAnsi="GHEA Grapalat" w:cs="Times New Roman"/>
          <w:sz w:val="24"/>
          <w:szCs w:val="24"/>
        </w:rPr>
        <w:t>ե) բաժնետերերի ծանոթանալու կարգը ժողովում քննարկվող հարցերին վերաբերող տեղեկություններին և նյութերին, որոնք պետք է ներկայացվեն բաժնետերերին ժողովը նախապատրաստելու ընթացքում:</w:t>
      </w:r>
    </w:p>
    <w:p w:rsidR="00CC5E7F" w:rsidRPr="00CC5E7F" w:rsidRDefault="00CC5E7F" w:rsidP="00CC5E7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E7F">
        <w:rPr>
          <w:rFonts w:ascii="GHEA Grapalat" w:eastAsia="Times New Roman" w:hAnsi="GHEA Grapalat" w:cs="Times New Roman"/>
          <w:sz w:val="24"/>
          <w:szCs w:val="24"/>
        </w:rPr>
        <w:t>4. Տարեկան ժողովը նախապատրաստելու ընթացքում բաժնետերերին ներկայացվելիք տեղեկությունները և նյութերը ներառում են`</w:t>
      </w:r>
    </w:p>
    <w:p w:rsidR="00CC5E7F" w:rsidRPr="00CC5E7F" w:rsidRDefault="00CC5E7F" w:rsidP="00CC5E7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E7F">
        <w:rPr>
          <w:rFonts w:ascii="GHEA Grapalat" w:eastAsia="Times New Roman" w:hAnsi="GHEA Grapalat" w:cs="Times New Roman"/>
          <w:sz w:val="24"/>
          <w:szCs w:val="24"/>
        </w:rPr>
        <w:t>ա) Ընկերության տարեկան հաշվետվությունը.</w:t>
      </w:r>
    </w:p>
    <w:p w:rsidR="00CC5E7F" w:rsidRPr="00CC5E7F" w:rsidRDefault="00CC5E7F" w:rsidP="00CC5E7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E7F">
        <w:rPr>
          <w:rFonts w:ascii="GHEA Grapalat" w:eastAsia="Times New Roman" w:hAnsi="GHEA Grapalat" w:cs="Times New Roman"/>
          <w:sz w:val="24"/>
          <w:szCs w:val="24"/>
        </w:rPr>
        <w:t>բ) Ընկերության տարեկան ֆինանսատնտեսական գործունեության արդյունքների վերաբերյալ Ընկերության վերստուգող հանձնաժողովի (վերստուգողի) և Ընկերության աուդիտն իրականացնող անձի եզրակացությունը.</w:t>
      </w:r>
    </w:p>
    <w:p w:rsidR="00CC5E7F" w:rsidRPr="00CC5E7F" w:rsidRDefault="00CC5E7F" w:rsidP="00CC5E7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E7F">
        <w:rPr>
          <w:rFonts w:ascii="GHEA Grapalat" w:eastAsia="Times New Roman" w:hAnsi="GHEA Grapalat" w:cs="Times New Roman"/>
          <w:sz w:val="24"/>
          <w:szCs w:val="24"/>
        </w:rPr>
        <w:t>գ) տեղեկություններ խորհրդի, վերստուգող հանձնաժողովի (վերստուգողի) առաջադրվող թեկնածուների մասին.</w:t>
      </w:r>
    </w:p>
    <w:p w:rsidR="00CC5E7F" w:rsidRPr="00CC5E7F" w:rsidRDefault="00CC5E7F" w:rsidP="00CC5E7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E7F">
        <w:rPr>
          <w:rFonts w:ascii="GHEA Grapalat" w:eastAsia="Times New Roman" w:hAnsi="GHEA Grapalat" w:cs="Times New Roman"/>
          <w:sz w:val="24"/>
          <w:szCs w:val="24"/>
        </w:rPr>
        <w:t>դ) կանոնադրության փոփոխությունների և լրացումների նախագիծը կամ կանոնադրության նախագիծը նոր խմբագրությամբ:</w:t>
      </w:r>
    </w:p>
    <w:p w:rsidR="00CC5E7F" w:rsidRPr="00CC5E7F" w:rsidRDefault="00CC5E7F" w:rsidP="00CC5E7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E7F">
        <w:rPr>
          <w:rFonts w:ascii="GHEA Grapalat" w:eastAsia="Times New Roman" w:hAnsi="GHEA Grapalat" w:cs="Times New Roman"/>
          <w:sz w:val="24"/>
          <w:szCs w:val="24"/>
        </w:rPr>
        <w:lastRenderedPageBreak/>
        <w:t>Օրենքով և այլ իրավական ակտերով կարող են սահմանվել նաև բաժնետերերին` ժողովը նախապատրաստելու ընթացքում ներկայացվելիք այլ տեղեկությունների լրացուցիչ ցանկ:</w:t>
      </w:r>
    </w:p>
    <w:p w:rsidR="00CC5E7F" w:rsidRPr="00CC5E7F" w:rsidRDefault="00CC5E7F" w:rsidP="00CC5E7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E7F">
        <w:rPr>
          <w:rFonts w:ascii="GHEA Grapalat" w:eastAsia="Times New Roman" w:hAnsi="GHEA Grapalat" w:cs="Times New Roman"/>
          <w:sz w:val="24"/>
          <w:szCs w:val="24"/>
        </w:rPr>
        <w:t>5. Ժողովը հեռակա քվեարկությամբ գումարելիս ժողովին մասնակցելու իրավունք ունեցող բոլոր բաժնետերերին քվեաթերթիկների և ժողովի օրակարգի հետ մեկտեղ ուղարկվում են սույն հոդվածի 4-րդ կետով սահմանված տեղեկությունները և նյութերը:</w:t>
      </w:r>
    </w:p>
    <w:p w:rsidR="00CC5E7F" w:rsidRPr="00CC5E7F" w:rsidRDefault="00CC5E7F" w:rsidP="00CC5E7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C5E7F">
        <w:rPr>
          <w:rFonts w:ascii="GHEA Grapalat" w:eastAsia="Times New Roman" w:hAnsi="GHEA Grapalat" w:cs="Times New Roman"/>
          <w:sz w:val="24"/>
          <w:szCs w:val="24"/>
        </w:rPr>
        <w:t>6. Եթե Ընկերության բաժնետերերի ռեեստրում գրանցված անձն արժեթղթերի անվանատեր է, ապա ժողովի գումարման մասին ծանուցումն ուղարկվում է նրան: Վերջինս պարտավոր է ծանուցումն ուղարկել այն անձանց, որոնց շահերը նա ներկայացնում է օրենքով, այլ իրավական ակտերով կամ նրա և այդ անձանց միջև կնքված պայմանագրով սահմանված ժամկետներում:</w:t>
      </w:r>
    </w:p>
    <w:p w:rsidR="00CC5E7F" w:rsidRDefault="00CC5E7F" w:rsidP="00CC5E7F">
      <w:pPr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CC5E7F" w:rsidRDefault="00CC5E7F" w:rsidP="00CC5E7F">
      <w:pPr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p w:rsidR="00D23FD8" w:rsidRPr="00D23FD8" w:rsidRDefault="00D23FD8" w:rsidP="00233EA5">
      <w:pP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bookmarkStart w:id="32" w:name="_GoBack"/>
      <w:bookmarkEnd w:id="32"/>
    </w:p>
    <w:sectPr w:rsidR="00D23FD8" w:rsidRPr="00D2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lit L. Avenyan">
    <w15:presenceInfo w15:providerId="AD" w15:userId="S-1-5-21-1947545370-754602691-2489387351-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B4"/>
    <w:rsid w:val="001D00EF"/>
    <w:rsid w:val="00233EA5"/>
    <w:rsid w:val="00283BF9"/>
    <w:rsid w:val="00805E31"/>
    <w:rsid w:val="00832CB4"/>
    <w:rsid w:val="00886725"/>
    <w:rsid w:val="00A77BF8"/>
    <w:rsid w:val="00CC5E7F"/>
    <w:rsid w:val="00CC5EB7"/>
    <w:rsid w:val="00D23FD8"/>
    <w:rsid w:val="00DA714C"/>
    <w:rsid w:val="00DC285C"/>
    <w:rsid w:val="00E3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9387"/>
  <w15:chartTrackingRefBased/>
  <w15:docId w15:val="{FDEB067B-08D1-49A1-A2CC-08FD66F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0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D00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F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3B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L. Avenyan</dc:creator>
  <cp:keywords/>
  <dc:description/>
  <cp:lastModifiedBy>Anjelika Khachanyan</cp:lastModifiedBy>
  <cp:revision>4</cp:revision>
  <dcterms:created xsi:type="dcterms:W3CDTF">2021-04-07T11:37:00Z</dcterms:created>
  <dcterms:modified xsi:type="dcterms:W3CDTF">2021-05-05T13:24:00Z</dcterms:modified>
</cp:coreProperties>
</file>