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56" w:rsidRDefault="00953F56" w:rsidP="00953F56">
      <w:pPr>
        <w:spacing w:after="0" w:line="360" w:lineRule="auto"/>
        <w:jc w:val="center"/>
        <w:rPr>
          <w:rFonts w:ascii="GHEA Grapalat" w:hAnsi="GHEA Grapalat" w:cs="Arial LatArm"/>
          <w:b/>
          <w:sz w:val="24"/>
          <w:szCs w:val="24"/>
        </w:rPr>
      </w:pPr>
      <w:r>
        <w:rPr>
          <w:rFonts w:ascii="GHEA Grapalat" w:hAnsi="GHEA Grapalat" w:cs="Arial LatArm"/>
          <w:b/>
          <w:sz w:val="24"/>
          <w:szCs w:val="24"/>
        </w:rPr>
        <w:t>ՏԵՂԵԿԱՆՔ</w:t>
      </w:r>
    </w:p>
    <w:p w:rsidR="00953F56" w:rsidRPr="00897857" w:rsidRDefault="00953F56" w:rsidP="00953F56">
      <w:pPr>
        <w:spacing w:after="0" w:line="360" w:lineRule="auto"/>
        <w:jc w:val="center"/>
        <w:rPr>
          <w:rFonts w:ascii="GHEA Grapalat" w:hAnsi="GHEA Grapalat"/>
          <w:b/>
          <w:sz w:val="24"/>
          <w:szCs w:val="24"/>
        </w:rPr>
      </w:pPr>
      <w:r w:rsidRPr="00897857">
        <w:rPr>
          <w:rFonts w:ascii="GHEA Grapalat" w:hAnsi="GHEA Grapalat" w:cs="Arial LatArm"/>
          <w:b/>
          <w:sz w:val="24"/>
          <w:szCs w:val="24"/>
          <w:lang w:val="hy-AM"/>
        </w:rPr>
        <w:t xml:space="preserve">ՀԱՅԱՍՏԱՆԻ ՀԱՆՐԱՊԵՏՈՒԹՅԱՆ ՔՐԵԱԿԱՆ ՕՐԵՆՍԳՐՔՈՒՄ </w:t>
      </w:r>
      <w:r w:rsidRPr="00897857">
        <w:rPr>
          <w:rFonts w:ascii="GHEA Grapalat" w:hAnsi="GHEA Grapalat"/>
          <w:b/>
          <w:sz w:val="24"/>
          <w:szCs w:val="24"/>
        </w:rPr>
        <w:t>ՓՈՓՈԽՈՒԹՅՈՒՆՆԵՐ ԿԱՏԱՐԵԼՈՒ ՄԱՍԻՆ</w:t>
      </w:r>
    </w:p>
    <w:p w:rsidR="00953F56" w:rsidRDefault="00953F56"/>
    <w:tbl>
      <w:tblPr>
        <w:tblpPr w:leftFromText="180" w:rightFromText="180" w:vertAnchor="text" w:horzAnchor="margin" w:tblpY="114"/>
        <w:tblW w:w="5000" w:type="pct"/>
        <w:tblCellSpacing w:w="0" w:type="dxa"/>
        <w:shd w:val="clear" w:color="auto" w:fill="FFFFFF"/>
        <w:tblCellMar>
          <w:left w:w="0" w:type="dxa"/>
          <w:right w:w="0" w:type="dxa"/>
        </w:tblCellMar>
        <w:tblLook w:val="04A0"/>
      </w:tblPr>
      <w:tblGrid>
        <w:gridCol w:w="2025"/>
        <w:gridCol w:w="7335"/>
      </w:tblGrid>
      <w:tr w:rsidR="00953F56" w:rsidRPr="00953F56" w:rsidTr="00953F56">
        <w:trPr>
          <w:tblCellSpacing w:w="0" w:type="dxa"/>
        </w:trPr>
        <w:tc>
          <w:tcPr>
            <w:tcW w:w="2025" w:type="dxa"/>
            <w:shd w:val="clear" w:color="auto" w:fill="FFFFFF"/>
            <w:hideMark/>
          </w:tcPr>
          <w:p w:rsidR="00953F56" w:rsidRPr="00953F56" w:rsidRDefault="00953F56" w:rsidP="00953F56">
            <w:pPr>
              <w:spacing w:before="100" w:beforeAutospacing="1" w:after="100" w:afterAutospacing="1" w:line="240" w:lineRule="auto"/>
              <w:jc w:val="both"/>
              <w:rPr>
                <w:rFonts w:ascii="GHEA Grapalat" w:eastAsia="Times New Roman" w:hAnsi="GHEA Grapalat" w:cs="Times New Roman"/>
                <w:color w:val="000000"/>
                <w:sz w:val="24"/>
                <w:szCs w:val="24"/>
              </w:rPr>
            </w:pPr>
            <w:r w:rsidRPr="00953F56">
              <w:rPr>
                <w:rFonts w:ascii="GHEA Grapalat" w:eastAsia="Times New Roman" w:hAnsi="GHEA Grapalat" w:cs="Times New Roman"/>
                <w:b/>
                <w:bCs/>
                <w:color w:val="000000"/>
                <w:sz w:val="24"/>
                <w:szCs w:val="24"/>
              </w:rPr>
              <w:t>Հոդված 296.</w:t>
            </w:r>
          </w:p>
        </w:tc>
        <w:tc>
          <w:tcPr>
            <w:tcW w:w="0" w:type="auto"/>
            <w:shd w:val="clear" w:color="auto" w:fill="FFFFFF"/>
            <w:vAlign w:val="center"/>
            <w:hideMark/>
          </w:tcPr>
          <w:p w:rsidR="00953F56" w:rsidRPr="00953F56" w:rsidRDefault="00953F56" w:rsidP="00953F56">
            <w:pPr>
              <w:spacing w:after="0" w:line="240" w:lineRule="auto"/>
              <w:jc w:val="both"/>
              <w:rPr>
                <w:rFonts w:ascii="GHEA Grapalat" w:eastAsia="Times New Roman" w:hAnsi="GHEA Grapalat" w:cs="Times New Roman"/>
                <w:color w:val="000000"/>
                <w:sz w:val="24"/>
                <w:szCs w:val="24"/>
              </w:rPr>
            </w:pPr>
            <w:r w:rsidRPr="00953F56">
              <w:rPr>
                <w:rFonts w:ascii="GHEA Grapalat" w:eastAsia="Times New Roman" w:hAnsi="GHEA Grapalat" w:cs="Times New Roman"/>
                <w:b/>
                <w:bCs/>
                <w:color w:val="000000"/>
                <w:sz w:val="24"/>
                <w:szCs w:val="24"/>
              </w:rPr>
              <w:t>Ծառերի, թփերի և բուսածածկի ապօրինի հատումը կամ</w:t>
            </w:r>
            <w:r w:rsidRPr="00953F56">
              <w:rPr>
                <w:rFonts w:ascii="Arial" w:eastAsia="Times New Roman" w:hAnsi="Arial" w:cs="Arial"/>
                <w:b/>
                <w:bCs/>
                <w:color w:val="000000"/>
                <w:sz w:val="24"/>
                <w:szCs w:val="24"/>
              </w:rPr>
              <w:t> </w:t>
            </w:r>
            <w:ins w:id="0" w:author="N-Melkonyan" w:date="2021-06-02T14:10:00Z">
              <w:r w:rsidRPr="00897857">
                <w:rPr>
                  <w:rFonts w:ascii="GHEA Grapalat" w:hAnsi="GHEA Grapalat" w:cs="Arial"/>
                  <w:sz w:val="24"/>
                  <w:szCs w:val="24"/>
                  <w:lang w:val="pt-BR" w:eastAsia="ru-RU"/>
                </w:rPr>
                <w:t xml:space="preserve"> </w:t>
              </w:r>
              <w:r w:rsidRPr="00310F95">
                <w:rPr>
                  <w:rFonts w:ascii="GHEA Grapalat" w:hAnsi="GHEA Grapalat" w:cs="Arial"/>
                  <w:b/>
                  <w:sz w:val="24"/>
                  <w:szCs w:val="24"/>
                  <w:lang w:val="pt-BR" w:eastAsia="ru-RU"/>
                </w:rPr>
                <w:t xml:space="preserve">ապօրինի ձեռք բերված կոճղը կամ </w:t>
              </w:r>
              <w:r w:rsidRPr="00310F95">
                <w:rPr>
                  <w:rFonts w:ascii="GHEA Grapalat" w:hAnsi="GHEA Grapalat" w:cs="Arial"/>
                  <w:b/>
                  <w:sz w:val="24"/>
                  <w:szCs w:val="24"/>
                  <w:lang w:val="hy-AM" w:eastAsia="ru-RU"/>
                </w:rPr>
                <w:t>քամատապալ, ձյունակոտոր,</w:t>
              </w:r>
              <w:r w:rsidRPr="00310F95">
                <w:rPr>
                  <w:rFonts w:ascii="GHEA Grapalat" w:hAnsi="GHEA Grapalat" w:cs="Arial"/>
                  <w:b/>
                  <w:sz w:val="24"/>
                  <w:szCs w:val="24"/>
                  <w:lang w:val="pt-BR" w:eastAsia="ru-RU"/>
                </w:rPr>
                <w:t xml:space="preserve"> արմատախիլ արված</w:t>
              </w:r>
              <w:r w:rsidRPr="00310F95">
                <w:rPr>
                  <w:rFonts w:ascii="GHEA Grapalat" w:hAnsi="GHEA Grapalat" w:cs="Arial"/>
                  <w:b/>
                  <w:sz w:val="24"/>
                  <w:szCs w:val="24"/>
                  <w:lang w:val="hy-AM" w:eastAsia="ru-RU"/>
                </w:rPr>
                <w:t xml:space="preserve"> կամ</w:t>
              </w:r>
              <w:r w:rsidRPr="00310F95">
                <w:rPr>
                  <w:rFonts w:ascii="GHEA Grapalat" w:hAnsi="GHEA Grapalat" w:cs="Arial"/>
                  <w:b/>
                  <w:sz w:val="24"/>
                  <w:szCs w:val="24"/>
                  <w:lang w:val="pt-BR" w:eastAsia="ru-RU"/>
                </w:rPr>
                <w:t xml:space="preserve"> </w:t>
              </w:r>
              <w:r w:rsidRPr="00310F95">
                <w:rPr>
                  <w:rFonts w:ascii="GHEA Grapalat" w:hAnsi="GHEA Grapalat" w:cs="Arial"/>
                  <w:b/>
                  <w:sz w:val="24"/>
                  <w:szCs w:val="24"/>
                  <w:lang w:val="hy-AM" w:eastAsia="ru-RU"/>
                </w:rPr>
                <w:t>արմատից հատված</w:t>
              </w:r>
              <w:r w:rsidRPr="00310F95">
                <w:rPr>
                  <w:rFonts w:ascii="GHEA Grapalat" w:hAnsi="GHEA Grapalat" w:cs="Arial"/>
                  <w:b/>
                  <w:sz w:val="24"/>
                  <w:szCs w:val="24"/>
                  <w:lang w:val="pt-BR" w:eastAsia="ru-RU"/>
                </w:rPr>
                <w:t xml:space="preserve"> կամ մասնատված ծառը կամ թուփը</w:t>
              </w:r>
              <w:r w:rsidRPr="00310F95">
                <w:rPr>
                  <w:rFonts w:ascii="GHEA Grapalat" w:hAnsi="GHEA Grapalat" w:cs="Arial"/>
                  <w:b/>
                  <w:sz w:val="24"/>
                  <w:szCs w:val="24"/>
                  <w:lang w:val="hy-AM" w:eastAsia="ru-RU"/>
                </w:rPr>
                <w:t xml:space="preserve"> </w:t>
              </w:r>
              <w:r w:rsidRPr="00310F95">
                <w:rPr>
                  <w:rFonts w:ascii="GHEA Grapalat" w:hAnsi="GHEA Grapalat" w:cs="Arial"/>
                  <w:b/>
                  <w:sz w:val="24"/>
                  <w:szCs w:val="24"/>
                  <w:lang w:val="pt-BR" w:eastAsia="ru-RU"/>
                </w:rPr>
                <w:t>տեղափոխելը</w:t>
              </w:r>
              <w:r w:rsidRPr="00953F56" w:rsidDel="00953F56">
                <w:rPr>
                  <w:rFonts w:ascii="GHEA Grapalat" w:eastAsia="Times New Roman" w:hAnsi="GHEA Grapalat" w:cs="Arial Unicode"/>
                  <w:b/>
                  <w:bCs/>
                  <w:color w:val="000000"/>
                  <w:sz w:val="24"/>
                  <w:szCs w:val="24"/>
                </w:rPr>
                <w:t xml:space="preserve"> </w:t>
              </w:r>
            </w:ins>
            <w:del w:id="1" w:author="N-Melkonyan" w:date="2021-06-02T14:10:00Z">
              <w:r w:rsidRPr="00953F56" w:rsidDel="00953F56">
                <w:rPr>
                  <w:rFonts w:ascii="GHEA Grapalat" w:eastAsia="Times New Roman" w:hAnsi="GHEA Grapalat" w:cs="Arial Unicode"/>
                  <w:b/>
                  <w:bCs/>
                  <w:color w:val="000000"/>
                  <w:sz w:val="24"/>
                  <w:szCs w:val="24"/>
                </w:rPr>
                <w:delText>ծառերը, թփերն առանց թույլտվության տեղափոխելը</w:delText>
              </w:r>
            </w:del>
          </w:p>
        </w:tc>
      </w:tr>
    </w:tbl>
    <w:p w:rsidR="00953F56" w:rsidRPr="00953F56" w:rsidRDefault="00953F56" w:rsidP="00953F56">
      <w:pPr>
        <w:spacing w:after="0" w:line="240" w:lineRule="auto"/>
        <w:jc w:val="both"/>
        <w:rPr>
          <w:rFonts w:ascii="GHEA Grapalat" w:eastAsia="Times New Roman" w:hAnsi="GHEA Grapalat" w:cs="Times New Roman"/>
          <w:sz w:val="24"/>
          <w:szCs w:val="24"/>
        </w:rPr>
      </w:pPr>
      <w:r w:rsidRPr="00953F56">
        <w:rPr>
          <w:rFonts w:ascii="GHEA Grapalat" w:eastAsia="Times New Roman" w:hAnsi="GHEA Grapalat" w:cs="Times New Roman"/>
          <w:b/>
          <w:bCs/>
          <w:i/>
          <w:iCs/>
          <w:color w:val="000000"/>
          <w:sz w:val="24"/>
          <w:szCs w:val="24"/>
        </w:rPr>
        <w:t xml:space="preserve"> (</w:t>
      </w:r>
      <w:proofErr w:type="gramStart"/>
      <w:r w:rsidRPr="00953F56">
        <w:rPr>
          <w:rFonts w:ascii="GHEA Grapalat" w:eastAsia="Times New Roman" w:hAnsi="GHEA Grapalat" w:cs="Times New Roman"/>
          <w:b/>
          <w:bCs/>
          <w:i/>
          <w:iCs/>
          <w:color w:val="000000"/>
          <w:sz w:val="24"/>
          <w:szCs w:val="24"/>
        </w:rPr>
        <w:t>վերնագիրը</w:t>
      </w:r>
      <w:proofErr w:type="gramEnd"/>
      <w:r w:rsidRPr="00953F56">
        <w:rPr>
          <w:rFonts w:ascii="GHEA Grapalat" w:eastAsia="Times New Roman" w:hAnsi="GHEA Grapalat" w:cs="Times New Roman"/>
          <w:b/>
          <w:bCs/>
          <w:i/>
          <w:iCs/>
          <w:color w:val="000000"/>
          <w:sz w:val="24"/>
          <w:szCs w:val="24"/>
        </w:rPr>
        <w:t xml:space="preserve"> խմբ.</w:t>
      </w:r>
      <w:r w:rsidRPr="00953F56">
        <w:rPr>
          <w:rFonts w:ascii="Arial" w:eastAsia="Times New Roman" w:hAnsi="Arial" w:cs="Arial"/>
          <w:b/>
          <w:bCs/>
          <w:i/>
          <w:iCs/>
          <w:color w:val="000000"/>
          <w:sz w:val="24"/>
          <w:szCs w:val="24"/>
        </w:rPr>
        <w:t> </w:t>
      </w:r>
      <w:r w:rsidRPr="00953F56">
        <w:rPr>
          <w:rFonts w:ascii="GHEA Grapalat" w:eastAsia="Times New Roman" w:hAnsi="GHEA Grapalat" w:cs="Arial Unicode"/>
          <w:b/>
          <w:bCs/>
          <w:i/>
          <w:iCs/>
          <w:color w:val="000000"/>
          <w:sz w:val="24"/>
          <w:szCs w:val="24"/>
        </w:rPr>
        <w:t>10.07.19 ՀՕ-120-Ն)</w:t>
      </w:r>
    </w:p>
    <w:p w:rsidR="00953F56" w:rsidRPr="00953F56" w:rsidRDefault="00953F56" w:rsidP="00953F5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3F56">
        <w:rPr>
          <w:rFonts w:ascii="Arial" w:eastAsia="Times New Roman" w:hAnsi="Arial" w:cs="Arial"/>
          <w:color w:val="000000"/>
          <w:sz w:val="24"/>
          <w:szCs w:val="24"/>
        </w:rPr>
        <w:t> </w:t>
      </w:r>
    </w:p>
    <w:p w:rsidR="00953F56" w:rsidRPr="00953F56" w:rsidRDefault="00953F56" w:rsidP="00953F5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3F56">
        <w:rPr>
          <w:rFonts w:ascii="GHEA Grapalat" w:eastAsia="Times New Roman" w:hAnsi="GHEA Grapalat" w:cs="Times New Roman"/>
          <w:color w:val="000000"/>
          <w:sz w:val="24"/>
          <w:szCs w:val="24"/>
        </w:rPr>
        <w:t xml:space="preserve">1. Անտառային հողերում, ինչպես նաև անտառային հողերի մեջ չմտնող տարածքներում ծառերը, թփերը ապօրինի հատելը կամ ոչնչացնելը, կամ հատումներն արգելված ծառերը, թփերը հատելը կամ ոչնչացնելը, </w:t>
      </w:r>
      <w:ins w:id="2" w:author="N-Melkonyan" w:date="2021-06-02T14:10:00Z">
        <w:r w:rsidRPr="00897857">
          <w:rPr>
            <w:rFonts w:ascii="GHEA Grapalat" w:hAnsi="GHEA Grapalat" w:cs="Arial"/>
            <w:sz w:val="24"/>
            <w:szCs w:val="24"/>
            <w:lang w:val="pt-BR" w:eastAsia="ru-RU"/>
          </w:rPr>
          <w:t xml:space="preserve">ապօրինի ձեռք բերված կոճղը կամ </w:t>
        </w:r>
        <w:r w:rsidRPr="00897857">
          <w:rPr>
            <w:rFonts w:ascii="GHEA Grapalat" w:hAnsi="GHEA Grapalat" w:cs="Arial"/>
            <w:sz w:val="24"/>
            <w:szCs w:val="24"/>
            <w:lang w:val="hy-AM" w:eastAsia="ru-RU"/>
          </w:rPr>
          <w:t>քամատապալ, ձյունակոտոր,</w:t>
        </w:r>
        <w:r w:rsidRPr="00897857">
          <w:rPr>
            <w:rFonts w:ascii="GHEA Grapalat" w:hAnsi="GHEA Grapalat" w:cs="Arial"/>
            <w:sz w:val="24"/>
            <w:szCs w:val="24"/>
            <w:lang w:val="pt-BR" w:eastAsia="ru-RU"/>
          </w:rPr>
          <w:t xml:space="preserve"> արմատախիլ արված</w:t>
        </w:r>
        <w:r w:rsidRPr="00897857">
          <w:rPr>
            <w:rFonts w:ascii="GHEA Grapalat" w:hAnsi="GHEA Grapalat" w:cs="Arial"/>
            <w:sz w:val="24"/>
            <w:szCs w:val="24"/>
            <w:lang w:val="hy-AM" w:eastAsia="ru-RU"/>
          </w:rPr>
          <w:t xml:space="preserve"> կամ</w:t>
        </w:r>
        <w:r w:rsidRPr="00897857">
          <w:rPr>
            <w:rFonts w:ascii="GHEA Grapalat" w:hAnsi="GHEA Grapalat" w:cs="Arial"/>
            <w:sz w:val="24"/>
            <w:szCs w:val="24"/>
            <w:lang w:val="pt-BR" w:eastAsia="ru-RU"/>
          </w:rPr>
          <w:t xml:space="preserve"> </w:t>
        </w:r>
        <w:r w:rsidRPr="00897857">
          <w:rPr>
            <w:rFonts w:ascii="GHEA Grapalat" w:hAnsi="GHEA Grapalat" w:cs="Arial"/>
            <w:sz w:val="24"/>
            <w:szCs w:val="24"/>
            <w:lang w:val="hy-AM" w:eastAsia="ru-RU"/>
          </w:rPr>
          <w:t>արմատից հատված</w:t>
        </w:r>
        <w:r w:rsidRPr="00897857">
          <w:rPr>
            <w:rFonts w:ascii="GHEA Grapalat" w:hAnsi="GHEA Grapalat" w:cs="Arial"/>
            <w:sz w:val="24"/>
            <w:szCs w:val="24"/>
            <w:lang w:val="pt-BR" w:eastAsia="ru-RU"/>
          </w:rPr>
          <w:t xml:space="preserve"> կամ մասնատված ծառը կամ թուփը</w:t>
        </w:r>
        <w:r w:rsidRPr="00897857">
          <w:rPr>
            <w:rFonts w:ascii="GHEA Grapalat" w:hAnsi="GHEA Grapalat" w:cs="Arial"/>
            <w:sz w:val="24"/>
            <w:szCs w:val="24"/>
            <w:lang w:val="hy-AM" w:eastAsia="ru-RU"/>
          </w:rPr>
          <w:t xml:space="preserve"> </w:t>
        </w:r>
        <w:r w:rsidRPr="00897857">
          <w:rPr>
            <w:rFonts w:ascii="GHEA Grapalat" w:hAnsi="GHEA Grapalat" w:cs="Arial"/>
            <w:sz w:val="24"/>
            <w:szCs w:val="24"/>
            <w:lang w:val="pt-BR" w:eastAsia="ru-RU"/>
          </w:rPr>
          <w:t>տեղափոխելը</w:t>
        </w:r>
        <w:r w:rsidRPr="00953F56" w:rsidDel="00953F56">
          <w:rPr>
            <w:rFonts w:ascii="GHEA Grapalat" w:eastAsia="Times New Roman" w:hAnsi="GHEA Grapalat" w:cs="Times New Roman"/>
            <w:color w:val="000000"/>
            <w:sz w:val="24"/>
            <w:szCs w:val="24"/>
          </w:rPr>
          <w:t xml:space="preserve"> </w:t>
        </w:r>
      </w:ins>
      <w:del w:id="3" w:author="N-Melkonyan" w:date="2021-06-02T14:10:00Z">
        <w:r w:rsidRPr="00953F56" w:rsidDel="00953F56">
          <w:rPr>
            <w:rFonts w:ascii="GHEA Grapalat" w:eastAsia="Times New Roman" w:hAnsi="GHEA Grapalat" w:cs="Times New Roman"/>
            <w:color w:val="000000"/>
            <w:sz w:val="24"/>
            <w:szCs w:val="24"/>
          </w:rPr>
          <w:delText>ծառերը, թփերն առանց թույլտվության տեղափոխելը</w:delText>
        </w:r>
      </w:del>
      <w:r w:rsidRPr="00953F56">
        <w:rPr>
          <w:rFonts w:ascii="GHEA Grapalat" w:eastAsia="Times New Roman" w:hAnsi="GHEA Grapalat" w:cs="Times New Roman"/>
          <w:color w:val="000000"/>
          <w:sz w:val="24"/>
          <w:szCs w:val="24"/>
        </w:rPr>
        <w:t>, պետական, համայնքային կամ այլ անձանց սեփականություն համարվող բուսածածկը ոչնչացնելը կամ մինչև աճի դադարեցման աստիճանի վնասելը, եթե այդ գործողությունները զգալի վնաս են պատճառել կամ կատարվել են նույն արարքի համար վարչական տույժ նշանակելուց հետո՝ մեկ տարվա ընթացքում՝</w:t>
      </w:r>
    </w:p>
    <w:p w:rsidR="00953F56" w:rsidRPr="00953F56" w:rsidRDefault="00953F56" w:rsidP="00953F56">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gramStart"/>
      <w:r w:rsidRPr="00953F56">
        <w:rPr>
          <w:rFonts w:ascii="GHEA Grapalat" w:eastAsia="Times New Roman" w:hAnsi="GHEA Grapalat" w:cs="Times New Roman"/>
          <w:color w:val="000000"/>
          <w:sz w:val="24"/>
          <w:szCs w:val="24"/>
        </w:rPr>
        <w:t>պատժվում</w:t>
      </w:r>
      <w:proofErr w:type="gramEnd"/>
      <w:r w:rsidRPr="00953F56">
        <w:rPr>
          <w:rFonts w:ascii="GHEA Grapalat" w:eastAsia="Times New Roman" w:hAnsi="GHEA Grapalat" w:cs="Times New Roman"/>
          <w:color w:val="000000"/>
          <w:sz w:val="24"/>
          <w:szCs w:val="24"/>
        </w:rPr>
        <w:t xml:space="preserve"> են տուգանքով՝ նվազագույն աշխատավարձի հինգհարյուրապատիկից հազարապատիկի չափով, կամ որոշակի պաշտոններ զբաղեցնելու կամ որոշակի գործունեությամբ զբաղվելու իրավունքից զրկելով՝ երկուսից հինգ տարի ժամկետով, կամ կալանքով՝ առավելագույնը երեք ամիս ժամկետով, կամ ազատազրկմամբ՝ առավելագույնը երկու տարի ժամկետով:</w:t>
      </w:r>
    </w:p>
    <w:p w:rsidR="00953F56" w:rsidRPr="00953F56" w:rsidRDefault="00953F56" w:rsidP="00953F5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3F56">
        <w:rPr>
          <w:rFonts w:ascii="GHEA Grapalat" w:eastAsia="Times New Roman" w:hAnsi="GHEA Grapalat" w:cs="Times New Roman"/>
          <w:color w:val="000000"/>
          <w:sz w:val="24"/>
          <w:szCs w:val="24"/>
        </w:rPr>
        <w:t>2. Նույն արարքները, որոնք կատարվել են`</w:t>
      </w:r>
    </w:p>
    <w:p w:rsidR="00953F56" w:rsidRPr="00953F56" w:rsidRDefault="00953F56" w:rsidP="00953F5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3F56">
        <w:rPr>
          <w:rFonts w:ascii="GHEA Grapalat" w:eastAsia="Times New Roman" w:hAnsi="GHEA Grapalat" w:cs="Times New Roman"/>
          <w:color w:val="000000"/>
          <w:sz w:val="24"/>
          <w:szCs w:val="24"/>
        </w:rPr>
        <w:t xml:space="preserve">1) </w:t>
      </w:r>
      <w:proofErr w:type="gramStart"/>
      <w:r w:rsidRPr="00953F56">
        <w:rPr>
          <w:rFonts w:ascii="GHEA Grapalat" w:eastAsia="Times New Roman" w:hAnsi="GHEA Grapalat" w:cs="Times New Roman"/>
          <w:color w:val="000000"/>
          <w:sz w:val="24"/>
          <w:szCs w:val="24"/>
        </w:rPr>
        <w:t>պաշտոնեական</w:t>
      </w:r>
      <w:proofErr w:type="gramEnd"/>
      <w:r w:rsidRPr="00953F56">
        <w:rPr>
          <w:rFonts w:ascii="GHEA Grapalat" w:eastAsia="Times New Roman" w:hAnsi="GHEA Grapalat" w:cs="Times New Roman"/>
          <w:color w:val="000000"/>
          <w:sz w:val="24"/>
          <w:szCs w:val="24"/>
        </w:rPr>
        <w:t xml:space="preserve"> դիրքն օգտագործելով,</w:t>
      </w:r>
    </w:p>
    <w:p w:rsidR="00953F56" w:rsidRPr="00953F56" w:rsidRDefault="00953F56" w:rsidP="00953F5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3F56">
        <w:rPr>
          <w:rFonts w:ascii="GHEA Grapalat" w:eastAsia="Times New Roman" w:hAnsi="GHEA Grapalat" w:cs="Times New Roman"/>
          <w:color w:val="000000"/>
          <w:sz w:val="24"/>
          <w:szCs w:val="24"/>
        </w:rPr>
        <w:t xml:space="preserve">2) </w:t>
      </w:r>
      <w:proofErr w:type="gramStart"/>
      <w:r w:rsidRPr="00953F56">
        <w:rPr>
          <w:rFonts w:ascii="GHEA Grapalat" w:eastAsia="Times New Roman" w:hAnsi="GHEA Grapalat" w:cs="Times New Roman"/>
          <w:color w:val="000000"/>
          <w:sz w:val="24"/>
          <w:szCs w:val="24"/>
        </w:rPr>
        <w:t>բնության</w:t>
      </w:r>
      <w:proofErr w:type="gramEnd"/>
      <w:r w:rsidRPr="00953F56">
        <w:rPr>
          <w:rFonts w:ascii="GHEA Grapalat" w:eastAsia="Times New Roman" w:hAnsi="GHEA Grapalat" w:cs="Times New Roman"/>
          <w:color w:val="000000"/>
          <w:sz w:val="24"/>
          <w:szCs w:val="24"/>
        </w:rPr>
        <w:t xml:space="preserve"> հատուկ պահպանվող տարածքներում կամ էկոլոգիական աղետի կամ արտակարգ էկոլոգիական դրության գոտում,</w:t>
      </w:r>
    </w:p>
    <w:p w:rsidR="00953F56" w:rsidRPr="00953F56" w:rsidRDefault="00953F56" w:rsidP="00953F5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3F56">
        <w:rPr>
          <w:rFonts w:ascii="GHEA Grapalat" w:eastAsia="Times New Roman" w:hAnsi="GHEA Grapalat" w:cs="Times New Roman"/>
          <w:color w:val="000000"/>
          <w:sz w:val="24"/>
          <w:szCs w:val="24"/>
        </w:rPr>
        <w:t xml:space="preserve">3) </w:t>
      </w:r>
      <w:proofErr w:type="gramStart"/>
      <w:r w:rsidRPr="00953F56">
        <w:rPr>
          <w:rFonts w:ascii="GHEA Grapalat" w:eastAsia="Times New Roman" w:hAnsi="GHEA Grapalat" w:cs="Times New Roman"/>
          <w:color w:val="000000"/>
          <w:sz w:val="24"/>
          <w:szCs w:val="24"/>
        </w:rPr>
        <w:t>խոշոր</w:t>
      </w:r>
      <w:proofErr w:type="gramEnd"/>
      <w:r w:rsidRPr="00953F56">
        <w:rPr>
          <w:rFonts w:ascii="GHEA Grapalat" w:eastAsia="Times New Roman" w:hAnsi="GHEA Grapalat" w:cs="Times New Roman"/>
          <w:color w:val="000000"/>
          <w:sz w:val="24"/>
          <w:szCs w:val="24"/>
        </w:rPr>
        <w:t xml:space="preserve"> վնաս պատճառելով,</w:t>
      </w:r>
    </w:p>
    <w:p w:rsidR="00953F56" w:rsidRPr="00953F56" w:rsidRDefault="00953F56" w:rsidP="00953F5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3F56">
        <w:rPr>
          <w:rFonts w:ascii="GHEA Grapalat" w:eastAsia="Times New Roman" w:hAnsi="GHEA Grapalat" w:cs="Times New Roman"/>
          <w:color w:val="000000"/>
          <w:sz w:val="24"/>
          <w:szCs w:val="24"/>
        </w:rPr>
        <w:t>4) Հայաստանի Հանրապետության բույսերի Կարմիր գրքում գրանցված ծառատեսակների կամ բուսածածկի նկատմամբ,</w:t>
      </w:r>
    </w:p>
    <w:p w:rsidR="00953F56" w:rsidRPr="00953F56" w:rsidRDefault="00953F56" w:rsidP="00953F5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3F56">
        <w:rPr>
          <w:rFonts w:ascii="GHEA Grapalat" w:eastAsia="Times New Roman" w:hAnsi="GHEA Grapalat" w:cs="Times New Roman"/>
          <w:color w:val="000000"/>
          <w:sz w:val="24"/>
          <w:szCs w:val="24"/>
        </w:rPr>
        <w:t xml:space="preserve">5) </w:t>
      </w:r>
      <w:proofErr w:type="gramStart"/>
      <w:r w:rsidRPr="00953F56">
        <w:rPr>
          <w:rFonts w:ascii="GHEA Grapalat" w:eastAsia="Times New Roman" w:hAnsi="GHEA Grapalat" w:cs="Times New Roman"/>
          <w:color w:val="000000"/>
          <w:sz w:val="24"/>
          <w:szCs w:val="24"/>
        </w:rPr>
        <w:t>մի</w:t>
      </w:r>
      <w:proofErr w:type="gramEnd"/>
      <w:r w:rsidRPr="00953F56">
        <w:rPr>
          <w:rFonts w:ascii="GHEA Grapalat" w:eastAsia="Times New Roman" w:hAnsi="GHEA Grapalat" w:cs="Times New Roman"/>
          <w:color w:val="000000"/>
          <w:sz w:val="24"/>
          <w:szCs w:val="24"/>
        </w:rPr>
        <w:t xml:space="preserve"> խումբ անձանց կամ կազմակերպված խմբի կողմից,</w:t>
      </w:r>
    </w:p>
    <w:p w:rsidR="00953F56" w:rsidRPr="00953F56" w:rsidRDefault="00953F56" w:rsidP="00953F5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3F56">
        <w:rPr>
          <w:rFonts w:ascii="GHEA Grapalat" w:eastAsia="Times New Roman" w:hAnsi="GHEA Grapalat" w:cs="Times New Roman"/>
          <w:color w:val="000000"/>
          <w:sz w:val="24"/>
          <w:szCs w:val="24"/>
        </w:rPr>
        <w:t xml:space="preserve">6) </w:t>
      </w:r>
      <w:proofErr w:type="gramStart"/>
      <w:r w:rsidRPr="00953F56">
        <w:rPr>
          <w:rFonts w:ascii="GHEA Grapalat" w:eastAsia="Times New Roman" w:hAnsi="GHEA Grapalat" w:cs="Times New Roman"/>
          <w:color w:val="000000"/>
          <w:sz w:val="24"/>
          <w:szCs w:val="24"/>
        </w:rPr>
        <w:t>շահույթ</w:t>
      </w:r>
      <w:proofErr w:type="gramEnd"/>
      <w:r w:rsidRPr="00953F56">
        <w:rPr>
          <w:rFonts w:ascii="GHEA Grapalat" w:eastAsia="Times New Roman" w:hAnsi="GHEA Grapalat" w:cs="Times New Roman"/>
          <w:color w:val="000000"/>
          <w:sz w:val="24"/>
          <w:szCs w:val="24"/>
        </w:rPr>
        <w:t xml:space="preserve"> ստանալու նպատակով՝</w:t>
      </w:r>
    </w:p>
    <w:p w:rsidR="00953F56" w:rsidRPr="00953F56" w:rsidRDefault="00953F56" w:rsidP="00953F5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3F56">
        <w:rPr>
          <w:rFonts w:ascii="GHEA Grapalat" w:eastAsia="Times New Roman" w:hAnsi="GHEA Grapalat" w:cs="Times New Roman"/>
          <w:color w:val="000000"/>
          <w:sz w:val="24"/>
          <w:szCs w:val="24"/>
        </w:rPr>
        <w:t xml:space="preserve">պատժվում են տուգանքով` նվազագույն աշխատավարձի հազարապատիկից երկուհազարապատիկի չափով, կամ որոշակի պաշտոններ զբաղեցնելու կամ որոշակի գործունեությամբ զբաղվելու իրավունքից զրկելով՝ հինգից յոթ տարի </w:t>
      </w:r>
      <w:r w:rsidRPr="00953F56">
        <w:rPr>
          <w:rFonts w:ascii="GHEA Grapalat" w:eastAsia="Times New Roman" w:hAnsi="GHEA Grapalat" w:cs="Times New Roman"/>
          <w:color w:val="000000"/>
          <w:sz w:val="24"/>
          <w:szCs w:val="24"/>
        </w:rPr>
        <w:lastRenderedPageBreak/>
        <w:t>ժամկետով, կամ կալանքով՝ առավելագույնը երեք ամիս ժամկետով, կամ ազատազրկմամբ` երկուսից հինգ տարի ժամկետով` որոշակի պաշտոններ զբաղեցնելու կամ որոշակի գործունեությամբ զբաղվելու իրավունքից զրկելով` առավելագույնը երեք տարի ժամկետով, կամ առանց դրա:</w:t>
      </w:r>
    </w:p>
    <w:p w:rsidR="00953F56" w:rsidRPr="00953F56" w:rsidRDefault="00953F56" w:rsidP="00953F5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3F56">
        <w:rPr>
          <w:rFonts w:ascii="GHEA Grapalat" w:eastAsia="Times New Roman" w:hAnsi="GHEA Grapalat" w:cs="Times New Roman"/>
          <w:color w:val="000000"/>
          <w:sz w:val="24"/>
          <w:szCs w:val="24"/>
        </w:rPr>
        <w:t>3. Նույն արարքները, որոնք առաջացրել են առանձնապես խոշոր վնաս`</w:t>
      </w:r>
    </w:p>
    <w:p w:rsidR="00953F56" w:rsidRPr="00953F56" w:rsidRDefault="00953F56" w:rsidP="00953F56">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gramStart"/>
      <w:r w:rsidRPr="00953F56">
        <w:rPr>
          <w:rFonts w:ascii="GHEA Grapalat" w:eastAsia="Times New Roman" w:hAnsi="GHEA Grapalat" w:cs="Times New Roman"/>
          <w:color w:val="000000"/>
          <w:sz w:val="24"/>
          <w:szCs w:val="24"/>
        </w:rPr>
        <w:t>պատժվում</w:t>
      </w:r>
      <w:proofErr w:type="gramEnd"/>
      <w:r w:rsidRPr="00953F56">
        <w:rPr>
          <w:rFonts w:ascii="GHEA Grapalat" w:eastAsia="Times New Roman" w:hAnsi="GHEA Grapalat" w:cs="Times New Roman"/>
          <w:color w:val="000000"/>
          <w:sz w:val="24"/>
          <w:szCs w:val="24"/>
        </w:rPr>
        <w:t xml:space="preserve"> են ազատազրկմամբ` երեքից ութ տարի ժամկետով` որոշակի պաշտոններ զբաղեցնելու կամ որոշակի գործունեությամբ զբաղվելու իրավունքից զրկելով` առավելագույնը երեք տարի ժամկետով, կամ առանց դրա:</w:t>
      </w:r>
    </w:p>
    <w:p w:rsidR="00953F56" w:rsidRPr="00953F56" w:rsidRDefault="00953F56" w:rsidP="00953F5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3F56">
        <w:rPr>
          <w:rFonts w:ascii="GHEA Grapalat" w:eastAsia="Times New Roman" w:hAnsi="GHEA Grapalat" w:cs="Times New Roman"/>
          <w:color w:val="000000"/>
          <w:sz w:val="24"/>
          <w:szCs w:val="24"/>
        </w:rPr>
        <w:t>4. Սույն հոդվածով զգալի վնաս է համարվում հանցագործության պահին սահմանված նվազագույն աշխատավարձի հարյուրապատիկից չորսհարյուրապատիկը չգերազանցող գումարը (արժեքը), խոշոր վնաս է համարվում չորսհարյուրապատիկից յոթհարյուրապատիկը չգերազանցող գումարը (արժեքը), առանձնապես խոշոր վնաս է համարվում յոթհարյուրապատիկ և յոթհարյուրապատիկը գերազանցող գումարը (արժեքը):</w:t>
      </w:r>
    </w:p>
    <w:p w:rsidR="00953F56" w:rsidRPr="00953F56" w:rsidRDefault="00953F56" w:rsidP="00953F56">
      <w:pPr>
        <w:shd w:val="clear" w:color="auto" w:fill="FFFFFF"/>
        <w:spacing w:after="0" w:line="240" w:lineRule="auto"/>
        <w:ind w:firstLine="375"/>
        <w:jc w:val="both"/>
        <w:rPr>
          <w:rFonts w:ascii="GHEA Grapalat" w:eastAsia="Times New Roman" w:hAnsi="GHEA Grapalat" w:cs="Times New Roman"/>
          <w:color w:val="000000"/>
          <w:sz w:val="24"/>
          <w:szCs w:val="24"/>
        </w:rPr>
      </w:pPr>
      <w:r w:rsidRPr="00953F56">
        <w:rPr>
          <w:rFonts w:ascii="GHEA Grapalat" w:eastAsia="Times New Roman" w:hAnsi="GHEA Grapalat" w:cs="Times New Roman"/>
          <w:b/>
          <w:bCs/>
          <w:i/>
          <w:iCs/>
          <w:color w:val="000000"/>
          <w:sz w:val="24"/>
          <w:szCs w:val="24"/>
        </w:rPr>
        <w:t>(296-րդ հոդվածը խմբ.,</w:t>
      </w:r>
      <w:r w:rsidRPr="00953F56">
        <w:rPr>
          <w:rFonts w:ascii="Arial" w:eastAsia="Times New Roman" w:hAnsi="Arial" w:cs="Arial"/>
          <w:b/>
          <w:bCs/>
          <w:i/>
          <w:iCs/>
          <w:color w:val="000000"/>
          <w:sz w:val="24"/>
          <w:szCs w:val="24"/>
        </w:rPr>
        <w:t> </w:t>
      </w:r>
      <w:r w:rsidRPr="00953F56">
        <w:rPr>
          <w:rFonts w:ascii="GHEA Grapalat" w:eastAsia="Times New Roman" w:hAnsi="GHEA Grapalat" w:cs="Arial Unicode"/>
          <w:b/>
          <w:bCs/>
          <w:i/>
          <w:iCs/>
          <w:color w:val="000000"/>
          <w:sz w:val="24"/>
          <w:szCs w:val="24"/>
        </w:rPr>
        <w:t>լրաց.</w:t>
      </w:r>
      <w:r w:rsidRPr="00953F56">
        <w:rPr>
          <w:rFonts w:ascii="Arial" w:eastAsia="Times New Roman" w:hAnsi="Arial" w:cs="Arial"/>
          <w:b/>
          <w:bCs/>
          <w:i/>
          <w:iCs/>
          <w:color w:val="000000"/>
          <w:sz w:val="24"/>
          <w:szCs w:val="24"/>
        </w:rPr>
        <w:t> </w:t>
      </w:r>
      <w:r w:rsidRPr="00953F56">
        <w:rPr>
          <w:rFonts w:ascii="GHEA Grapalat" w:eastAsia="Times New Roman" w:hAnsi="GHEA Grapalat" w:cs="Arial Unicode"/>
          <w:b/>
          <w:bCs/>
          <w:i/>
          <w:iCs/>
          <w:color w:val="000000"/>
          <w:sz w:val="24"/>
          <w:szCs w:val="24"/>
        </w:rPr>
        <w:t>24.12.04 ՀՕ-67-Ն, փոփ.</w:t>
      </w:r>
      <w:r w:rsidRPr="00953F56">
        <w:rPr>
          <w:rFonts w:ascii="Arial" w:eastAsia="Times New Roman" w:hAnsi="Arial" w:cs="Arial"/>
          <w:b/>
          <w:bCs/>
          <w:i/>
          <w:iCs/>
          <w:color w:val="000000"/>
          <w:sz w:val="24"/>
          <w:szCs w:val="24"/>
        </w:rPr>
        <w:t> </w:t>
      </w:r>
      <w:r w:rsidRPr="00953F56">
        <w:rPr>
          <w:rFonts w:ascii="GHEA Grapalat" w:eastAsia="Times New Roman" w:hAnsi="GHEA Grapalat" w:cs="Arial Unicode"/>
          <w:b/>
          <w:bCs/>
          <w:i/>
          <w:iCs/>
          <w:color w:val="000000"/>
          <w:sz w:val="24"/>
          <w:szCs w:val="24"/>
        </w:rPr>
        <w:t>01.06.06 ՀՕ-119-Ն, 09.04.07 ՀՕ-15</w:t>
      </w:r>
      <w:r w:rsidRPr="00953F56">
        <w:rPr>
          <w:rFonts w:ascii="GHEA Grapalat" w:eastAsia="Times New Roman" w:hAnsi="GHEA Grapalat" w:cs="Times New Roman"/>
          <w:b/>
          <w:bCs/>
          <w:i/>
          <w:iCs/>
          <w:color w:val="000000"/>
          <w:sz w:val="24"/>
          <w:szCs w:val="24"/>
        </w:rPr>
        <w:t>8-Ն, 23.05.11 ՀՕ-143-Ն, խմբ. 07.12.11 ՀՕ-323-Ն, փոփ. 05.02.13 ՀՕ-3-Ն, խմբ.</w:t>
      </w:r>
      <w:r w:rsidRPr="00953F56">
        <w:rPr>
          <w:rFonts w:ascii="Arial" w:eastAsia="Times New Roman" w:hAnsi="Arial" w:cs="Arial"/>
          <w:b/>
          <w:bCs/>
          <w:i/>
          <w:iCs/>
          <w:color w:val="000000"/>
          <w:sz w:val="24"/>
          <w:szCs w:val="24"/>
        </w:rPr>
        <w:t> </w:t>
      </w:r>
      <w:r w:rsidRPr="00953F56">
        <w:rPr>
          <w:rFonts w:ascii="GHEA Grapalat" w:eastAsia="Times New Roman" w:hAnsi="GHEA Grapalat" w:cs="Arial Unicode"/>
          <w:b/>
          <w:bCs/>
          <w:i/>
          <w:iCs/>
          <w:color w:val="000000"/>
          <w:sz w:val="24"/>
          <w:szCs w:val="24"/>
        </w:rPr>
        <w:t>10.07.19 ՀՕ-120-Ն</w:t>
      </w:r>
      <w:r w:rsidRPr="00953F56">
        <w:rPr>
          <w:rFonts w:ascii="GHEA Grapalat" w:eastAsia="Times New Roman" w:hAnsi="GHEA Grapalat" w:cs="Times New Roman"/>
          <w:b/>
          <w:bCs/>
          <w:i/>
          <w:iCs/>
          <w:color w:val="000000"/>
          <w:sz w:val="24"/>
          <w:szCs w:val="24"/>
        </w:rPr>
        <w:t>)</w:t>
      </w:r>
    </w:p>
    <w:p w:rsidR="00A77ED8" w:rsidRPr="00953F56" w:rsidRDefault="00A77ED8" w:rsidP="00953F56">
      <w:pPr>
        <w:jc w:val="both"/>
        <w:rPr>
          <w:rFonts w:ascii="GHEA Grapalat" w:hAnsi="GHEA Grapalat"/>
          <w:sz w:val="24"/>
          <w:szCs w:val="24"/>
        </w:rPr>
      </w:pPr>
    </w:p>
    <w:sectPr w:rsidR="00A77ED8" w:rsidRPr="00953F56" w:rsidSect="00A77E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ED8" w:rsidRDefault="00417ED8" w:rsidP="00953F56">
      <w:pPr>
        <w:spacing w:after="0" w:line="240" w:lineRule="auto"/>
      </w:pPr>
      <w:r>
        <w:separator/>
      </w:r>
    </w:p>
  </w:endnote>
  <w:endnote w:type="continuationSeparator" w:id="0">
    <w:p w:rsidR="00417ED8" w:rsidRDefault="00417ED8" w:rsidP="00953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ED8" w:rsidRDefault="00417ED8" w:rsidP="00953F56">
      <w:pPr>
        <w:spacing w:after="0" w:line="240" w:lineRule="auto"/>
      </w:pPr>
      <w:r>
        <w:separator/>
      </w:r>
    </w:p>
  </w:footnote>
  <w:footnote w:type="continuationSeparator" w:id="0">
    <w:p w:rsidR="00417ED8" w:rsidRDefault="00417ED8" w:rsidP="00953F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A543BB"/>
    <w:rsid w:val="00147894"/>
    <w:rsid w:val="00196D90"/>
    <w:rsid w:val="00310F95"/>
    <w:rsid w:val="00417ED8"/>
    <w:rsid w:val="00953F56"/>
    <w:rsid w:val="00A543BB"/>
    <w:rsid w:val="00A77ED8"/>
    <w:rsid w:val="00BC2E2A"/>
    <w:rsid w:val="00D56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F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F56"/>
    <w:rPr>
      <w:b/>
      <w:bCs/>
    </w:rPr>
  </w:style>
  <w:style w:type="character" w:styleId="Emphasis">
    <w:name w:val="Emphasis"/>
    <w:basedOn w:val="DefaultParagraphFont"/>
    <w:uiPriority w:val="20"/>
    <w:qFormat/>
    <w:rsid w:val="00953F56"/>
    <w:rPr>
      <w:i/>
      <w:iCs/>
    </w:rPr>
  </w:style>
  <w:style w:type="paragraph" w:styleId="Header">
    <w:name w:val="header"/>
    <w:basedOn w:val="Normal"/>
    <w:link w:val="HeaderChar"/>
    <w:uiPriority w:val="99"/>
    <w:semiHidden/>
    <w:unhideWhenUsed/>
    <w:rsid w:val="00953F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F56"/>
  </w:style>
  <w:style w:type="paragraph" w:styleId="Footer">
    <w:name w:val="footer"/>
    <w:basedOn w:val="Normal"/>
    <w:link w:val="FooterChar"/>
    <w:uiPriority w:val="99"/>
    <w:semiHidden/>
    <w:unhideWhenUsed/>
    <w:rsid w:val="00953F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3F56"/>
  </w:style>
  <w:style w:type="paragraph" w:styleId="BalloonText">
    <w:name w:val="Balloon Text"/>
    <w:basedOn w:val="Normal"/>
    <w:link w:val="BalloonTextChar"/>
    <w:uiPriority w:val="99"/>
    <w:semiHidden/>
    <w:unhideWhenUsed/>
    <w:rsid w:val="00953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9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N-Melkonyan</dc:creator>
  <cp:keywords/>
  <dc:description/>
  <cp:lastModifiedBy>N-Melkonyan</cp:lastModifiedBy>
  <cp:revision>5</cp:revision>
  <dcterms:created xsi:type="dcterms:W3CDTF">2021-06-02T08:51:00Z</dcterms:created>
  <dcterms:modified xsi:type="dcterms:W3CDTF">2021-06-04T11:40:00Z</dcterms:modified>
</cp:coreProperties>
</file>