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Pr="00252B91" w:rsidRDefault="007C5DFA" w:rsidP="007C5DFA">
      <w:pPr>
        <w:ind w:left="5664"/>
        <w:rPr>
          <w:rFonts w:ascii="GHEA Grapalat" w:hAnsi="GHEA Grapalat"/>
          <w:b/>
          <w:lang w:val="en-US"/>
        </w:rPr>
      </w:pPr>
      <w:r w:rsidRPr="00252B91">
        <w:rPr>
          <w:rFonts w:ascii="GHEA Grapalat" w:hAnsi="GHEA Grapalat"/>
          <w:b/>
          <w:lang w:val="en-GB"/>
        </w:rPr>
        <w:t xml:space="preserve">         </w:t>
      </w:r>
      <w:r w:rsidR="009B258F" w:rsidRPr="00252B91">
        <w:rPr>
          <w:rFonts w:ascii="GHEA Grapalat" w:hAnsi="GHEA Grapalat"/>
          <w:b/>
        </w:rPr>
        <w:t>ԱՄՓՈՓԱԹԵՐԹ</w:t>
      </w:r>
    </w:p>
    <w:p w:rsidR="006F097C" w:rsidRPr="00252B91" w:rsidRDefault="006F097C" w:rsidP="007C5DFA">
      <w:pPr>
        <w:ind w:left="5664"/>
        <w:rPr>
          <w:rFonts w:ascii="GHEA Grapalat" w:hAnsi="GHEA Grapalat"/>
          <w:b/>
          <w:lang w:val="en-US"/>
        </w:rPr>
      </w:pPr>
    </w:p>
    <w:p w:rsidR="007D4692" w:rsidRDefault="007D4692" w:rsidP="007D4692">
      <w:pPr>
        <w:tabs>
          <w:tab w:val="left" w:pos="3686"/>
        </w:tabs>
        <w:spacing w:line="276" w:lineRule="auto"/>
        <w:jc w:val="center"/>
        <w:rPr>
          <w:rFonts w:ascii="GHEA Grapalat" w:hAnsi="GHEA Grapalat"/>
          <w:b/>
          <w:lang w:val="en-US"/>
        </w:rPr>
      </w:pPr>
      <w:r>
        <w:rPr>
          <w:rStyle w:val="Strong"/>
          <w:rFonts w:ascii="GHEA Grapalat" w:hAnsi="GHEA Grapalat"/>
          <w:color w:val="000000"/>
        </w:rPr>
        <w:t>«</w:t>
      </w:r>
      <w:r w:rsidR="00FE41FC">
        <w:rPr>
          <w:rFonts w:ascii="GHEA Grapalat" w:hAnsi="GHEA Grapalat"/>
          <w:b/>
          <w:lang w:val="en-US"/>
        </w:rPr>
        <w:t>ՓԱՍՏԱԲԱՆՈՒԹՅԱՆ ՄԱՍԻՆ</w:t>
      </w:r>
      <w:r w:rsidRPr="006A1812">
        <w:rPr>
          <w:rStyle w:val="Strong"/>
          <w:rFonts w:ascii="GHEA Grapalat" w:hAnsi="GHEA Grapalat"/>
          <w:color w:val="000000"/>
        </w:rPr>
        <w:t>»</w:t>
      </w:r>
      <w:r>
        <w:rPr>
          <w:rFonts w:ascii="GHEA Grapalat" w:hAnsi="GHEA Grapalat"/>
          <w:b/>
          <w:lang w:val="en-US"/>
        </w:rPr>
        <w:t xml:space="preserve"> ՕՐԵՆՔՈՒՄ ՓՈՓՈԽՈՒԹՅՈՒՆ</w:t>
      </w:r>
      <w:r w:rsidR="00FE41FC">
        <w:rPr>
          <w:rFonts w:ascii="GHEA Grapalat" w:hAnsi="GHEA Grapalat"/>
          <w:b/>
          <w:lang w:val="en-US"/>
        </w:rPr>
        <w:t>ՆԵՐ</w:t>
      </w:r>
      <w:r>
        <w:rPr>
          <w:rFonts w:ascii="GHEA Grapalat" w:hAnsi="GHEA Grapalat"/>
          <w:b/>
          <w:lang w:val="en-US"/>
        </w:rPr>
        <w:t xml:space="preserve"> ԵՎ ԼՐԱՑՈՒՄ</w:t>
      </w:r>
      <w:r w:rsidR="00FE41FC">
        <w:rPr>
          <w:rFonts w:ascii="GHEA Grapalat" w:hAnsi="GHEA Grapalat"/>
          <w:b/>
          <w:lang w:val="en-US"/>
        </w:rPr>
        <w:t>ՆԵՐ</w:t>
      </w:r>
      <w:r>
        <w:rPr>
          <w:rFonts w:ascii="GHEA Grapalat" w:hAnsi="GHEA Grapalat"/>
          <w:b/>
          <w:lang w:val="en-US"/>
        </w:rPr>
        <w:t xml:space="preserve"> ԿԱՏԱՐԵԼՈՒ ՄԱՍԻՆ</w:t>
      </w:r>
    </w:p>
    <w:p w:rsidR="007D767A" w:rsidRPr="006A1812" w:rsidRDefault="006A1812" w:rsidP="007D4692">
      <w:pPr>
        <w:tabs>
          <w:tab w:val="left" w:pos="3686"/>
        </w:tabs>
        <w:spacing w:line="276" w:lineRule="auto"/>
        <w:jc w:val="center"/>
        <w:rPr>
          <w:rFonts w:ascii="GHEA Grapalat" w:hAnsi="GHEA Grapalat"/>
          <w:b/>
          <w:lang w:val="en-US"/>
        </w:rPr>
      </w:pPr>
      <w:r w:rsidRPr="006A1812">
        <w:rPr>
          <w:rStyle w:val="Strong"/>
          <w:rFonts w:ascii="GHEA Grapalat" w:hAnsi="GHEA Grapalat"/>
          <w:color w:val="000000"/>
        </w:rPr>
        <w:t>ՀԱՅԱՍՏԱՆԻ ՀԱՆՐԱՊԵՏՈՒԹՅԱՆ ՕՐԵՆՔԻ</w:t>
      </w:r>
      <w:r w:rsidRPr="009F1692">
        <w:rPr>
          <w:rFonts w:ascii="GHEA Grapalat" w:hAnsi="GHEA Grapalat"/>
          <w:b/>
          <w:color w:val="000000"/>
          <w:lang w:val="hy-AM"/>
        </w:rPr>
        <w:t xml:space="preserve"> </w:t>
      </w:r>
      <w:r w:rsidRPr="00A83A2A">
        <w:rPr>
          <w:rFonts w:ascii="GHEA Grapalat" w:hAnsi="GHEA Grapalat"/>
          <w:b/>
          <w:color w:val="000000"/>
          <w:lang w:val="en-US"/>
        </w:rPr>
        <w:t>ՆԱԽԱԳԾԻ</w:t>
      </w:r>
    </w:p>
    <w:p w:rsidR="003C3456" w:rsidRPr="00252B91" w:rsidRDefault="003C3456" w:rsidP="00800773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W w:w="15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5"/>
        <w:gridCol w:w="5278"/>
        <w:gridCol w:w="4640"/>
        <w:gridCol w:w="2778"/>
      </w:tblGrid>
      <w:tr w:rsidR="009B258F" w:rsidRPr="00252B91" w:rsidTr="00140FFC">
        <w:trPr>
          <w:trHeight w:val="57"/>
        </w:trPr>
        <w:tc>
          <w:tcPr>
            <w:tcW w:w="675" w:type="dxa"/>
          </w:tcPr>
          <w:p w:rsidR="009B258F" w:rsidRPr="00252B91" w:rsidRDefault="009B258F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2445" w:type="dxa"/>
          </w:tcPr>
          <w:p w:rsidR="009B258F" w:rsidRPr="00252B91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ռաջարկության հեղինակը, Գրության </w:t>
            </w: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ստացման </w:t>
            </w:r>
            <w:r w:rsidR="009B258F"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ամսաթիվը, գրության համարը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258F" w:rsidRPr="00252B91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ռաջարկության բովանդակությունը</w:t>
            </w:r>
          </w:p>
        </w:tc>
        <w:tc>
          <w:tcPr>
            <w:tcW w:w="4640" w:type="dxa"/>
          </w:tcPr>
          <w:p w:rsidR="009B258F" w:rsidRPr="00252B91" w:rsidRDefault="009B258F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2778" w:type="dxa"/>
          </w:tcPr>
          <w:p w:rsidR="009B258F" w:rsidRPr="00252B91" w:rsidRDefault="009B258F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52B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Կատարված փոփոխությունը</w:t>
            </w:r>
          </w:p>
        </w:tc>
      </w:tr>
      <w:tr w:rsidR="009B258F" w:rsidRPr="00252B91" w:rsidTr="00140FFC">
        <w:trPr>
          <w:trHeight w:val="57"/>
        </w:trPr>
        <w:tc>
          <w:tcPr>
            <w:tcW w:w="675" w:type="dxa"/>
          </w:tcPr>
          <w:p w:rsidR="009B258F" w:rsidRPr="00252B91" w:rsidRDefault="00783D48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252B91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2445" w:type="dxa"/>
          </w:tcPr>
          <w:p w:rsidR="009B258F" w:rsidRPr="00252B91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252B9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258F" w:rsidRPr="00252B91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252B9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4640" w:type="dxa"/>
          </w:tcPr>
          <w:p w:rsidR="009B258F" w:rsidRPr="00252B91" w:rsidRDefault="00783D48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252B91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2778" w:type="dxa"/>
          </w:tcPr>
          <w:p w:rsidR="009B258F" w:rsidRPr="00252B91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252B91">
              <w:rPr>
                <w:rFonts w:ascii="GHEA Grapalat" w:hAnsi="GHEA Grapalat"/>
                <w:lang w:val="hy-AM"/>
              </w:rPr>
              <w:t>5.</w:t>
            </w:r>
          </w:p>
        </w:tc>
      </w:tr>
      <w:tr w:rsidR="004D30B9" w:rsidRPr="00B37F3E" w:rsidTr="00140FFC">
        <w:trPr>
          <w:trHeight w:val="526"/>
        </w:trPr>
        <w:tc>
          <w:tcPr>
            <w:tcW w:w="675" w:type="dxa"/>
          </w:tcPr>
          <w:p w:rsidR="004D30B9" w:rsidRPr="00252B91" w:rsidRDefault="00300277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4D30B9" w:rsidRPr="00252B9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445" w:type="dxa"/>
          </w:tcPr>
          <w:p w:rsidR="004D30B9" w:rsidRDefault="009E018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="00A55849" w:rsidRPr="00AB6B70">
              <w:rPr>
                <w:rFonts w:ascii="GHEA Grapalat" w:hAnsi="GHEA Grapalat"/>
                <w:lang w:val="hy-AM"/>
              </w:rPr>
              <w:t xml:space="preserve"> </w:t>
            </w:r>
            <w:r w:rsidR="004045B9">
              <w:rPr>
                <w:rFonts w:ascii="GHEA Grapalat" w:hAnsi="GHEA Grapalat"/>
                <w:lang w:val="en-US"/>
              </w:rPr>
              <w:t xml:space="preserve">առողջապահության նախարարություն </w:t>
            </w:r>
          </w:p>
          <w:p w:rsidR="004D30B9" w:rsidRPr="00252B91" w:rsidRDefault="004045B9" w:rsidP="004045B9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06.08.2018թ.,    թիվ ԱԹ/11.2/10896-18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D30B9" w:rsidRP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2E090C" w:rsidRPr="00252B91" w:rsidRDefault="002E090C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E090C" w:rsidRPr="001C1B68" w:rsidRDefault="002E090C" w:rsidP="006B63AD">
            <w:pPr>
              <w:tabs>
                <w:tab w:val="left" w:pos="0"/>
              </w:tabs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  <w:p w:rsidR="002E090C" w:rsidRPr="00252B91" w:rsidRDefault="002E090C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E090C" w:rsidRPr="00252B91" w:rsidRDefault="002E090C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E090C" w:rsidRDefault="002E090C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822270" w:rsidRPr="00252B91" w:rsidRDefault="00822270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B200D7" w:rsidRDefault="00300277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3F5EA8" w:rsidRPr="00252B91" w:rsidRDefault="003F5EA8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5" w:type="dxa"/>
          </w:tcPr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արտակարգ իրավիճակների նախարարություն</w:t>
            </w:r>
          </w:p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06.08.2018թ.,    թիվ 1/06.1/9811-18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5" w:type="dxa"/>
          </w:tcPr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բնապահպանությա</w:t>
            </w:r>
            <w:r>
              <w:rPr>
                <w:rFonts w:ascii="GHEA Grapalat" w:hAnsi="GHEA Grapalat"/>
                <w:lang w:val="en-US"/>
              </w:rPr>
              <w:lastRenderedPageBreak/>
              <w:t>ն նախարարություն</w:t>
            </w:r>
          </w:p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թիվ 1/04.3/11617-18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4.</w:t>
            </w:r>
          </w:p>
        </w:tc>
        <w:tc>
          <w:tcPr>
            <w:tcW w:w="2445" w:type="dxa"/>
          </w:tcPr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գյուղատնտեսության նախարարություն</w:t>
            </w:r>
          </w:p>
          <w:p w:rsidR="004045B9" w:rsidRDefault="004045B9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 թիվ ԱԽ/ԳԱ-1/6708-18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445" w:type="dxa"/>
          </w:tcPr>
          <w:p w:rsidR="004045B9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էներգետիկ ենթակառուցվածքների և բնական պաշարների նախարարություն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 թիվ 01ԱԳ/13.2/4365-18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445" w:type="dxa"/>
          </w:tcPr>
          <w:p w:rsidR="004045B9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սպորտի և երիտասարդության հարցերի նախարարություն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03.08.2018թ.,    թիվ 1/12/1014-18 </w:t>
            </w:r>
            <w:r>
              <w:rPr>
                <w:rFonts w:ascii="GHEA Grapalat" w:hAnsi="GHEA Grapalat"/>
                <w:lang w:val="en-US"/>
              </w:rPr>
              <w:lastRenderedPageBreak/>
              <w:t>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7978BF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7.</w:t>
            </w:r>
          </w:p>
        </w:tc>
        <w:tc>
          <w:tcPr>
            <w:tcW w:w="2445" w:type="dxa"/>
          </w:tcPr>
          <w:p w:rsidR="004045B9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տարածքային կառավարման և զարգացման նախարարություն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08.08.2018թ.,     թիվ 01/21/5842-18 գրություն</w:t>
            </w:r>
          </w:p>
        </w:tc>
        <w:tc>
          <w:tcPr>
            <w:tcW w:w="5278" w:type="dxa"/>
          </w:tcPr>
          <w:p w:rsidR="004045B9" w:rsidRDefault="004045B9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045B9" w:rsidRPr="00252B91" w:rsidRDefault="004045B9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045B9" w:rsidRDefault="004045B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445" w:type="dxa"/>
          </w:tcPr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տրանսպորտի, կապի և տեղեկատվական տեխնոլոգիաների նախարարություն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 թիվ 02/16.1/13043-18 գրություն</w:t>
            </w:r>
          </w:p>
        </w:tc>
        <w:tc>
          <w:tcPr>
            <w:tcW w:w="5278" w:type="dxa"/>
          </w:tcPr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9. </w:t>
            </w:r>
          </w:p>
        </w:tc>
        <w:tc>
          <w:tcPr>
            <w:tcW w:w="2445" w:type="dxa"/>
          </w:tcPr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Անշարժ գույքի կադաստրի կոմիտե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01.08.2018թ.,    թիվ ԱՄ/4420-18 գրություն</w:t>
            </w:r>
          </w:p>
        </w:tc>
        <w:tc>
          <w:tcPr>
            <w:tcW w:w="5278" w:type="dxa"/>
          </w:tcPr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2445" w:type="dxa"/>
          </w:tcPr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Ոստիկանություն</w:t>
            </w:r>
          </w:p>
          <w:p w:rsidR="007978BF" w:rsidRDefault="007978BF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  թիվ 01/24/505907-</w:t>
            </w:r>
            <w:r>
              <w:rPr>
                <w:rFonts w:ascii="GHEA Grapalat" w:hAnsi="GHEA Grapalat"/>
                <w:lang w:val="en-US"/>
              </w:rPr>
              <w:lastRenderedPageBreak/>
              <w:t>18 գրություն</w:t>
            </w:r>
          </w:p>
        </w:tc>
        <w:tc>
          <w:tcPr>
            <w:tcW w:w="5278" w:type="dxa"/>
          </w:tcPr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11.</w:t>
            </w:r>
          </w:p>
        </w:tc>
        <w:tc>
          <w:tcPr>
            <w:tcW w:w="2445" w:type="dxa"/>
          </w:tcPr>
          <w:p w:rsidR="007978BF" w:rsidRDefault="007E7DAA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կրթության և գիտության նախարարություն</w:t>
            </w:r>
          </w:p>
          <w:p w:rsidR="007E7DAA" w:rsidRDefault="007E7DAA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08.08.2018թ.,      թիվ 01/10/10519-18 գրություն</w:t>
            </w:r>
          </w:p>
        </w:tc>
        <w:tc>
          <w:tcPr>
            <w:tcW w:w="5278" w:type="dxa"/>
          </w:tcPr>
          <w:p w:rsidR="007978BF" w:rsidRDefault="007E7DAA" w:rsidP="009A6235">
            <w:pPr>
              <w:tabs>
                <w:tab w:val="left" w:pos="10980"/>
              </w:tabs>
              <w:spacing w:line="276" w:lineRule="auto"/>
              <w:ind w:left="6" w:right="180" w:firstLine="450"/>
              <w:jc w:val="both"/>
              <w:rPr>
                <w:rFonts w:ascii="GHEA Grapalat" w:hAnsi="GHEA Grapalat"/>
                <w:lang w:val="en-US"/>
              </w:rPr>
            </w:pPr>
            <w:r w:rsidRPr="00207B04">
              <w:rPr>
                <w:rFonts w:ascii="GHEA Grapalat" w:hAnsi="GHEA Grapalat"/>
                <w:sz w:val="22"/>
                <w:szCs w:val="22"/>
              </w:rPr>
              <w:t>Նախագծի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10-</w:t>
            </w:r>
            <w:r w:rsidRPr="00207B04">
              <w:rPr>
                <w:rFonts w:ascii="GHEA Grapalat" w:hAnsi="GHEA Grapalat"/>
                <w:sz w:val="22"/>
                <w:szCs w:val="22"/>
              </w:rPr>
              <w:t>րդ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</w:rPr>
              <w:t>և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3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>-րդ հոդված</w:t>
            </w:r>
            <w:r w:rsidRPr="00207B04">
              <w:rPr>
                <w:rFonts w:ascii="GHEA Grapalat" w:hAnsi="GHEA Grapalat"/>
                <w:sz w:val="22"/>
                <w:szCs w:val="22"/>
              </w:rPr>
              <w:t>ներ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>ի 1-ին մաս</w:t>
            </w:r>
            <w:r w:rsidRPr="00207B04">
              <w:rPr>
                <w:rFonts w:ascii="GHEA Grapalat" w:hAnsi="GHEA Grapalat"/>
                <w:sz w:val="22"/>
                <w:szCs w:val="22"/>
              </w:rPr>
              <w:t>երի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</w:rPr>
              <w:t>դրույթները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տառացի մեկնաբանելիս ստացվում է, որ փաստաբանը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</w:rPr>
              <w:t>կամ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 xml:space="preserve"> փ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աստաբանական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դպրոցի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ունկնդիր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լինելու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հավակնություն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անձը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ունենալ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բակալավրի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մագիստրոսի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դիպլոմավորված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մասնագետի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/>
                <w:sz w:val="22"/>
                <w:szCs w:val="22"/>
              </w:rPr>
              <w:t>որակավորում</w:t>
            </w:r>
            <w:r w:rsidRPr="00207B04">
              <w:rPr>
                <w:rFonts w:ascii="GHEA Grapalat" w:hAnsi="GHEA Grapalat"/>
                <w:sz w:val="22"/>
                <w:szCs w:val="22"/>
                <w:lang w:val="en-US"/>
              </w:rPr>
              <w:t>: Ա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նհրաժեշտ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նկատի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ունենալ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բարձրագույն կրթության ոլորտը կարգավորող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օրենսդրությա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ն համաձայն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բակալավրի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աստիճան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անձը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իրավագիտություն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մասնագիտությամբ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կրթությունը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շարունակել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իրավագիտություն մասնագիտությամբ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մագիստրոսի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ծրագրով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ստանալ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իրավագիտության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մագիստրոսի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որակավորման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</w:rPr>
              <w:t>աստիճան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հավակնել դառնալու փաստաբան կամ փ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աստաբանական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դպրոցի</w:t>
            </w:r>
            <w:r w:rsidRPr="00207B0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ունկնդիր</w:t>
            </w:r>
            <w:r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Միաժամանակ առաջարկում եմ ն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ախագ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ծ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10-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հոդվածում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բառից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լրացնել</w:t>
            </w:r>
            <w:r w:rsidR="0051714A" w:rsidRPr="00207B0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hy-AM"/>
              </w:rPr>
              <w:t>կամ իրավագետի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բառերը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նկատի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ունենալով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37-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հոդվածի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1-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="0051714A" w:rsidRPr="00207B0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ձևակերպումները:</w:t>
            </w:r>
          </w:p>
        </w:tc>
        <w:tc>
          <w:tcPr>
            <w:tcW w:w="4640" w:type="dxa"/>
          </w:tcPr>
          <w:p w:rsidR="0051714A" w:rsidRDefault="0051714A" w:rsidP="0051714A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51714A" w:rsidRDefault="0051714A" w:rsidP="0051714A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51714A" w:rsidRDefault="0051714A" w:rsidP="0051714A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7978BF" w:rsidRPr="00252B91" w:rsidRDefault="0051714A" w:rsidP="002A50D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է:</w:t>
            </w:r>
          </w:p>
        </w:tc>
        <w:tc>
          <w:tcPr>
            <w:tcW w:w="2778" w:type="dxa"/>
          </w:tcPr>
          <w:p w:rsidR="007978BF" w:rsidRDefault="002A50D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Նախագծում կատարվել է համապատասխան փոփոխություն:</w:t>
            </w:r>
          </w:p>
        </w:tc>
      </w:tr>
      <w:tr w:rsidR="007E7DAA" w:rsidRPr="00B37F3E" w:rsidTr="00140FFC">
        <w:trPr>
          <w:trHeight w:val="526"/>
        </w:trPr>
        <w:tc>
          <w:tcPr>
            <w:tcW w:w="675" w:type="dxa"/>
          </w:tcPr>
          <w:p w:rsidR="007E7DAA" w:rsidRDefault="007E7DAA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7E7DAA" w:rsidRDefault="007E7DAA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7E7DAA" w:rsidRPr="00207B04" w:rsidRDefault="007E7DAA" w:rsidP="009A6235">
            <w:pPr>
              <w:tabs>
                <w:tab w:val="left" w:pos="10980"/>
              </w:tabs>
              <w:spacing w:line="360" w:lineRule="auto"/>
              <w:ind w:left="6" w:right="180" w:firstLine="450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640" w:type="dxa"/>
          </w:tcPr>
          <w:p w:rsidR="00AB3F5D" w:rsidRDefault="00AB3F5D" w:rsidP="00AB3F5D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AB3F5D" w:rsidRDefault="00AB3F5D" w:rsidP="00AB3F5D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7E7DAA" w:rsidRPr="00252B91" w:rsidRDefault="007E7DAA" w:rsidP="00AB3F5D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E7DAA" w:rsidRDefault="007E7DAA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12.</w:t>
            </w:r>
          </w:p>
        </w:tc>
        <w:tc>
          <w:tcPr>
            <w:tcW w:w="2445" w:type="dxa"/>
          </w:tcPr>
          <w:p w:rsidR="007978BF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ֆինանսների նախարարություն</w:t>
            </w:r>
          </w:p>
          <w:p w:rsidR="00586422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10.08.2018թ.,    թիվ 01/11-1/45457-18 գրություն</w:t>
            </w:r>
          </w:p>
        </w:tc>
        <w:tc>
          <w:tcPr>
            <w:tcW w:w="5278" w:type="dxa"/>
          </w:tcPr>
          <w:p w:rsidR="007978BF" w:rsidRDefault="00586422" w:rsidP="0058642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A7338">
              <w:rPr>
                <w:rFonts w:ascii="GHEA Grapalat" w:hAnsi="GHEA Grapalat"/>
                <w:spacing w:val="-6"/>
                <w:lang w:val="af-ZA"/>
              </w:rPr>
              <w:t xml:space="preserve">Նախագծի 5-րդ հոդվածի 11-րդ մասի համաձայն՝ </w:t>
            </w:r>
            <w:r w:rsidRPr="000A7338">
              <w:rPr>
                <w:rFonts w:ascii="GHEA Grapalat" w:hAnsi="GHEA Grapalat" w:cs="Sylfaen"/>
                <w:spacing w:val="-6"/>
              </w:rPr>
              <w:t>փ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աստաբանների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պալատի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խորհրդի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որոշումը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շահագրգիռ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անձի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կողմից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կարող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է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վիճարկվել</w:t>
            </w:r>
            <w:r>
              <w:rPr>
                <w:rFonts w:ascii="GHEA Grapalat" w:hAnsi="GHEA Grapalat" w:cs="Sylfaen"/>
                <w:spacing w:val="-6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դատական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կարգով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այդ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որոշումն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ուժի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մեջ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մտնելու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պահից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` 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մեկ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ամսվա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ընթացքում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,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բացառությամբ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սույն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օրենքի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39.7-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րդ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հոդվածի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8-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րդ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մասի</w:t>
            </w:r>
            <w:r w:rsidRPr="000A7338">
              <w:rPr>
                <w:rFonts w:ascii="GHEA Grapalat" w:hAnsi="GHEA Grapalat" w:cs="Sylfaen"/>
                <w:spacing w:val="-6"/>
              </w:rPr>
              <w:t xml:space="preserve">: Մինչդեռ </w:t>
            </w:r>
            <w:r w:rsidRPr="000A7338">
              <w:rPr>
                <w:rFonts w:ascii="GHEA Grapalat" w:hAnsi="GHEA Grapalat"/>
                <w:spacing w:val="-6"/>
                <w:lang w:val="af-ZA"/>
              </w:rPr>
              <w:t xml:space="preserve">«Փաստաբանության մասին» օրենքում և </w:t>
            </w:r>
            <w:r w:rsidRPr="000A7338">
              <w:rPr>
                <w:rFonts w:ascii="GHEA Grapalat" w:hAnsi="GHEA Grapalat" w:cs="Sylfaen"/>
                <w:spacing w:val="-6"/>
              </w:rPr>
              <w:t>Նախագծում բացակայում է կարգավորում փ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աստաբանների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պալատի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խորհրդի</w:t>
            </w:r>
            <w:r w:rsidRPr="000A7338">
              <w:rPr>
                <w:rFonts w:ascii="GHEA Grapalat" w:hAnsi="GHEA Grapalat" w:cs="Times Armenian"/>
                <w:spacing w:val="-6"/>
                <w:lang w:val="hy-AM"/>
              </w:rPr>
              <w:t xml:space="preserve"> </w:t>
            </w:r>
            <w:r w:rsidRPr="000A7338">
              <w:rPr>
                <w:rFonts w:ascii="GHEA Grapalat" w:hAnsi="GHEA Grapalat" w:cs="Sylfaen"/>
                <w:spacing w:val="-6"/>
                <w:lang w:val="hy-AM"/>
              </w:rPr>
              <w:t>որոշում</w:t>
            </w:r>
            <w:r w:rsidRPr="000A7338">
              <w:rPr>
                <w:rFonts w:ascii="GHEA Grapalat" w:hAnsi="GHEA Grapalat" w:cs="Sylfaen"/>
                <w:spacing w:val="-6"/>
              </w:rPr>
              <w:t>ների (բացառությամբ՝ կարգապահական պատասխանատվության ենթարկելու վերաբերյալ պալատի խորհրդի որոշումների) ուժի մեջ մտնելու վերաբերյալ:</w:t>
            </w:r>
          </w:p>
        </w:tc>
        <w:tc>
          <w:tcPr>
            <w:tcW w:w="4640" w:type="dxa"/>
          </w:tcPr>
          <w:p w:rsidR="00F46439" w:rsidRDefault="00F46439" w:rsidP="00F4643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F46439" w:rsidRDefault="00F46439" w:rsidP="00F4643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F46439" w:rsidRDefault="00F46439" w:rsidP="00F4643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F46439" w:rsidRDefault="00F46439" w:rsidP="00F4643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7978BF" w:rsidRPr="00F46439" w:rsidRDefault="002A50D9" w:rsidP="00F4643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 ի գիտություն:</w:t>
            </w:r>
          </w:p>
        </w:tc>
        <w:tc>
          <w:tcPr>
            <w:tcW w:w="2778" w:type="dxa"/>
          </w:tcPr>
          <w:p w:rsidR="007978BF" w:rsidRDefault="002A50D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Նշված հոդվածը հանվել է նախագծից:</w:t>
            </w:r>
          </w:p>
        </w:tc>
      </w:tr>
      <w:tr w:rsidR="004045B9" w:rsidRPr="00B37F3E" w:rsidTr="00140FFC">
        <w:trPr>
          <w:trHeight w:val="526"/>
        </w:trPr>
        <w:tc>
          <w:tcPr>
            <w:tcW w:w="675" w:type="dxa"/>
          </w:tcPr>
          <w:p w:rsidR="004045B9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2445" w:type="dxa"/>
          </w:tcPr>
          <w:p w:rsidR="004045B9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աշխատանքի և սոցիալական հարցերի նախարարություն</w:t>
            </w:r>
          </w:p>
          <w:p w:rsidR="00586422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09.08.2018 թ.,   թիվ ՄԹ/ԱՌՊ4/10746-18 գրություն</w:t>
            </w:r>
          </w:p>
        </w:tc>
        <w:tc>
          <w:tcPr>
            <w:tcW w:w="5278" w:type="dxa"/>
          </w:tcPr>
          <w:p w:rsidR="004045B9" w:rsidRDefault="00AF47D2" w:rsidP="00E93471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1) </w:t>
            </w:r>
            <w:r w:rsidR="00586422" w:rsidRPr="009F25C2">
              <w:rPr>
                <w:rFonts w:ascii="GHEA Grapalat" w:hAnsi="GHEA Grapalat" w:cs="Sylfaen"/>
                <w:lang w:val="hy-AM"/>
              </w:rPr>
              <w:t xml:space="preserve">Նախագծի </w:t>
            </w:r>
            <w:r w:rsidR="00586422" w:rsidRPr="007C0C7E">
              <w:rPr>
                <w:rFonts w:ascii="GHEA Grapalat" w:hAnsi="GHEA Grapalat" w:cs="Sylfaen"/>
                <w:lang w:val="hy-AM"/>
              </w:rPr>
              <w:t>14</w:t>
            </w:r>
            <w:r w:rsidR="00586422" w:rsidRPr="009F25C2">
              <w:rPr>
                <w:rFonts w:ascii="GHEA Grapalat" w:hAnsi="GHEA Grapalat" w:cs="Sylfaen"/>
                <w:lang w:val="hy-AM"/>
              </w:rPr>
              <w:t>-րդ հոդվածի 6-րդ մասով նախատեսվող փաստաբանի պարտավորությունները նպատակահարմար կլին</w:t>
            </w:r>
            <w:r w:rsidR="00586422">
              <w:rPr>
                <w:rFonts w:ascii="GHEA Grapalat" w:hAnsi="GHEA Grapalat" w:cs="Sylfaen"/>
                <w:lang w:val="hy-AM"/>
              </w:rPr>
              <w:t>ի</w:t>
            </w:r>
            <w:r w:rsidR="00586422" w:rsidRPr="009F25C2">
              <w:rPr>
                <w:rFonts w:ascii="GHEA Grapalat" w:hAnsi="GHEA Grapalat" w:cs="Sylfaen"/>
                <w:lang w:val="hy-AM"/>
              </w:rPr>
              <w:t xml:space="preserve"> ներառել Օրենքի 19-րդ հոդվածում, հաշվի առնելով, որ Օրենքի 19-րդ հոդվածով սահմանվում են փաստաբանի պարտականությունները։</w:t>
            </w:r>
          </w:p>
        </w:tc>
        <w:tc>
          <w:tcPr>
            <w:tcW w:w="4640" w:type="dxa"/>
          </w:tcPr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045B9" w:rsidRP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5516B">
              <w:rPr>
                <w:rFonts w:ascii="GHEA Grapalat" w:hAnsi="GHEA Grapalat" w:cs="Sylfaen"/>
                <w:lang w:val="en-US"/>
              </w:rPr>
              <w:t>Ընդունվել է</w:t>
            </w:r>
            <w:r w:rsidR="002A50D9" w:rsidRPr="00A5516B">
              <w:rPr>
                <w:rFonts w:ascii="GHEA Grapalat" w:hAnsi="GHEA Grapalat" w:cs="Sylfaen"/>
                <w:lang w:val="en-US"/>
              </w:rPr>
              <w:t xml:space="preserve"> ի գիտություն</w:t>
            </w:r>
            <w:r w:rsidRPr="00A5516B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778" w:type="dxa"/>
          </w:tcPr>
          <w:p w:rsidR="004045B9" w:rsidRDefault="002A50D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Նշված հոդվածը հանվել է նախագծից:</w:t>
            </w:r>
          </w:p>
        </w:tc>
      </w:tr>
      <w:tr w:rsidR="00AF47D2" w:rsidRPr="00B37F3E" w:rsidTr="00140FFC">
        <w:trPr>
          <w:trHeight w:val="526"/>
        </w:trPr>
        <w:tc>
          <w:tcPr>
            <w:tcW w:w="675" w:type="dxa"/>
          </w:tcPr>
          <w:p w:rsidR="00AF47D2" w:rsidRDefault="00AF47D2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AF47D2" w:rsidRDefault="00AF47D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AF47D2" w:rsidRPr="009F25C2" w:rsidRDefault="00AF47D2" w:rsidP="00E93471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2) </w:t>
            </w:r>
            <w:r w:rsidRPr="009F25C2">
              <w:rPr>
                <w:rFonts w:ascii="GHEA Grapalat" w:hAnsi="GHEA Grapalat" w:cs="Sylfaen"/>
                <w:lang w:val="hy-AM"/>
              </w:rPr>
              <w:t xml:space="preserve">Նախագծին կից ներկայացված տեղեկանք </w:t>
            </w:r>
            <w:r w:rsidRPr="009F25C2">
              <w:rPr>
                <w:rFonts w:ascii="GHEA Grapalat" w:hAnsi="GHEA Grapalat" w:cs="Sylfaen"/>
                <w:lang w:val="hy-AM"/>
              </w:rPr>
              <w:lastRenderedPageBreak/>
              <w:t xml:space="preserve">հիմնավորումում առկա չէ Նախագծի ընդունմամբ պայմանավորված այլ իրավական ակտերի ընդունման, ինչպես նաև այլ իրավական ակտերում փոփոխություններ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9F25C2">
              <w:rPr>
                <w:rFonts w:ascii="GHEA Grapalat" w:hAnsi="GHEA Grapalat" w:cs="Sylfaen"/>
                <w:lang w:val="hy-AM"/>
              </w:rPr>
              <w:t xml:space="preserve"> լրացումներ կատարելու անհրաժեշտության վերաբերյալ տեղեկատվություն, սակայն Նախագծի 17-րդ հոդվածով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9F25C2">
              <w:rPr>
                <w:rFonts w:ascii="GHEA Grapalat" w:hAnsi="GHEA Grapalat" w:cs="Sylfaen"/>
                <w:lang w:val="hy-AM"/>
              </w:rPr>
              <w:t xml:space="preserve"> Օրենքի 33-րդ հոդվածը լրացվում է նոր՝ 3-րդ կետով, որը նախատեսում է Հայաստանի Հանրապետության կառավարության կողմից հիվանդությունների ցանկի սահմանում։ Նշվածի կապակցությամբ առաջարկում եմ Նախագծին զուգահեռ մշակել </w:t>
            </w:r>
            <w:r>
              <w:rPr>
                <w:rFonts w:ascii="GHEA Grapalat" w:hAnsi="GHEA Grapalat" w:cs="Sylfaen"/>
                <w:lang w:val="hy-AM"/>
              </w:rPr>
              <w:t xml:space="preserve">նաև </w:t>
            </w:r>
            <w:r w:rsidRPr="009F25C2">
              <w:rPr>
                <w:rFonts w:ascii="GHEA Grapalat" w:hAnsi="GHEA Grapalat" w:cs="Sylfaen"/>
                <w:lang w:val="hy-AM"/>
              </w:rPr>
              <w:t>Նախագծի 33-րդ հոդվածում նախատեսվող՝ փաստաբանական գործունեությանը խոչընդոտող հիվանդությունների ցանկը սահմանող կառավարության որոշման նախագիծը։</w:t>
            </w:r>
          </w:p>
        </w:tc>
        <w:tc>
          <w:tcPr>
            <w:tcW w:w="4640" w:type="dxa"/>
          </w:tcPr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AF47D2" w:rsidRDefault="002A50D9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</w:t>
            </w:r>
            <w:r w:rsidR="00BF49C0">
              <w:rPr>
                <w:rFonts w:ascii="GHEA Grapalat" w:hAnsi="GHEA Grapalat" w:cs="Sylfaen"/>
                <w:lang w:val="en-US"/>
              </w:rPr>
              <w:t>նդունվել</w:t>
            </w:r>
            <w:r>
              <w:rPr>
                <w:rFonts w:ascii="GHEA Grapalat" w:hAnsi="GHEA Grapalat" w:cs="Sylfaen"/>
                <w:lang w:val="en-US"/>
              </w:rPr>
              <w:t xml:space="preserve"> է ի գիտություն</w:t>
            </w:r>
            <w:r w:rsidR="00BF49C0">
              <w:rPr>
                <w:rFonts w:ascii="GHEA Grapalat" w:hAnsi="GHEA Grapalat" w:cs="Sylfaen"/>
                <w:lang w:val="en-US"/>
              </w:rPr>
              <w:t>:</w:t>
            </w:r>
          </w:p>
          <w:p w:rsid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BF49C0" w:rsidRPr="00BF49C0" w:rsidRDefault="00BF49C0" w:rsidP="00BF49C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778" w:type="dxa"/>
          </w:tcPr>
          <w:p w:rsidR="00244030" w:rsidRDefault="002A50D9" w:rsidP="00E93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lastRenderedPageBreak/>
              <w:t xml:space="preserve">Նշված հոդվածը </w:t>
            </w:r>
            <w:r>
              <w:rPr>
                <w:rFonts w:ascii="GHEA Grapalat" w:hAnsi="GHEA Grapalat"/>
                <w:color w:val="000000"/>
                <w:lang w:val="en-US"/>
              </w:rPr>
              <w:lastRenderedPageBreak/>
              <w:t>հանվել է նախագծից</w:t>
            </w:r>
            <w:r w:rsidR="00481BEC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14.</w:t>
            </w:r>
          </w:p>
        </w:tc>
        <w:tc>
          <w:tcPr>
            <w:tcW w:w="2445" w:type="dxa"/>
          </w:tcPr>
          <w:p w:rsidR="007978BF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մշակույթի նախարարություն</w:t>
            </w:r>
          </w:p>
          <w:p w:rsidR="00586422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09.08.2018թ.,    թիվ 01/5.1/5346-18 գրություն</w:t>
            </w:r>
          </w:p>
        </w:tc>
        <w:tc>
          <w:tcPr>
            <w:tcW w:w="5278" w:type="dxa"/>
          </w:tcPr>
          <w:p w:rsidR="00586422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586422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</w:p>
        </w:tc>
        <w:tc>
          <w:tcPr>
            <w:tcW w:w="2445" w:type="dxa"/>
          </w:tcPr>
          <w:p w:rsidR="007978BF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հատուկ քննչական </w:t>
            </w:r>
            <w:r>
              <w:rPr>
                <w:rFonts w:ascii="GHEA Grapalat" w:hAnsi="GHEA Grapalat"/>
                <w:lang w:val="en-US"/>
              </w:rPr>
              <w:lastRenderedPageBreak/>
              <w:t>ծառայություն</w:t>
            </w:r>
          </w:p>
          <w:p w:rsidR="00586422" w:rsidRDefault="00586422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06.08.2018թ.,    թիվ 18-6098գ-18 գրություն</w:t>
            </w:r>
          </w:p>
        </w:tc>
        <w:tc>
          <w:tcPr>
            <w:tcW w:w="5278" w:type="dxa"/>
          </w:tcPr>
          <w:p w:rsidR="00586422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586422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586422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16.</w:t>
            </w:r>
          </w:p>
        </w:tc>
        <w:tc>
          <w:tcPr>
            <w:tcW w:w="2445" w:type="dxa"/>
          </w:tcPr>
          <w:p w:rsidR="007978BF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տնտեսական զարգացման և ներդրումների նախարարություն</w:t>
            </w:r>
          </w:p>
          <w:p w:rsidR="00EE10B3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13.08.2018թ.,     թիվ 01/22.2/6104-18 գրություն</w:t>
            </w:r>
          </w:p>
        </w:tc>
        <w:tc>
          <w:tcPr>
            <w:tcW w:w="5278" w:type="dxa"/>
          </w:tcPr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EE10B3" w:rsidRDefault="00EE10B3" w:rsidP="00EE10B3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2445" w:type="dxa"/>
          </w:tcPr>
          <w:p w:rsidR="007978BF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սփյուռքի նախարարություն</w:t>
            </w:r>
          </w:p>
          <w:p w:rsidR="00EE10B3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13.08.2018թ.,    թիվ 01/16.1/1752-18 գրություն</w:t>
            </w:r>
          </w:p>
        </w:tc>
        <w:tc>
          <w:tcPr>
            <w:tcW w:w="5278" w:type="dxa"/>
          </w:tcPr>
          <w:p w:rsidR="00FD7D41" w:rsidRDefault="00FD7D41" w:rsidP="00FD7D41">
            <w:pPr>
              <w:shd w:val="clear" w:color="auto" w:fill="FFFFFF"/>
              <w:spacing w:line="276" w:lineRule="auto"/>
              <w:ind w:firstLine="720"/>
              <w:contextualSpacing/>
              <w:jc w:val="both"/>
              <w:rPr>
                <w:rFonts w:ascii="GHEA Grapalat" w:hAnsi="GHEA Grapalat" w:cs="Sylfaen"/>
                <w:spacing w:val="-2"/>
                <w:lang w:val="fr-FR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Վերջին շրջանում տեղի ունեցած </w:t>
            </w:r>
            <w:r>
              <w:rPr>
                <w:rFonts w:ascii="GHEA Grapalat" w:hAnsi="GHEA Grapalat" w:cs="Sylfaen"/>
                <w:spacing w:val="-2"/>
                <w:lang w:val="fr-FR"/>
              </w:rPr>
              <w:t>հակամարտու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թյ</w:t>
            </w:r>
            <w:r>
              <w:rPr>
                <w:rFonts w:ascii="GHEA Grapalat" w:hAnsi="GHEA Grapalat" w:cs="Sylfaen"/>
                <w:spacing w:val="-2"/>
                <w:lang w:val="fr-FR"/>
              </w:rPr>
              <w:t xml:space="preserve">ունների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հետևանքով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հարկադիր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տեղահանված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և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Հայաստան</w:t>
            </w:r>
            <w:r>
              <w:rPr>
                <w:rFonts w:ascii="GHEA Grapalat" w:hAnsi="GHEA Grapalat" w:cs="Sylfaen"/>
                <w:spacing w:val="-2"/>
                <w:lang w:val="fr-FR"/>
              </w:rPr>
              <w:t xml:space="preserve"> տեղափոխված մեր հայրենակիցներն ամենաշատ իրավաբանական օգնության և առանձին գործերով դատական ներկայացուցչության, ինչպես նաև իրենց իրավունքների և օրինական շահերի պաշտպանության կարիք ունեն: </w:t>
            </w:r>
          </w:p>
          <w:p w:rsidR="00EE10B3" w:rsidRDefault="00FD7D41" w:rsidP="00EE10B3">
            <w:pPr>
              <w:shd w:val="clear" w:color="auto" w:fill="FFFFFF"/>
              <w:spacing w:line="276" w:lineRule="auto"/>
              <w:ind w:firstLine="720"/>
              <w:contextualSpacing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Այդ կապակցությամբ առաջարկվում է </w:t>
            </w:r>
            <w:r w:rsidR="00812D97">
              <w:rPr>
                <w:rFonts w:ascii="GHEA Grapalat" w:hAnsi="GHEA Grapalat" w:cs="Sylfaen"/>
                <w:lang w:val="fr-FR"/>
              </w:rPr>
              <w:t>Ն</w:t>
            </w:r>
            <w:r w:rsidR="00EE10B3">
              <w:rPr>
                <w:rFonts w:ascii="GHEA Grapalat" w:hAnsi="GHEA Grapalat" w:cs="Sylfaen"/>
                <w:lang w:val="fr-FR"/>
              </w:rPr>
              <w:t xml:space="preserve">ախագծի       28-րդ հոդվածով նախատեսված </w:t>
            </w:r>
            <w:r w:rsidR="00EE10B3">
              <w:rPr>
                <w:rFonts w:ascii="GHEA Grapalat" w:hAnsi="GHEA Grapalat" w:cs="Sylfaen"/>
                <w:spacing w:val="-2"/>
                <w:lang w:val="fr-FR"/>
              </w:rPr>
              <w:t>«</w:t>
            </w:r>
            <w:r w:rsidR="00EE10B3" w:rsidRPr="00883E17">
              <w:rPr>
                <w:rFonts w:ascii="GHEA Grapalat" w:hAnsi="GHEA Grapalat"/>
                <w:lang w:val="hy-AM"/>
              </w:rPr>
              <w:t>Փ</w:t>
            </w:r>
            <w:r w:rsidR="00EE10B3" w:rsidRPr="002C6C85">
              <w:rPr>
                <w:rFonts w:ascii="GHEA Grapalat" w:hAnsi="GHEA Grapalat"/>
                <w:lang w:val="hy-AM"/>
              </w:rPr>
              <w:t xml:space="preserve">աստաբանության մասին» </w:t>
            </w:r>
            <w:r w:rsidR="00EE10B3">
              <w:rPr>
                <w:rFonts w:ascii="GHEA Grapalat" w:hAnsi="GHEA Grapalat"/>
                <w:lang w:val="hy-AM"/>
              </w:rPr>
              <w:t>օրենք</w:t>
            </w:r>
            <w:r w:rsidR="00EE10B3">
              <w:rPr>
                <w:rFonts w:ascii="GHEA Grapalat" w:hAnsi="GHEA Grapalat"/>
                <w:lang w:val="en-US"/>
              </w:rPr>
              <w:t>ի</w:t>
            </w:r>
            <w:r w:rsidR="00EE10B3" w:rsidRPr="0034709F">
              <w:rPr>
                <w:rFonts w:ascii="GHEA Grapalat" w:hAnsi="GHEA Grapalat"/>
                <w:bCs/>
                <w:iCs/>
                <w:lang w:val="hy-AM"/>
              </w:rPr>
              <w:t xml:space="preserve"> 41-րդ հոդված</w:t>
            </w:r>
            <w:r w:rsidR="00EE10B3">
              <w:rPr>
                <w:rFonts w:ascii="GHEA Grapalat" w:hAnsi="GHEA Grapalat"/>
                <w:bCs/>
                <w:iCs/>
                <w:lang w:val="en-US"/>
              </w:rPr>
              <w:t>ի</w:t>
            </w:r>
            <w:r w:rsidR="00EE10B3">
              <w:rPr>
                <w:rFonts w:ascii="GHEA Grapalat" w:hAnsi="GHEA Grapalat" w:cs="Sylfaen"/>
                <w:lang w:val="fr-FR"/>
              </w:rPr>
              <w:t xml:space="preserve"> </w:t>
            </w:r>
            <w:r w:rsidR="00EE10B3">
              <w:rPr>
                <w:rFonts w:ascii="GHEA Grapalat" w:hAnsi="GHEA Grapalat"/>
                <w:bCs/>
                <w:iCs/>
                <w:lang w:val="hy-AM"/>
              </w:rPr>
              <w:t>5-րդ մասը լրացնել նոր</w:t>
            </w:r>
            <w:r w:rsidR="00EE10B3" w:rsidRPr="00132495">
              <w:rPr>
                <w:rFonts w:ascii="GHEA Grapalat" w:hAnsi="GHEA Grapalat"/>
                <w:bCs/>
                <w:iCs/>
                <w:lang w:val="fr-FR"/>
              </w:rPr>
              <w:t xml:space="preserve"> </w:t>
            </w:r>
            <w:r w:rsidR="00EE10B3">
              <w:rPr>
                <w:rFonts w:ascii="GHEA Grapalat" w:hAnsi="GHEA Grapalat"/>
                <w:bCs/>
                <w:iCs/>
                <w:lang w:val="hy-AM"/>
              </w:rPr>
              <w:t>1</w:t>
            </w:r>
            <w:r w:rsidR="00EE10B3" w:rsidRPr="00C95DDB">
              <w:rPr>
                <w:rFonts w:ascii="GHEA Grapalat" w:hAnsi="GHEA Grapalat"/>
                <w:bCs/>
                <w:iCs/>
                <w:lang w:val="hy-AM"/>
              </w:rPr>
              <w:t>9</w:t>
            </w:r>
            <w:r w:rsidR="00EE10B3">
              <w:rPr>
                <w:rFonts w:ascii="GHEA Grapalat" w:hAnsi="GHEA Grapalat"/>
                <w:bCs/>
                <w:iCs/>
                <w:lang w:val="hy-AM"/>
              </w:rPr>
              <w:t xml:space="preserve">-րդ </w:t>
            </w:r>
            <w:r w:rsidR="00EE10B3" w:rsidRPr="00331D71">
              <w:rPr>
                <w:rFonts w:ascii="GHEA Grapalat" w:hAnsi="GHEA Grapalat"/>
                <w:bCs/>
                <w:iCs/>
                <w:lang w:val="hy-AM"/>
              </w:rPr>
              <w:t xml:space="preserve"> կետով</w:t>
            </w:r>
            <w:r w:rsidR="00EE10B3">
              <w:rPr>
                <w:rFonts w:ascii="GHEA Grapalat" w:hAnsi="GHEA Grapalat"/>
                <w:bCs/>
                <w:iCs/>
                <w:lang w:val="fr-FR"/>
              </w:rPr>
              <w:t>՝</w:t>
            </w:r>
            <w:r w:rsidR="00EE10B3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7978BF" w:rsidRDefault="00EE10B3" w:rsidP="00E93471">
            <w:pPr>
              <w:shd w:val="clear" w:color="auto" w:fill="FFFFFF"/>
              <w:spacing w:line="276" w:lineRule="auto"/>
              <w:ind w:firstLine="720"/>
              <w:contextualSpacing/>
              <w:jc w:val="both"/>
              <w:rPr>
                <w:rFonts w:ascii="GHEA Grapalat" w:hAnsi="GHEA Grapalat"/>
                <w:lang w:val="en-US"/>
              </w:rPr>
            </w:pPr>
            <w:r w:rsidRPr="00331D71">
              <w:rPr>
                <w:rFonts w:ascii="GHEA Grapalat" w:hAnsi="GHEA Grapalat"/>
                <w:bCs/>
                <w:iCs/>
                <w:lang w:val="hy-AM"/>
              </w:rPr>
              <w:lastRenderedPageBreak/>
              <w:t xml:space="preserve"> «1</w:t>
            </w:r>
            <w:r w:rsidRPr="00C95DDB">
              <w:rPr>
                <w:rFonts w:ascii="GHEA Grapalat" w:hAnsi="GHEA Grapalat"/>
                <w:bCs/>
                <w:iCs/>
                <w:lang w:val="hy-AM"/>
              </w:rPr>
              <w:t>9</w:t>
            </w:r>
            <w:r w:rsidRPr="00331D71">
              <w:rPr>
                <w:rFonts w:ascii="GHEA Grapalat" w:hAnsi="GHEA Grapalat"/>
                <w:bCs/>
                <w:iCs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pacing w:val="-2"/>
                <w:lang w:val="fr-FR"/>
              </w:rPr>
              <w:t>հակամարտու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թյ</w:t>
            </w:r>
            <w:r>
              <w:rPr>
                <w:rFonts w:ascii="GHEA Grapalat" w:hAnsi="GHEA Grapalat" w:cs="Sylfaen"/>
                <w:spacing w:val="-2"/>
                <w:lang w:val="fr-FR"/>
              </w:rPr>
              <w:t xml:space="preserve">ունների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հետևանքով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հարկադիր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տեղահանված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և</w:t>
            </w:r>
            <w:r w:rsidRPr="00C95DDB">
              <w:rPr>
                <w:rFonts w:ascii="GHEA Grapalat" w:hAnsi="GHEA Grapalat"/>
                <w:spacing w:val="-2"/>
                <w:lang w:val="fr-FR"/>
              </w:rPr>
              <w:t xml:space="preserve">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Հայաստան</w:t>
            </w:r>
            <w:r>
              <w:rPr>
                <w:rFonts w:ascii="GHEA Grapalat" w:hAnsi="GHEA Grapalat" w:cs="Sylfaen"/>
                <w:spacing w:val="-2"/>
                <w:lang w:val="fr-FR"/>
              </w:rPr>
              <w:t xml:space="preserve">ի Հանրապետություն տեղափոխված </w:t>
            </w:r>
            <w:r w:rsidRPr="00C95DDB">
              <w:rPr>
                <w:rFonts w:ascii="GHEA Grapalat" w:hAnsi="GHEA Grapalat" w:cs="Sylfaen"/>
                <w:spacing w:val="-2"/>
                <w:lang w:val="fr-FR"/>
              </w:rPr>
              <w:t>անձանց</w:t>
            </w:r>
            <w:r>
              <w:rPr>
                <w:rFonts w:ascii="GHEA Grapalat" w:hAnsi="GHEA Grapalat" w:cs="Sylfaen"/>
                <w:spacing w:val="-2"/>
                <w:lang w:val="fr-FR"/>
              </w:rPr>
              <w:t>»:</w:t>
            </w:r>
          </w:p>
        </w:tc>
        <w:tc>
          <w:tcPr>
            <w:tcW w:w="4640" w:type="dxa"/>
          </w:tcPr>
          <w:p w:rsidR="00DE40A0" w:rsidRDefault="00DE40A0" w:rsidP="00DE40A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DE40A0" w:rsidRDefault="00DE40A0" w:rsidP="00DE40A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DE40A0" w:rsidRDefault="00DE40A0" w:rsidP="00DE40A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DE40A0" w:rsidRDefault="00DE40A0" w:rsidP="00DE40A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7978BF" w:rsidRPr="00DE40A0" w:rsidRDefault="00DE40A0" w:rsidP="00DE40A0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Չի ընդունվել:</w:t>
            </w:r>
          </w:p>
        </w:tc>
        <w:tc>
          <w:tcPr>
            <w:tcW w:w="2778" w:type="dxa"/>
          </w:tcPr>
          <w:p w:rsidR="007978BF" w:rsidRDefault="00DE40A0" w:rsidP="00A90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Օրենքի 41-րդ հոդվածի 5-րդ մասով հանրային պաշտպանի գրասենյակի կողմից անվճար իրավաբանական օգնություն տրամադրող անձան</w:t>
            </w:r>
            <w:r w:rsidR="00E93471">
              <w:rPr>
                <w:rFonts w:ascii="GHEA Grapalat" w:hAnsi="GHEA Grapalat"/>
                <w:color w:val="000000"/>
                <w:lang w:val="en-US"/>
              </w:rPr>
              <w:t>ց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ցանկում՝ 9-րդ</w:t>
            </w:r>
            <w:r w:rsidR="00E93471">
              <w:rPr>
                <w:rFonts w:ascii="GHEA Grapalat" w:hAnsi="GHEA Grapalat"/>
                <w:color w:val="000000"/>
                <w:lang w:val="en-US"/>
              </w:rPr>
              <w:t>, 10-րդ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և 14-րդ կետերով, արդեն ի</w:t>
            </w:r>
            <w:r w:rsidR="00E93471">
              <w:rPr>
                <w:rFonts w:ascii="GHEA Grapalat" w:hAnsi="GHEA Grapalat"/>
                <w:color w:val="000000"/>
                <w:lang w:val="en-US"/>
              </w:rPr>
              <w:t>սկ նախատեսված են փախստականները,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ՀՀ-ում ապաստան հայցողները</w:t>
            </w:r>
            <w:r w:rsidR="00E93471">
              <w:rPr>
                <w:rFonts w:ascii="GHEA Grapalat" w:hAnsi="GHEA Grapalat"/>
                <w:color w:val="000000"/>
                <w:lang w:val="en-US"/>
              </w:rPr>
              <w:t xml:space="preserve"> և ՀՀ-ում </w:t>
            </w:r>
            <w:r w:rsidR="00E93471" w:rsidRPr="00E93471">
              <w:rPr>
                <w:rFonts w:ascii="GHEA Grapalat" w:hAnsi="GHEA Grapalat"/>
                <w:color w:val="000000"/>
                <w:lang w:val="en-US"/>
              </w:rPr>
              <w:lastRenderedPageBreak/>
              <w:t xml:space="preserve">ժամանակավոր պաշտպանություն </w:t>
            </w:r>
            <w:r w:rsidR="00A90A2A" w:rsidRPr="00E93471">
              <w:rPr>
                <w:rFonts w:ascii="GHEA Grapalat" w:hAnsi="GHEA Grapalat"/>
                <w:color w:val="000000"/>
                <w:lang w:val="en-US"/>
              </w:rPr>
              <w:t>ստացածներ</w:t>
            </w:r>
            <w:r w:rsidR="00A90A2A">
              <w:rPr>
                <w:rFonts w:ascii="GHEA Grapalat" w:hAnsi="GHEA Grapalat"/>
                <w:color w:val="000000"/>
                <w:lang w:val="en-US"/>
              </w:rPr>
              <w:t>ը</w:t>
            </w:r>
            <w:r w:rsidR="00E93471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18.</w:t>
            </w:r>
          </w:p>
        </w:tc>
        <w:tc>
          <w:tcPr>
            <w:tcW w:w="2445" w:type="dxa"/>
          </w:tcPr>
          <w:p w:rsidR="007978BF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Ազգային անվտանգության ծառայության</w:t>
            </w:r>
          </w:p>
          <w:p w:rsidR="00EE10B3" w:rsidRDefault="00EE10B3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07.08.2018թ.,   թիվ 11/713 գրություն</w:t>
            </w:r>
          </w:p>
        </w:tc>
        <w:tc>
          <w:tcPr>
            <w:tcW w:w="5278" w:type="dxa"/>
          </w:tcPr>
          <w:p w:rsidR="00EE10B3" w:rsidRDefault="00EE10B3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EE10B3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2445" w:type="dxa"/>
          </w:tcPr>
          <w:p w:rsidR="007978BF" w:rsidRDefault="00553618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գլխավոր դատախազություն</w:t>
            </w:r>
          </w:p>
          <w:p w:rsidR="00553618" w:rsidRDefault="00553618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14.08.2018թ.,   թիվ 04/8520-18 գրություն</w:t>
            </w:r>
          </w:p>
        </w:tc>
        <w:tc>
          <w:tcPr>
            <w:tcW w:w="5278" w:type="dxa"/>
          </w:tcPr>
          <w:p w:rsidR="00553618" w:rsidRDefault="00553618" w:rsidP="00553618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553618" w:rsidP="00553618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A90A2A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2445" w:type="dxa"/>
          </w:tcPr>
          <w:p w:rsidR="007978BF" w:rsidRDefault="00750EFE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քննչական կոմիտե</w:t>
            </w:r>
          </w:p>
          <w:p w:rsidR="00750EFE" w:rsidRDefault="00750EFE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15.08.2018թ.,    թիվ 01/22/9647-18 գրություն</w:t>
            </w:r>
          </w:p>
        </w:tc>
        <w:tc>
          <w:tcPr>
            <w:tcW w:w="5278" w:type="dxa"/>
          </w:tcPr>
          <w:p w:rsidR="007978BF" w:rsidRDefault="00E93471" w:rsidP="00E93471">
            <w:pPr>
              <w:spacing w:line="276" w:lineRule="auto"/>
              <w:ind w:firstLine="567"/>
              <w:jc w:val="both"/>
              <w:rPr>
                <w:rFonts w:ascii="GHEA Grapalat" w:hAnsi="GHEA Grapalat"/>
                <w:lang w:val="en-US"/>
              </w:rPr>
            </w:pPr>
            <w:r w:rsidRPr="000C4715">
              <w:rPr>
                <w:rFonts w:ascii="GHEA Grapalat" w:hAnsi="GHEA Grapalat" w:cs="Sylfaen"/>
                <w:lang w:val="en-US"/>
              </w:rPr>
              <w:t>1.</w:t>
            </w:r>
            <w:r w:rsidRPr="000C4715">
              <w:rPr>
                <w:rFonts w:ascii="GHEA Grapalat" w:hAnsi="GHEA Grapalat"/>
                <w:lang w:val="en-US"/>
              </w:rPr>
              <w:t xml:space="preserve"> </w:t>
            </w:r>
            <w:r w:rsidRPr="00F41A0D">
              <w:rPr>
                <w:rFonts w:ascii="GHEA Grapalat" w:hAnsi="GHEA Grapalat"/>
                <w:lang w:val="en-US"/>
              </w:rPr>
              <w:t>Նախագծի</w:t>
            </w:r>
            <w:r w:rsidRPr="000C4715">
              <w:rPr>
                <w:rFonts w:ascii="GHEA Grapalat" w:hAnsi="GHEA Grapalat"/>
                <w:lang w:val="en-US"/>
              </w:rPr>
              <w:t xml:space="preserve"> 1-</w:t>
            </w:r>
            <w:r w:rsidRPr="00F41A0D">
              <w:rPr>
                <w:rFonts w:ascii="GHEA Grapalat" w:hAnsi="GHEA Grapalat"/>
                <w:lang w:val="en-US"/>
              </w:rPr>
              <w:t>ին</w:t>
            </w:r>
            <w:r w:rsidRPr="000C4715">
              <w:rPr>
                <w:rFonts w:ascii="GHEA Grapalat" w:hAnsi="GHEA Grapalat"/>
                <w:lang w:val="en-US"/>
              </w:rPr>
              <w:t xml:space="preserve"> </w:t>
            </w:r>
            <w:r w:rsidRPr="00F41A0D">
              <w:rPr>
                <w:rFonts w:ascii="GHEA Grapalat" w:hAnsi="GHEA Grapalat"/>
                <w:lang w:val="en-US"/>
              </w:rPr>
              <w:t>հոդված</w:t>
            </w:r>
            <w:r>
              <w:rPr>
                <w:rFonts w:ascii="GHEA Grapalat" w:hAnsi="GHEA Grapalat"/>
                <w:lang w:val="en-US"/>
              </w:rPr>
              <w:t xml:space="preserve">ում </w:t>
            </w:r>
            <w:r w:rsidRPr="000C4715">
              <w:rPr>
                <w:rFonts w:ascii="GHEA Grapalat" w:hAnsi="GHEA Grapalat"/>
                <w:lang w:val="hy-AM"/>
              </w:rPr>
              <w:t>«նոր խմբագրությամբ» բառերը փոխարինել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«</w:t>
            </w:r>
            <w:r w:rsidRPr="000C4715">
              <w:rPr>
                <w:rFonts w:ascii="GHEA Grapalat" w:hAnsi="GHEA Grapalat"/>
                <w:lang w:val="hy-AM"/>
              </w:rPr>
              <w:t>հետևյալ խմբագրությամբ» բառերով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C7252F">
              <w:rPr>
                <w:rFonts w:ascii="GHEA Grapalat" w:hAnsi="GHEA Grapalat"/>
                <w:lang w:val="hy-AM"/>
              </w:rPr>
              <w:t xml:space="preserve"> </w:t>
            </w:r>
            <w:r w:rsidRPr="000C4715">
              <w:rPr>
                <w:rFonts w:ascii="GHEA Grapalat" w:hAnsi="GHEA Grapalat"/>
                <w:lang w:val="hy-AM"/>
              </w:rPr>
              <w:t xml:space="preserve">համաձայն «Իրավական ակտերի նախագծերի մշակման մեթոդական ցուցումներին հավանություն տալու և ՀՀ կառավարության 2010 թվականի հոկտեմբերի 28-ի </w:t>
            </w:r>
            <w:r w:rsidRPr="000C4715">
              <w:rPr>
                <w:rFonts w:ascii="GHEA Grapalat" w:hAnsi="GHEA Grapalat"/>
                <w:bCs/>
                <w:color w:val="545454"/>
                <w:lang w:val="hy-AM"/>
              </w:rPr>
              <w:t xml:space="preserve">N 42 </w:t>
            </w:r>
            <w:r w:rsidRPr="000C4715">
              <w:rPr>
                <w:rFonts w:ascii="GHEA Grapalat" w:hAnsi="GHEA Grapalat"/>
                <w:lang w:val="hy-AM"/>
              </w:rPr>
              <w:t xml:space="preserve">արձանագրային որոշումն ուժը կորցրած ճանաչելու մասին» ՀՀ կառավարության նիստի 2012 թվականի ապրիլի 5-ի </w:t>
            </w:r>
            <w:r w:rsidRPr="000C4715">
              <w:rPr>
                <w:rFonts w:ascii="GHEA Grapalat" w:hAnsi="GHEA Grapalat"/>
                <w:bCs/>
                <w:color w:val="545454"/>
                <w:lang w:val="hy-AM"/>
              </w:rPr>
              <w:t xml:space="preserve">N 13 </w:t>
            </w:r>
            <w:r w:rsidRPr="000C4715">
              <w:rPr>
                <w:rFonts w:ascii="GHEA Grapalat" w:hAnsi="GHEA Grapalat" w:cs="Sylfaen"/>
                <w:lang w:val="hy-AM"/>
              </w:rPr>
              <w:t xml:space="preserve">արձանագրությունից </w:t>
            </w:r>
            <w:r w:rsidRPr="000C4715">
              <w:rPr>
                <w:rFonts w:ascii="GHEA Grapalat" w:hAnsi="GHEA Grapalat"/>
                <w:lang w:val="hy-AM"/>
              </w:rPr>
              <w:lastRenderedPageBreak/>
              <w:t>քաղվածքի 29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0C4715">
              <w:rPr>
                <w:rFonts w:ascii="GHEA Grapalat" w:hAnsi="GHEA Grapalat"/>
                <w:lang w:val="hy-AM"/>
              </w:rPr>
              <w:t>-րդ կետի պահանջի:</w:t>
            </w:r>
            <w:r w:rsidRPr="000C4715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Միաժամանակ հաշվի առնելով այն հանգամանքը, որ Նախագծում անընդհատ կրկնվում է </w:t>
            </w:r>
            <w:r w:rsidRPr="000C4715">
              <w:rPr>
                <w:rFonts w:ascii="GHEA Grapalat" w:hAnsi="GHEA Grapalat"/>
                <w:lang w:val="hy-AM"/>
              </w:rPr>
              <w:t>«նոր խմբագրությամբ»</w:t>
            </w:r>
            <w:r>
              <w:rPr>
                <w:rFonts w:ascii="GHEA Grapalat" w:hAnsi="GHEA Grapalat"/>
                <w:lang w:val="en-US"/>
              </w:rPr>
              <w:t xml:space="preserve"> արտահայտությունը, առաջարկվում է Նախագծում առկա </w:t>
            </w:r>
            <w:r w:rsidRPr="000C4715">
              <w:rPr>
                <w:rFonts w:ascii="GHEA Grapalat" w:hAnsi="GHEA Grapalat"/>
                <w:lang w:val="hy-AM"/>
              </w:rPr>
              <w:t>«նոր խմբագրությամբ»</w:t>
            </w:r>
            <w:r>
              <w:rPr>
                <w:rFonts w:ascii="GHEA Grapalat" w:hAnsi="GHEA Grapalat"/>
                <w:lang w:val="en-US"/>
              </w:rPr>
              <w:t xml:space="preserve"> բոլոր բառերը փոխարինել </w:t>
            </w:r>
            <w:r w:rsidRPr="000C4715">
              <w:rPr>
                <w:rFonts w:ascii="GHEA Grapalat" w:hAnsi="GHEA Grapalat"/>
                <w:lang w:val="hy-AM"/>
              </w:rPr>
              <w:t xml:space="preserve">«հետևյալ խմբագրությամբ» բառերով` </w:t>
            </w:r>
            <w:r>
              <w:rPr>
                <w:rFonts w:ascii="GHEA Grapalat" w:hAnsi="GHEA Grapalat"/>
                <w:lang w:val="en-US"/>
              </w:rPr>
              <w:t>միևնույն հիմնավորմամբ:</w:t>
            </w:r>
          </w:p>
        </w:tc>
        <w:tc>
          <w:tcPr>
            <w:tcW w:w="4640" w:type="dxa"/>
            <w:vAlign w:val="center"/>
          </w:tcPr>
          <w:p w:rsidR="00A45059" w:rsidRPr="00247DA1" w:rsidRDefault="00A90A2A" w:rsidP="00A4505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highlight w:val="yellow"/>
                <w:lang w:val="en-US"/>
              </w:rPr>
            </w:pPr>
            <w:r w:rsidRPr="008154D7">
              <w:rPr>
                <w:rFonts w:ascii="GHEA Grapalat" w:hAnsi="GHEA Grapalat" w:cs="Sylfaen"/>
                <w:lang w:val="en-US"/>
              </w:rPr>
              <w:lastRenderedPageBreak/>
              <w:t>Ընդունվել է:</w:t>
            </w:r>
          </w:p>
        </w:tc>
        <w:tc>
          <w:tcPr>
            <w:tcW w:w="2778" w:type="dxa"/>
          </w:tcPr>
          <w:p w:rsidR="007978BF" w:rsidRPr="00247DA1" w:rsidRDefault="00247DA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highlight w:val="yellow"/>
                <w:lang w:val="en-US"/>
              </w:rPr>
            </w:pPr>
            <w:r w:rsidRPr="008154D7">
              <w:rPr>
                <w:rFonts w:ascii="GHEA Grapalat" w:hAnsi="GHEA Grapalat"/>
                <w:color w:val="000000"/>
                <w:lang w:val="en-US"/>
              </w:rPr>
              <w:t>Նախագծում կատարվել համապատասխան փոփոխութուն:</w:t>
            </w:r>
          </w:p>
        </w:tc>
      </w:tr>
      <w:tr w:rsidR="00E93471" w:rsidRPr="00B37F3E" w:rsidTr="00ED74CA">
        <w:trPr>
          <w:trHeight w:val="526"/>
        </w:trPr>
        <w:tc>
          <w:tcPr>
            <w:tcW w:w="675" w:type="dxa"/>
          </w:tcPr>
          <w:p w:rsidR="00E93471" w:rsidRDefault="00E9347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E93471" w:rsidRDefault="00E93471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E93471" w:rsidRPr="000C4715" w:rsidRDefault="00E93471" w:rsidP="00E93471">
            <w:pPr>
              <w:spacing w:line="276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6E1B6A">
              <w:rPr>
                <w:rFonts w:ascii="GHEA Grapalat" w:hAnsi="GHEA Grapalat"/>
                <w:lang w:val="hy-AM"/>
              </w:rPr>
              <w:t>2</w:t>
            </w:r>
            <w:r w:rsidRPr="003245AE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3245AE">
              <w:rPr>
                <w:rFonts w:ascii="GHEA Grapalat" w:hAnsi="GHEA Grapalat"/>
                <w:lang w:val="hy-AM"/>
              </w:rPr>
              <w:t>Նախագծի 4-րդ հոդված</w:t>
            </w:r>
            <w:r w:rsidRPr="006E1B6A">
              <w:rPr>
                <w:rFonts w:ascii="GHEA Grapalat" w:hAnsi="GHEA Grapalat"/>
                <w:lang w:val="hy-AM"/>
              </w:rPr>
              <w:t>ում</w:t>
            </w:r>
            <w:r w:rsidRPr="003245AE">
              <w:rPr>
                <w:rFonts w:ascii="GHEA Grapalat" w:hAnsi="GHEA Grapalat"/>
                <w:lang w:val="hy-AM"/>
              </w:rPr>
              <w:t xml:space="preserve"> նախատեսվում է</w:t>
            </w:r>
            <w:r>
              <w:rPr>
                <w:rFonts w:ascii="GHEA Grapalat" w:hAnsi="GHEA Grapalat"/>
                <w:lang w:val="en-US"/>
              </w:rPr>
              <w:t>՝</w:t>
            </w:r>
            <w:r w:rsidRPr="003245AE">
              <w:rPr>
                <w:rFonts w:ascii="GHEA Grapalat" w:hAnsi="GHEA Grapalat"/>
                <w:lang w:val="hy-AM"/>
              </w:rPr>
              <w:t xml:space="preserve"> «Օրենքի 9-րդ հոդվածը լրացնել նոր՝ 11-րդ մասով», </w:t>
            </w:r>
            <w:r w:rsidRPr="00BE161F">
              <w:rPr>
                <w:rFonts w:ascii="GHEA Grapalat" w:hAnsi="GHEA Grapalat"/>
                <w:lang w:val="hy-AM"/>
              </w:rPr>
              <w:t>առաջարկում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E161F">
              <w:rPr>
                <w:rFonts w:ascii="GHEA Grapalat" w:hAnsi="GHEA Grapalat"/>
                <w:lang w:val="hy-AM"/>
              </w:rPr>
              <w:t>ենք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B52B5">
              <w:rPr>
                <w:rFonts w:ascii="GHEA Grapalat" w:hAnsi="GHEA Grapalat"/>
                <w:lang w:val="hy-AM"/>
              </w:rPr>
              <w:t>«նոր» բառը հանել</w:t>
            </w:r>
            <w:r w:rsidRPr="006E1B6A">
              <w:rPr>
                <w:rFonts w:ascii="GHEA Grapalat" w:hAnsi="GHEA Grapalat"/>
                <w:lang w:val="hy-AM"/>
              </w:rPr>
              <w:t xml:space="preserve">: </w:t>
            </w:r>
            <w:r w:rsidRPr="002B52B5">
              <w:rPr>
                <w:rFonts w:ascii="GHEA Grapalat" w:hAnsi="GHEA Grapalat"/>
                <w:lang w:val="hy-AM"/>
              </w:rPr>
              <w:t>Նախագծում բազմիցս կրկնվում 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B52B5">
              <w:rPr>
                <w:rFonts w:ascii="GHEA Grapalat" w:hAnsi="GHEA Grapalat"/>
                <w:lang w:val="hy-AM"/>
              </w:rPr>
              <w:t xml:space="preserve">«լրացնել նոր </w:t>
            </w:r>
            <w:r w:rsidRPr="006E1B6A">
              <w:rPr>
                <w:rFonts w:ascii="GHEA Grapalat" w:hAnsi="GHEA Grapalat"/>
                <w:lang w:val="hy-AM"/>
              </w:rPr>
              <w:t>մաս</w:t>
            </w:r>
            <w:r w:rsidRPr="002B52B5">
              <w:rPr>
                <w:rFonts w:ascii="GHEA Grapalat" w:hAnsi="GHEA Grapalat"/>
                <w:lang w:val="hy-AM"/>
              </w:rPr>
              <w:t>»</w:t>
            </w:r>
            <w:r w:rsidRPr="006E1B6A">
              <w:rPr>
                <w:rFonts w:ascii="GHEA Grapalat" w:hAnsi="GHEA Grapalat"/>
                <w:lang w:val="hy-AM"/>
              </w:rPr>
              <w:t>,</w:t>
            </w:r>
            <w:r w:rsidRPr="002B52B5">
              <w:rPr>
                <w:rFonts w:ascii="GHEA Grapalat" w:hAnsi="GHEA Grapalat"/>
                <w:lang w:val="hy-AM"/>
              </w:rPr>
              <w:t xml:space="preserve"> </w:t>
            </w:r>
            <w:r w:rsidRPr="006E1B6A">
              <w:rPr>
                <w:rFonts w:ascii="GHEA Grapalat" w:hAnsi="GHEA Grapalat"/>
                <w:lang w:val="hy-AM"/>
              </w:rPr>
              <w:t>«լրացնել նոր կետ»</w:t>
            </w:r>
            <w:r w:rsidRPr="002B52B5">
              <w:rPr>
                <w:rFonts w:ascii="GHEA Grapalat" w:hAnsi="GHEA Grapalat"/>
                <w:lang w:val="hy-AM"/>
              </w:rPr>
              <w:t xml:space="preserve"> արտահայտություն</w:t>
            </w:r>
            <w:r w:rsidRPr="006E1B6A">
              <w:rPr>
                <w:rFonts w:ascii="GHEA Grapalat" w:hAnsi="GHEA Grapalat"/>
                <w:lang w:val="hy-AM"/>
              </w:rPr>
              <w:t>ներ</w:t>
            </w:r>
            <w:r w:rsidRPr="002B52B5">
              <w:rPr>
                <w:rFonts w:ascii="GHEA Grapalat" w:hAnsi="GHEA Grapalat"/>
                <w:lang w:val="hy-AM"/>
              </w:rPr>
              <w:t>ը, ուստի</w:t>
            </w:r>
            <w:r w:rsidRPr="006E1B6A">
              <w:rPr>
                <w:rFonts w:ascii="GHEA Grapalat" w:hAnsi="GHEA Grapalat"/>
                <w:lang w:val="hy-AM"/>
              </w:rPr>
              <w:t>՝</w:t>
            </w:r>
            <w:r w:rsidRPr="002B52B5">
              <w:rPr>
                <w:rFonts w:ascii="GHEA Grapalat" w:hAnsi="GHEA Grapalat"/>
                <w:lang w:val="hy-AM"/>
              </w:rPr>
              <w:t xml:space="preserve"> առաջարկում ենք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E1B6A">
              <w:rPr>
                <w:rFonts w:ascii="GHEA Grapalat" w:hAnsi="GHEA Grapalat"/>
                <w:lang w:val="hy-AM"/>
              </w:rPr>
              <w:t>Նախագծի բոլոր հոդվածներից</w:t>
            </w:r>
            <w:r w:rsidRPr="002B52B5">
              <w:rPr>
                <w:rFonts w:ascii="GHEA Grapalat" w:hAnsi="GHEA Grapalat"/>
                <w:lang w:val="hy-AM"/>
              </w:rPr>
              <w:t xml:space="preserve"> հանել «նոր» բառը՝ </w:t>
            </w:r>
            <w:r w:rsidRPr="000C4715">
              <w:rPr>
                <w:rFonts w:ascii="GHEA Grapalat" w:hAnsi="GHEA Grapalat"/>
                <w:lang w:val="hy-AM"/>
              </w:rPr>
              <w:t xml:space="preserve">համաձայն «Իրավական ակտերի նախագծերի մշակման մեթոդական ցուցումներին հավանություն տալու և ՀՀ կառավարության 2010 թվականի հոկտեմբերի 28-ի </w:t>
            </w:r>
            <w:r w:rsidRPr="000C4715">
              <w:rPr>
                <w:rFonts w:ascii="GHEA Grapalat" w:hAnsi="GHEA Grapalat"/>
                <w:bCs/>
                <w:color w:val="545454"/>
                <w:lang w:val="hy-AM"/>
              </w:rPr>
              <w:t xml:space="preserve">N 42 </w:t>
            </w:r>
            <w:r w:rsidRPr="000C4715">
              <w:rPr>
                <w:rFonts w:ascii="GHEA Grapalat" w:hAnsi="GHEA Grapalat"/>
                <w:lang w:val="hy-AM"/>
              </w:rPr>
              <w:t xml:space="preserve">արձանագրային որոշումն ուժը կորցրած ճանաչելու մասին» ՀՀ կառավարության նիստի 2012 թվականի ապրիլի 5-ի </w:t>
            </w:r>
            <w:r w:rsidRPr="000C4715">
              <w:rPr>
                <w:rFonts w:ascii="GHEA Grapalat" w:hAnsi="GHEA Grapalat"/>
                <w:bCs/>
                <w:color w:val="545454"/>
                <w:lang w:val="hy-AM"/>
              </w:rPr>
              <w:t xml:space="preserve">N 13 </w:t>
            </w:r>
            <w:r w:rsidRPr="000C4715">
              <w:rPr>
                <w:rFonts w:ascii="GHEA Grapalat" w:hAnsi="GHEA Grapalat" w:cs="Sylfaen"/>
                <w:lang w:val="hy-AM"/>
              </w:rPr>
              <w:t xml:space="preserve">արձանագրությունից </w:t>
            </w:r>
            <w:r w:rsidRPr="000C4715">
              <w:rPr>
                <w:rFonts w:ascii="GHEA Grapalat" w:hAnsi="GHEA Grapalat"/>
                <w:lang w:val="hy-AM"/>
              </w:rPr>
              <w:t>քաղվածքի 299-րդ կետի պահանջի:</w:t>
            </w:r>
          </w:p>
          <w:p w:rsidR="00E93471" w:rsidRPr="000C4715" w:rsidRDefault="00E93471" w:rsidP="00E93471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A45059" w:rsidRPr="00A45059" w:rsidRDefault="00ED74CA" w:rsidP="00A4505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է:</w:t>
            </w:r>
          </w:p>
        </w:tc>
        <w:tc>
          <w:tcPr>
            <w:tcW w:w="2778" w:type="dxa"/>
          </w:tcPr>
          <w:p w:rsidR="00E93471" w:rsidRDefault="00247DA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8154D7">
              <w:rPr>
                <w:rFonts w:ascii="GHEA Grapalat" w:hAnsi="GHEA Grapalat"/>
                <w:color w:val="000000"/>
                <w:lang w:val="en-US"/>
              </w:rPr>
              <w:t>Նախագծում կատարվել է համապատասխան փոփոխություն:</w:t>
            </w:r>
          </w:p>
        </w:tc>
      </w:tr>
      <w:tr w:rsidR="00E93471" w:rsidRPr="00B37F3E" w:rsidTr="00ED74CA">
        <w:trPr>
          <w:trHeight w:val="526"/>
        </w:trPr>
        <w:tc>
          <w:tcPr>
            <w:tcW w:w="675" w:type="dxa"/>
          </w:tcPr>
          <w:p w:rsidR="00E93471" w:rsidRDefault="00E9347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E93471" w:rsidRDefault="00E93471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E93471" w:rsidRPr="000C4715" w:rsidRDefault="00E93471" w:rsidP="00E93471">
            <w:pPr>
              <w:shd w:val="clear" w:color="auto" w:fill="FFFFFF"/>
              <w:spacing w:line="276" w:lineRule="auto"/>
              <w:ind w:firstLine="567"/>
              <w:contextualSpacing/>
              <w:jc w:val="both"/>
              <w:rPr>
                <w:rFonts w:ascii="GHEA Grapalat" w:hAnsi="GHEA Grapalat" w:cs="Sylfaen"/>
                <w:lang w:val="en-US"/>
              </w:rPr>
            </w:pPr>
            <w:r w:rsidRPr="006E1B6A">
              <w:rPr>
                <w:rFonts w:ascii="GHEA Grapalat" w:hAnsi="GHEA Grapalat"/>
                <w:lang w:val="hy-AM"/>
              </w:rPr>
              <w:t>3</w:t>
            </w:r>
            <w:r w:rsidRPr="002B52B5">
              <w:rPr>
                <w:rFonts w:ascii="GHEA Grapalat" w:hAnsi="GHEA Grapalat"/>
                <w:lang w:val="hy-AM"/>
              </w:rPr>
              <w:t>.Նախագծի 5-րդ հոդվածի 1-ին մասի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E1B6A">
              <w:rPr>
                <w:rFonts w:ascii="GHEA Grapalat" w:hAnsi="GHEA Grapalat"/>
                <w:lang w:val="hy-AM"/>
              </w:rPr>
              <w:t>«</w:t>
            </w:r>
            <w:r w:rsidRPr="002B52B5">
              <w:rPr>
                <w:rFonts w:ascii="GHEA Grapalat" w:hAnsi="GHEA Grapalat"/>
                <w:lang w:val="hy-AM"/>
              </w:rPr>
              <w:t>գ</w:t>
            </w:r>
            <w:r w:rsidRPr="006E1B6A">
              <w:rPr>
                <w:rFonts w:ascii="GHEA Grapalat" w:hAnsi="GHEA Grapalat"/>
                <w:lang w:val="hy-AM"/>
              </w:rPr>
              <w:t>»</w:t>
            </w:r>
            <w:r w:rsidRPr="002B52B5">
              <w:rPr>
                <w:rFonts w:ascii="GHEA Grapalat" w:hAnsi="GHEA Grapalat"/>
                <w:lang w:val="hy-AM"/>
              </w:rPr>
              <w:t xml:space="preserve"> կետով </w:t>
            </w:r>
            <w:r w:rsidRPr="006E1B6A">
              <w:rPr>
                <w:rFonts w:ascii="GHEA Grapalat" w:hAnsi="GHEA Grapalat"/>
                <w:lang w:val="hy-AM"/>
              </w:rPr>
              <w:t xml:space="preserve">գործող օրենքը </w:t>
            </w:r>
            <w:r w:rsidRPr="002B52B5">
              <w:rPr>
                <w:rFonts w:ascii="GHEA Grapalat" w:hAnsi="GHEA Grapalat"/>
                <w:lang w:val="hy-AM"/>
              </w:rPr>
              <w:t>լրաց</w:t>
            </w:r>
            <w:r w:rsidRPr="006E1B6A">
              <w:rPr>
                <w:rFonts w:ascii="GHEA Grapalat" w:hAnsi="GHEA Grapalat"/>
                <w:lang w:val="hy-AM"/>
              </w:rPr>
              <w:t>վում է</w:t>
            </w:r>
            <w:r>
              <w:rPr>
                <w:rFonts w:ascii="GHEA Grapalat" w:hAnsi="GHEA Grapalat"/>
                <w:lang w:val="hy-AM"/>
              </w:rPr>
              <w:t xml:space="preserve"> 14.1</w:t>
            </w:r>
            <w:r w:rsidRPr="002B52B5">
              <w:rPr>
                <w:rFonts w:ascii="GHEA Grapalat" w:hAnsi="GHEA Grapalat"/>
                <w:lang w:val="hy-AM"/>
              </w:rPr>
              <w:t>-րդ կետ</w:t>
            </w:r>
            <w:r w:rsidRPr="006E1B6A">
              <w:rPr>
                <w:rFonts w:ascii="GHEA Grapalat" w:hAnsi="GHEA Grapalat"/>
                <w:lang w:val="hy-AM"/>
              </w:rPr>
              <w:t>ով</w:t>
            </w:r>
            <w:r w:rsidRPr="002B52B5">
              <w:rPr>
                <w:rFonts w:ascii="GHEA Grapalat" w:hAnsi="GHEA Grapalat"/>
                <w:lang w:val="hy-AM"/>
              </w:rPr>
              <w:t>, որի համաձայն</w:t>
            </w:r>
            <w:r w:rsidRPr="00C7252F">
              <w:rPr>
                <w:rFonts w:ascii="GHEA Grapalat" w:hAnsi="GHEA Grapalat"/>
                <w:lang w:val="hy-AM"/>
              </w:rPr>
              <w:t xml:space="preserve"> փաստաբանների պալատի խորհուրդը</w:t>
            </w:r>
            <w:r w:rsidRPr="002B52B5">
              <w:rPr>
                <w:rFonts w:ascii="GHEA Grapalat" w:hAnsi="GHEA Grapalat"/>
                <w:lang w:val="hy-AM"/>
              </w:rPr>
              <w:t xml:space="preserve"> </w:t>
            </w:r>
            <w:r w:rsidRPr="006E1B6A">
              <w:rPr>
                <w:rFonts w:ascii="GHEA Grapalat" w:hAnsi="GHEA Grapalat"/>
                <w:lang w:val="hy-AM"/>
              </w:rPr>
              <w:t>՝</w:t>
            </w:r>
            <w:r w:rsidRPr="002B52B5">
              <w:rPr>
                <w:rFonts w:ascii="GHEA Grapalat" w:hAnsi="GHEA Grapalat"/>
                <w:lang w:val="hy-AM"/>
              </w:rPr>
              <w:t xml:space="preserve"> </w:t>
            </w:r>
            <w:r w:rsidRPr="00F41A0D">
              <w:rPr>
                <w:rFonts w:ascii="GHEA Grapalat" w:hAnsi="GHEA Grapalat" w:cs="Sylfaen"/>
                <w:lang w:val="hy-AM"/>
              </w:rPr>
              <w:t></w:t>
            </w:r>
            <w:r w:rsidRPr="00F41A0D">
              <w:rPr>
                <w:rFonts w:ascii="GHEA Grapalat" w:hAnsi="GHEA Grapalat"/>
                <w:bCs/>
                <w:iCs/>
                <w:lang w:val="hy-AM"/>
              </w:rPr>
              <w:t>սահմանում է փաստաբանների կողմից Հայաստանի Հանրապետության փաստաբանների պալատի անվանումը և խորհրդանիշն օգտագործելու կարգը</w:t>
            </w:r>
            <w:r w:rsidRPr="00F41A0D">
              <w:rPr>
                <w:rFonts w:ascii="GHEA Grapalat" w:hAnsi="GHEA Grapalat" w:cs="Sylfaen"/>
                <w:lang w:val="hy-AM"/>
              </w:rPr>
              <w:t>»</w:t>
            </w:r>
            <w:r w:rsidRPr="00C7252F">
              <w:rPr>
                <w:rFonts w:ascii="GHEA Grapalat" w:hAnsi="GHEA Grapalat" w:cs="Sylfaen"/>
                <w:lang w:val="hy-AM"/>
              </w:rPr>
              <w:t>: Ք</w:t>
            </w:r>
            <w:r w:rsidRPr="00F41A0D">
              <w:rPr>
                <w:rFonts w:ascii="GHEA Grapalat" w:hAnsi="GHEA Grapalat" w:cs="Sylfaen"/>
                <w:lang w:val="hy-AM"/>
              </w:rPr>
              <w:t>անի որ</w:t>
            </w:r>
            <w:r w:rsidRPr="002B52B5">
              <w:rPr>
                <w:rFonts w:ascii="GHEA Grapalat" w:hAnsi="GHEA Grapalat" w:cs="Sylfaen"/>
                <w:lang w:val="hy-AM"/>
              </w:rPr>
              <w:t xml:space="preserve"> «Փաստաբ</w:t>
            </w:r>
            <w:r>
              <w:rPr>
                <w:rFonts w:ascii="GHEA Grapalat" w:hAnsi="GHEA Grapalat" w:cs="Sylfaen"/>
                <w:lang w:val="hy-AM"/>
              </w:rPr>
              <w:t>ան</w:t>
            </w:r>
            <w:r w:rsidRPr="002B52B5">
              <w:rPr>
                <w:rFonts w:ascii="GHEA Grapalat" w:hAnsi="GHEA Grapalat" w:cs="Sylfaen"/>
                <w:lang w:val="hy-AM"/>
              </w:rPr>
              <w:t xml:space="preserve">ության մասին» </w:t>
            </w:r>
            <w:r>
              <w:rPr>
                <w:rFonts w:ascii="GHEA Grapalat" w:hAnsi="GHEA Grapalat" w:cs="Sylfaen"/>
                <w:lang w:val="hy-AM"/>
              </w:rPr>
              <w:t>Հայաս</w:t>
            </w:r>
            <w:r w:rsidRPr="002B52B5">
              <w:rPr>
                <w:rFonts w:ascii="GHEA Grapalat" w:hAnsi="GHEA Grapalat" w:cs="Sylfaen"/>
                <w:lang w:val="hy-AM"/>
              </w:rPr>
              <w:t xml:space="preserve">տանի Հանրապետության օրենքի 10-րդ հոդվածի 5-րդ </w:t>
            </w:r>
            <w:r>
              <w:rPr>
                <w:rFonts w:ascii="GHEA Grapalat" w:hAnsi="GHEA Grapalat" w:cs="Sylfaen"/>
                <w:lang w:val="hy-AM"/>
              </w:rPr>
              <w:t>մասի</w:t>
            </w:r>
            <w:r w:rsidRPr="00F41A0D">
              <w:rPr>
                <w:rFonts w:ascii="GHEA Grapalat" w:hAnsi="GHEA Grapalat" w:cs="Sylfaen"/>
                <w:lang w:val="hy-AM"/>
              </w:rPr>
              <w:t xml:space="preserve"> 14-րդ կետը սահմանում է</w:t>
            </w:r>
            <w:r w:rsidRPr="00C7252F">
              <w:rPr>
                <w:rFonts w:ascii="GHEA Grapalat" w:hAnsi="GHEA Grapalat" w:cs="Sylfaen"/>
                <w:lang w:val="hy-AM"/>
              </w:rPr>
              <w:t xml:space="preserve">՝ </w:t>
            </w:r>
            <w:r w:rsidRPr="006E1B6A">
              <w:rPr>
                <w:rFonts w:ascii="GHEA Grapalat" w:hAnsi="GHEA Grapalat" w:cs="Sylfaen"/>
                <w:lang w:val="hy-AM"/>
              </w:rPr>
              <w:t xml:space="preserve"> </w:t>
            </w:r>
            <w:r w:rsidRPr="00F41A0D">
              <w:rPr>
                <w:rFonts w:ascii="GHEA Grapalat" w:hAnsi="GHEA Grapalat" w:cs="Sylfaen"/>
                <w:lang w:val="hy-AM"/>
              </w:rPr>
              <w:t>«</w:t>
            </w:r>
            <w:r w:rsidRPr="002B52B5">
              <w:rPr>
                <w:rFonts w:ascii="GHEA Grapalat" w:hAnsi="GHEA Grapalat" w:cs="Sylfaen"/>
                <w:lang w:val="hy-AM"/>
              </w:rPr>
              <w:t xml:space="preserve">Փաստաբանի պալատի խորհուրդը </w:t>
            </w:r>
            <w:r w:rsidRPr="00F41A0D">
              <w:rPr>
                <w:rFonts w:ascii="GHEA Grapalat" w:hAnsi="GHEA Grapalat" w:cs="Sylfaen"/>
                <w:lang w:val="hy-AM"/>
              </w:rPr>
              <w:t>լուծում է փաստաբանին պատասխանատվության ենթարկելու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41A0D">
              <w:rPr>
                <w:rFonts w:ascii="GHEA Grapalat" w:hAnsi="GHEA Grapalat" w:cs="Sylfaen"/>
                <w:lang w:val="hy-AM"/>
              </w:rPr>
              <w:t>և կարգապահական տույժ նշանակելու հարց</w:t>
            </w:r>
            <w:r w:rsidRPr="00C7252F">
              <w:rPr>
                <w:rFonts w:ascii="GHEA Grapalat" w:hAnsi="GHEA Grapalat" w:cs="Sylfaen"/>
                <w:lang w:val="hy-AM"/>
              </w:rPr>
              <w:t>ը</w:t>
            </w:r>
            <w:r w:rsidRPr="00F41A0D">
              <w:rPr>
                <w:rFonts w:ascii="GHEA Grapalat" w:hAnsi="GHEA Grapalat" w:cs="Sylfaen"/>
                <w:lang w:val="hy-AM"/>
              </w:rPr>
              <w:t xml:space="preserve">.», </w:t>
            </w:r>
            <w:r w:rsidRPr="00C7252F">
              <w:rPr>
                <w:rFonts w:ascii="GHEA Grapalat" w:hAnsi="GHEA Grapalat" w:cs="Sylfaen"/>
                <w:lang w:val="hy-AM"/>
              </w:rPr>
              <w:t>ուստի</w:t>
            </w:r>
            <w:r w:rsidRPr="00F41A0D">
              <w:rPr>
                <w:rFonts w:ascii="GHEA Grapalat" w:hAnsi="GHEA Grapalat" w:cs="Sylfaen"/>
                <w:lang w:val="hy-AM"/>
              </w:rPr>
              <w:t>՝</w:t>
            </w:r>
            <w:r w:rsidRPr="00C7252F">
              <w:rPr>
                <w:rFonts w:ascii="GHEA Grapalat" w:hAnsi="GHEA Grapalat" w:cs="Sylfaen"/>
                <w:lang w:val="hy-AM"/>
              </w:rPr>
              <w:t xml:space="preserve"> կարծում</w:t>
            </w:r>
            <w:r w:rsidRPr="006E1B6A">
              <w:rPr>
                <w:rFonts w:ascii="GHEA Grapalat" w:hAnsi="GHEA Grapalat" w:cs="Sylfaen"/>
                <w:lang w:val="hy-AM"/>
              </w:rPr>
              <w:t xml:space="preserve"> ենք, որ տրամաբանական հաջորդականությունից ելնելով</w:t>
            </w:r>
            <w:r w:rsidRPr="00C7252F">
              <w:rPr>
                <w:rFonts w:ascii="GHEA Grapalat" w:hAnsi="GHEA Grapalat" w:cs="Sylfaen"/>
                <w:lang w:val="hy-AM"/>
              </w:rPr>
              <w:t>,</w:t>
            </w:r>
            <w:r w:rsidRPr="006E1B6A">
              <w:rPr>
                <w:rFonts w:ascii="GHEA Grapalat" w:hAnsi="GHEA Grapalat" w:cs="Sylfaen"/>
                <w:lang w:val="hy-AM"/>
              </w:rPr>
              <w:t xml:space="preserve"> ավելի նպատակահարմար է նշված նորմը զետեղել </w:t>
            </w:r>
            <w:r w:rsidRPr="00C7252F">
              <w:rPr>
                <w:rFonts w:ascii="GHEA Grapalat" w:hAnsi="GHEA Grapalat" w:cs="Sylfaen"/>
                <w:lang w:val="hy-AM"/>
              </w:rPr>
              <w:t>այլ տեղում,</w:t>
            </w:r>
            <w:r w:rsidRPr="005E6128">
              <w:rPr>
                <w:rFonts w:ascii="GHEA Grapalat" w:hAnsi="GHEA Grapalat" w:cs="Sylfaen"/>
                <w:lang w:val="hy-AM"/>
              </w:rPr>
              <w:t xml:space="preserve"> </w:t>
            </w:r>
            <w:r w:rsidRPr="006E1B6A">
              <w:rPr>
                <w:rFonts w:ascii="GHEA Grapalat" w:hAnsi="GHEA Grapalat" w:cs="Sylfaen"/>
                <w:lang w:val="hy-AM"/>
              </w:rPr>
              <w:t>այլ</w:t>
            </w:r>
            <w:r w:rsidRPr="006C060C">
              <w:rPr>
                <w:rFonts w:ascii="GHEA Grapalat" w:hAnsi="GHEA Grapalat" w:cs="Sylfaen"/>
                <w:lang w:val="hy-AM"/>
              </w:rPr>
              <w:t xml:space="preserve"> </w:t>
            </w:r>
            <w:r w:rsidRPr="006E1B6A">
              <w:rPr>
                <w:rFonts w:ascii="GHEA Grapalat" w:hAnsi="GHEA Grapalat" w:cs="Sylfaen"/>
                <w:lang w:val="hy-AM"/>
              </w:rPr>
              <w:t>լրացուցիչ համարով</w:t>
            </w:r>
            <w:r w:rsidRPr="00F41A0D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640" w:type="dxa"/>
            <w:vAlign w:val="center"/>
          </w:tcPr>
          <w:p w:rsidR="00A45059" w:rsidRDefault="00CA1AF9" w:rsidP="00A4505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</w:t>
            </w:r>
            <w:r w:rsidR="008154D7">
              <w:rPr>
                <w:rFonts w:ascii="GHEA Grapalat" w:hAnsi="GHEA Grapalat" w:cs="Sylfaen"/>
                <w:lang w:val="en-US"/>
              </w:rPr>
              <w:t xml:space="preserve"> ի գիտություն:</w:t>
            </w:r>
          </w:p>
          <w:p w:rsidR="00CA1AF9" w:rsidRPr="00CA1AF9" w:rsidRDefault="00CA1AF9" w:rsidP="00A4505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778" w:type="dxa"/>
          </w:tcPr>
          <w:p w:rsidR="00E93471" w:rsidRDefault="00247DA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E93471" w:rsidRPr="00B37F3E" w:rsidTr="00815DFF">
        <w:trPr>
          <w:trHeight w:val="526"/>
        </w:trPr>
        <w:tc>
          <w:tcPr>
            <w:tcW w:w="675" w:type="dxa"/>
          </w:tcPr>
          <w:p w:rsidR="00E93471" w:rsidRDefault="00E9347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E93471" w:rsidRDefault="00E93471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E93471" w:rsidRPr="00E93471" w:rsidRDefault="00E93471" w:rsidP="00456CD9">
            <w:pPr>
              <w:spacing w:line="276" w:lineRule="auto"/>
              <w:ind w:firstLine="567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Pr="00F41A0D">
              <w:rPr>
                <w:rFonts w:ascii="GHEA Grapalat" w:hAnsi="GHEA Grapalat"/>
                <w:lang w:val="hy-AM"/>
              </w:rPr>
              <w:t>.Նախագծի 10-րդ հոդվածում «որը» բառը փոխարինել «ով» բառով:</w:t>
            </w:r>
          </w:p>
        </w:tc>
        <w:tc>
          <w:tcPr>
            <w:tcW w:w="4640" w:type="dxa"/>
            <w:vAlign w:val="center"/>
          </w:tcPr>
          <w:p w:rsidR="00A45059" w:rsidRPr="00A45059" w:rsidRDefault="00815DFF" w:rsidP="00A4505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է:</w:t>
            </w:r>
          </w:p>
        </w:tc>
        <w:tc>
          <w:tcPr>
            <w:tcW w:w="2778" w:type="dxa"/>
          </w:tcPr>
          <w:p w:rsidR="00E93471" w:rsidRDefault="00247DA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Նախագծում կատարվել է համապատասխան փոփոխություն:</w:t>
            </w:r>
          </w:p>
        </w:tc>
      </w:tr>
      <w:tr w:rsidR="00E93471" w:rsidRPr="00B37F3E" w:rsidTr="00877C12">
        <w:trPr>
          <w:trHeight w:val="526"/>
        </w:trPr>
        <w:tc>
          <w:tcPr>
            <w:tcW w:w="675" w:type="dxa"/>
          </w:tcPr>
          <w:p w:rsidR="00E93471" w:rsidRDefault="00E9347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E93471" w:rsidRDefault="00E93471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E93471" w:rsidRPr="00E93471" w:rsidRDefault="00E93471" w:rsidP="00E93471">
            <w:pPr>
              <w:spacing w:line="276" w:lineRule="auto"/>
              <w:ind w:firstLine="567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Pr="00F41A0D">
              <w:rPr>
                <w:rFonts w:ascii="GHEA Grapalat" w:hAnsi="GHEA Grapalat"/>
                <w:lang w:val="hy-AM"/>
              </w:rPr>
              <w:t xml:space="preserve">.Նախագծի 14-րդ հոդվածի 6-րդ մասի 5-րդ կետով նախատեսված է </w:t>
            </w:r>
            <w:r w:rsidRPr="00C76FDE">
              <w:rPr>
                <w:rFonts w:ascii="GHEA Grapalat" w:hAnsi="GHEA Grapalat"/>
                <w:lang w:val="hy-AM"/>
              </w:rPr>
              <w:t xml:space="preserve">կարգավորում, </w:t>
            </w:r>
            <w:r w:rsidRPr="00C7252F">
              <w:rPr>
                <w:rFonts w:ascii="GHEA Grapalat" w:hAnsi="GHEA Grapalat"/>
                <w:lang w:val="hy-AM"/>
              </w:rPr>
              <w:t xml:space="preserve"> ըստ </w:t>
            </w:r>
            <w:r w:rsidRPr="00C76FDE">
              <w:rPr>
                <w:rFonts w:ascii="GHEA Grapalat" w:hAnsi="GHEA Grapalat"/>
                <w:lang w:val="hy-AM"/>
              </w:rPr>
              <w:t xml:space="preserve">որի </w:t>
            </w:r>
            <w:r>
              <w:rPr>
                <w:rFonts w:ascii="GHEA Grapalat" w:hAnsi="GHEA Grapalat"/>
                <w:lang w:val="hy-AM"/>
              </w:rPr>
              <w:t>փաստաբան</w:t>
            </w:r>
            <w:r w:rsidRPr="00C7252F">
              <w:rPr>
                <w:rFonts w:ascii="GHEA Grapalat" w:hAnsi="GHEA Grapalat"/>
                <w:lang w:val="hy-AM"/>
              </w:rPr>
              <w:t>ն առնվազն պարտավոր է</w:t>
            </w:r>
            <w:r w:rsidRPr="005E6128">
              <w:rPr>
                <w:rFonts w:ascii="GHEA Grapalat" w:hAnsi="GHEA Grapalat"/>
                <w:lang w:val="hy-AM"/>
              </w:rPr>
              <w:t>՝</w:t>
            </w:r>
            <w:r w:rsidRPr="00F41A0D">
              <w:rPr>
                <w:rFonts w:ascii="GHEA Grapalat" w:hAnsi="GHEA Grapalat"/>
                <w:lang w:val="hy-AM"/>
              </w:rPr>
              <w:t xml:space="preserve"> «չիրականացնել փաստաբանական գործունեության հետ անհամատեղելիի գործունեություն»: Առաջարկում ենք հստակեցնել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41A0D">
              <w:rPr>
                <w:rFonts w:ascii="GHEA Grapalat" w:hAnsi="GHEA Grapalat"/>
                <w:lang w:val="hy-AM"/>
              </w:rPr>
              <w:t>«անհամատեղելի գործունեություն»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41A0D">
              <w:rPr>
                <w:rFonts w:ascii="GHEA Grapalat" w:hAnsi="GHEA Grapalat"/>
                <w:lang w:val="hy-AM"/>
              </w:rPr>
              <w:t>եզրույթը, քանի 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76FDE">
              <w:rPr>
                <w:rFonts w:ascii="GHEA Grapalat" w:hAnsi="GHEA Grapalat"/>
                <w:lang w:val="hy-AM"/>
              </w:rPr>
              <w:t>«</w:t>
            </w:r>
            <w:r w:rsidRPr="00F41A0D">
              <w:rPr>
                <w:rFonts w:ascii="GHEA Grapalat" w:hAnsi="GHEA Grapalat"/>
                <w:lang w:val="hy-AM"/>
              </w:rPr>
              <w:t>Փաստաբանների վարքագծի կան</w:t>
            </w:r>
            <w:r>
              <w:rPr>
                <w:rFonts w:ascii="GHEA Grapalat" w:hAnsi="GHEA Grapalat"/>
                <w:lang w:val="hy-AM"/>
              </w:rPr>
              <w:t>ոն</w:t>
            </w:r>
            <w:r w:rsidRPr="003818F0">
              <w:rPr>
                <w:rFonts w:ascii="GHEA Grapalat" w:hAnsi="GHEA Grapalat"/>
                <w:lang w:val="hy-AM"/>
              </w:rPr>
              <w:t>ագրքով</w:t>
            </w:r>
            <w:r w:rsidRPr="00C76FDE">
              <w:rPr>
                <w:rFonts w:ascii="GHEA Grapalat" w:hAnsi="GHEA Grapalat"/>
                <w:lang w:val="hy-AM"/>
              </w:rPr>
              <w:t>»,</w:t>
            </w:r>
            <w:r>
              <w:rPr>
                <w:rFonts w:ascii="GHEA Grapalat" w:hAnsi="GHEA Grapalat"/>
                <w:lang w:val="hy-AM"/>
              </w:rPr>
              <w:t xml:space="preserve"> մասնավորապես</w:t>
            </w:r>
            <w:r w:rsidRPr="00C76FDE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  <w:lang w:val="hy-AM"/>
              </w:rPr>
              <w:t xml:space="preserve"> 2.5</w:t>
            </w:r>
            <w:r w:rsidRPr="003818F0">
              <w:rPr>
                <w:rFonts w:ascii="GHEA Grapalat" w:hAnsi="GHEA Grapalat"/>
                <w:lang w:val="hy-AM"/>
              </w:rPr>
              <w:t>.1</w:t>
            </w:r>
            <w:r w:rsidRPr="00CF0331">
              <w:rPr>
                <w:rFonts w:ascii="GHEA Grapalat" w:hAnsi="GHEA Grapalat"/>
                <w:lang w:val="hy-AM"/>
              </w:rPr>
              <w:t xml:space="preserve"> կետով սահմանվում է </w:t>
            </w:r>
            <w:r w:rsidRPr="00C76FDE">
              <w:rPr>
                <w:rFonts w:ascii="GHEA Grapalat" w:hAnsi="GHEA Grapalat"/>
                <w:lang w:val="hy-AM"/>
              </w:rPr>
              <w:t>փաստաբանական գործունեություն իրականացնելու սահմանափակումն</w:t>
            </w:r>
            <w:r w:rsidRPr="003818F0">
              <w:rPr>
                <w:rFonts w:ascii="GHEA Grapalat" w:hAnsi="GHEA Grapalat"/>
                <w:lang w:val="hy-AM"/>
              </w:rPr>
              <w:t>երը,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F0331">
              <w:rPr>
                <w:rFonts w:ascii="GHEA Grapalat" w:hAnsi="GHEA Grapalat"/>
                <w:lang w:val="hy-AM"/>
              </w:rPr>
              <w:t xml:space="preserve">ուստի՝ նպատակահարմար է </w:t>
            </w:r>
            <w:r w:rsidRPr="00C7252F">
              <w:rPr>
                <w:rFonts w:ascii="GHEA Grapalat" w:hAnsi="GHEA Grapalat"/>
                <w:lang w:val="hy-AM"/>
              </w:rPr>
              <w:t xml:space="preserve">օրենքում </w:t>
            </w:r>
            <w:r w:rsidRPr="005B5FCF">
              <w:rPr>
                <w:rFonts w:ascii="GHEA Grapalat" w:hAnsi="GHEA Grapalat"/>
                <w:lang w:val="hy-AM"/>
              </w:rPr>
              <w:t xml:space="preserve">ձևակերպել </w:t>
            </w:r>
            <w:r w:rsidRPr="00CF0331">
              <w:rPr>
                <w:rFonts w:ascii="GHEA Grapalat" w:hAnsi="GHEA Grapalat"/>
                <w:lang w:val="hy-AM"/>
              </w:rPr>
              <w:t xml:space="preserve">վերը </w:t>
            </w:r>
            <w:r>
              <w:rPr>
                <w:rFonts w:ascii="GHEA Grapalat" w:hAnsi="GHEA Grapalat"/>
                <w:lang w:val="hy-AM"/>
              </w:rPr>
              <w:t>նշված</w:t>
            </w:r>
            <w:r w:rsidRPr="00C76FDE">
              <w:rPr>
                <w:rFonts w:ascii="GHEA Grapalat" w:hAnsi="GHEA Grapalat"/>
                <w:lang w:val="hy-AM"/>
              </w:rPr>
              <w:t xml:space="preserve"> սահմանափակումները</w:t>
            </w:r>
            <w:r w:rsidRPr="005B5FCF">
              <w:rPr>
                <w:rFonts w:ascii="GHEA Grapalat" w:hAnsi="GHEA Grapalat"/>
                <w:lang w:val="hy-AM"/>
              </w:rPr>
              <w:t>՝</w:t>
            </w:r>
            <w:r w:rsidRPr="00CF0331">
              <w:rPr>
                <w:rFonts w:ascii="GHEA Grapalat" w:hAnsi="GHEA Grapalat"/>
                <w:lang w:val="hy-AM"/>
              </w:rPr>
              <w:t xml:space="preserve"> երկիմաստ մեկնաբանություններից զերծ մնալու</w:t>
            </w:r>
            <w:r w:rsidRPr="003818F0">
              <w:rPr>
                <w:rFonts w:ascii="GHEA Grapalat" w:hAnsi="GHEA Grapalat"/>
                <w:lang w:val="hy-AM"/>
              </w:rPr>
              <w:t xml:space="preserve"> </w:t>
            </w:r>
            <w:r w:rsidRPr="005B5FCF">
              <w:rPr>
                <w:rFonts w:ascii="GHEA Grapalat" w:hAnsi="GHEA Grapalat"/>
                <w:lang w:val="hy-AM"/>
              </w:rPr>
              <w:t>նպատակով</w:t>
            </w:r>
            <w:r w:rsidRPr="00CF033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640" w:type="dxa"/>
            <w:vAlign w:val="center"/>
          </w:tcPr>
          <w:p w:rsidR="00A45059" w:rsidRPr="00A45059" w:rsidRDefault="00877C12" w:rsidP="00247DA1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Ընդունվել է </w:t>
            </w:r>
            <w:r w:rsidR="00247DA1">
              <w:rPr>
                <w:rFonts w:ascii="GHEA Grapalat" w:hAnsi="GHEA Grapalat" w:cs="Sylfaen"/>
                <w:lang w:val="en-US"/>
              </w:rPr>
              <w:t>ի գիտություն</w:t>
            </w:r>
            <w:ins w:id="0" w:author="Katrin" w:date="2018-08-16T14:05:00Z">
              <w:r>
                <w:rPr>
                  <w:rFonts w:ascii="GHEA Grapalat" w:hAnsi="GHEA Grapalat" w:cs="Sylfaen"/>
                  <w:lang w:val="en-US"/>
                </w:rPr>
                <w:t>:</w:t>
              </w:r>
            </w:ins>
          </w:p>
        </w:tc>
        <w:tc>
          <w:tcPr>
            <w:tcW w:w="2778" w:type="dxa"/>
          </w:tcPr>
          <w:p w:rsidR="00E93471" w:rsidRDefault="00247DA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E93471" w:rsidRPr="00B37F3E" w:rsidTr="00722955">
        <w:trPr>
          <w:trHeight w:val="526"/>
        </w:trPr>
        <w:tc>
          <w:tcPr>
            <w:tcW w:w="675" w:type="dxa"/>
          </w:tcPr>
          <w:p w:rsidR="00E93471" w:rsidRDefault="00E93471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E93471" w:rsidRDefault="00E93471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E93471" w:rsidRPr="000C4715" w:rsidRDefault="00E93471" w:rsidP="00E93471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  <w:r w:rsidRPr="00CF0331">
              <w:rPr>
                <w:rFonts w:ascii="GHEA Grapalat" w:hAnsi="GHEA Grapalat"/>
                <w:lang w:val="hy-AM"/>
              </w:rPr>
              <w:t xml:space="preserve">. </w:t>
            </w:r>
            <w:r w:rsidRPr="000C4715">
              <w:rPr>
                <w:rFonts w:ascii="GHEA Grapalat" w:hAnsi="GHEA Grapalat"/>
                <w:lang w:val="hy-AM"/>
              </w:rPr>
              <w:t>Նախագծի 28-րդ հոդվածի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C4715">
              <w:rPr>
                <w:rFonts w:ascii="GHEA Grapalat" w:hAnsi="GHEA Grapalat"/>
                <w:lang w:val="hy-AM"/>
              </w:rPr>
              <w:t>1-ին մասի 18-րդ կետից «այն անձանց» բառերը հանել</w:t>
            </w:r>
            <w:r w:rsidRPr="004B5490">
              <w:rPr>
                <w:rFonts w:ascii="GHEA Grapalat" w:hAnsi="GHEA Grapalat"/>
                <w:lang w:val="hy-AM"/>
              </w:rPr>
              <w:t xml:space="preserve">՝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կրկնություններից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խուսափելու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միտքը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հստակ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ձևակերպելու</w:t>
            </w:r>
            <w:r w:rsidRPr="004B549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B5490">
              <w:rPr>
                <w:rFonts w:ascii="GHEA Grapalat" w:hAnsi="GHEA Grapalat" w:cs="Sylfaen"/>
                <w:color w:val="000000"/>
                <w:lang w:val="hy-AM"/>
              </w:rPr>
              <w:t>նպատակով</w:t>
            </w:r>
            <w:r w:rsidRPr="000C4715">
              <w:rPr>
                <w:rFonts w:ascii="GHEA Grapalat" w:hAnsi="GHEA Grapalat"/>
                <w:lang w:val="hy-AM"/>
              </w:rPr>
              <w:t>, քանի 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818F0">
              <w:rPr>
                <w:rFonts w:ascii="GHEA Grapalat" w:hAnsi="GHEA Grapalat"/>
                <w:lang w:val="hy-AM"/>
              </w:rPr>
              <w:t xml:space="preserve">«Փաստաբանության մասին» Հայաստանի Հանրապետության օրենքի </w:t>
            </w:r>
            <w:r w:rsidRPr="000C4715">
              <w:rPr>
                <w:rFonts w:ascii="GHEA Grapalat" w:hAnsi="GHEA Grapalat"/>
                <w:lang w:val="hy-AM"/>
              </w:rPr>
              <w:t>41-րդ հոդվածի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C4715">
              <w:rPr>
                <w:rFonts w:ascii="GHEA Grapalat" w:hAnsi="GHEA Grapalat"/>
                <w:lang w:val="hy-AM"/>
              </w:rPr>
              <w:t>5-րդ մասում</w:t>
            </w:r>
            <w:r w:rsidRPr="004B5490">
              <w:rPr>
                <w:rFonts w:ascii="GHEA Grapalat" w:hAnsi="GHEA Grapalat"/>
                <w:lang w:val="hy-AM"/>
              </w:rPr>
              <w:t xml:space="preserve"> մինչև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B5490">
              <w:rPr>
                <w:rFonts w:ascii="GHEA Grapalat" w:hAnsi="GHEA Grapalat"/>
                <w:lang w:val="hy-AM"/>
              </w:rPr>
              <w:t>թվարկելը,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C4715">
              <w:rPr>
                <w:rFonts w:ascii="GHEA Grapalat" w:hAnsi="GHEA Grapalat"/>
                <w:lang w:val="hy-AM"/>
              </w:rPr>
              <w:t>արդեն իսկ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C4715">
              <w:rPr>
                <w:rFonts w:ascii="GHEA Grapalat" w:hAnsi="GHEA Grapalat"/>
                <w:lang w:val="hy-AM"/>
              </w:rPr>
              <w:t>նշվում 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B5490">
              <w:rPr>
                <w:rFonts w:ascii="GHEA Grapalat" w:hAnsi="GHEA Grapalat"/>
                <w:lang w:val="hy-AM"/>
              </w:rPr>
              <w:t>«</w:t>
            </w:r>
            <w:r w:rsidRPr="000C4715">
              <w:rPr>
                <w:rFonts w:ascii="GHEA Grapalat" w:hAnsi="GHEA Grapalat"/>
                <w:lang w:val="hy-AM"/>
              </w:rPr>
              <w:t xml:space="preserve">հետևյալ </w:t>
            </w:r>
            <w:r w:rsidRPr="000C4715">
              <w:rPr>
                <w:rFonts w:ascii="GHEA Grapalat" w:hAnsi="GHEA Grapalat"/>
                <w:lang w:val="hy-AM"/>
              </w:rPr>
              <w:lastRenderedPageBreak/>
              <w:t>անձանց</w:t>
            </w:r>
            <w:r w:rsidRPr="004B5490">
              <w:rPr>
                <w:rFonts w:ascii="GHEA Grapalat" w:hAnsi="GHEA Grapalat"/>
                <w:lang w:val="hy-AM"/>
              </w:rPr>
              <w:t>»</w:t>
            </w:r>
            <w:r w:rsidRPr="000C4715">
              <w:rPr>
                <w:rFonts w:ascii="GHEA Grapalat" w:hAnsi="GHEA Grapalat"/>
                <w:lang w:val="hy-AM"/>
              </w:rPr>
              <w:t xml:space="preserve"> բառերը:</w:t>
            </w:r>
          </w:p>
        </w:tc>
        <w:tc>
          <w:tcPr>
            <w:tcW w:w="4640" w:type="dxa"/>
            <w:vAlign w:val="center"/>
          </w:tcPr>
          <w:p w:rsidR="00A45059" w:rsidRPr="00A45059" w:rsidRDefault="00CA1AF9" w:rsidP="00CA1AF9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է:</w:t>
            </w:r>
          </w:p>
        </w:tc>
        <w:tc>
          <w:tcPr>
            <w:tcW w:w="2778" w:type="dxa"/>
          </w:tcPr>
          <w:p w:rsidR="00E93471" w:rsidRDefault="00E471D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Նախագծում կատարվել է համապատասխան փոփոխություն:</w:t>
            </w: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21.</w:t>
            </w:r>
          </w:p>
        </w:tc>
        <w:tc>
          <w:tcPr>
            <w:tcW w:w="2445" w:type="dxa"/>
          </w:tcPr>
          <w:p w:rsidR="007978BF" w:rsidRDefault="00C32CF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կենտրոնական բանկ </w:t>
            </w:r>
          </w:p>
          <w:p w:rsidR="00C32CFB" w:rsidRDefault="00C32CF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15.08.2018թ.,    թիվ 15.1/-06/00486-18 գրություն</w:t>
            </w:r>
          </w:p>
        </w:tc>
        <w:tc>
          <w:tcPr>
            <w:tcW w:w="5278" w:type="dxa"/>
          </w:tcPr>
          <w:p w:rsidR="00C32CFB" w:rsidRDefault="00C32CFB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978BF" w:rsidRDefault="00C32CFB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22.</w:t>
            </w:r>
          </w:p>
        </w:tc>
        <w:tc>
          <w:tcPr>
            <w:tcW w:w="2445" w:type="dxa"/>
          </w:tcPr>
          <w:p w:rsidR="007978BF" w:rsidRDefault="00E10904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փաստաբանների պալատ</w:t>
            </w:r>
          </w:p>
          <w:p w:rsidR="00E10904" w:rsidRDefault="00E10904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14.08.2018թ.,   թիվ 01/04/1150-18 գրություն</w:t>
            </w:r>
          </w:p>
        </w:tc>
        <w:tc>
          <w:tcPr>
            <w:tcW w:w="5278" w:type="dxa"/>
          </w:tcPr>
          <w:p w:rsidR="007978BF" w:rsidRDefault="007978BF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E10904" w:rsidRDefault="00E10904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E10904" w:rsidRDefault="00E10904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7978BF" w:rsidRPr="00252B91" w:rsidRDefault="007978BF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978BF" w:rsidRPr="00B37F3E" w:rsidTr="00140FFC">
        <w:trPr>
          <w:trHeight w:val="526"/>
        </w:trPr>
        <w:tc>
          <w:tcPr>
            <w:tcW w:w="675" w:type="dxa"/>
          </w:tcPr>
          <w:p w:rsidR="007978BF" w:rsidRDefault="007978B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23.</w:t>
            </w:r>
          </w:p>
        </w:tc>
        <w:tc>
          <w:tcPr>
            <w:tcW w:w="2445" w:type="dxa"/>
          </w:tcPr>
          <w:p w:rsidR="007978BF" w:rsidRDefault="000F4437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մարդու իրավունքների պաշտպան </w:t>
            </w:r>
          </w:p>
          <w:p w:rsidR="000F4437" w:rsidRDefault="000F4437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20.08.2018թ.,   թիվ 05/13.1/4458-18</w:t>
            </w:r>
          </w:p>
        </w:tc>
        <w:tc>
          <w:tcPr>
            <w:tcW w:w="5278" w:type="dxa"/>
          </w:tcPr>
          <w:p w:rsidR="000F4437" w:rsidRPr="000B5280" w:rsidRDefault="000F4437" w:rsidP="000F4437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ախագծի </w:t>
            </w:r>
            <w:r w:rsidRPr="00FF70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-րդ հոդվածի </w:t>
            </w:r>
            <w:r w:rsidRPr="00FF70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2-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ով նախատեսվում է Օրենքի 33-րդ հոդվածում </w:t>
            </w:r>
            <w:r w:rsidRPr="00FF7000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լրացնել նոր՝ 3-րդ կետ, որի հետևանքով անձը չի կարող լինել փաստաբան, եթե նա տառապում է Հայաստանի Հանրապետության կառավարության որոշմամբ սահմանված՝ փաստաբանական գործունեությանը խոչընդոտող հիվանդությունների ցանկում </w:t>
            </w:r>
            <w:r w:rsidRPr="00FF7000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lastRenderedPageBreak/>
              <w:t>ընդգրկված հիվանդություններից որևէ մեկով</w:t>
            </w:r>
            <w:r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Times Armenian"/>
                <w:bCs/>
                <w:iCs/>
                <w:noProof/>
                <w:lang w:val="hy-AM"/>
              </w:rPr>
            </w:pPr>
            <w:r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>Նախ պետք է նշել, որ Նախագծի հիմնավորման մեջ բացահայտված չէ նշված սահմանափակման անհրաժեշտությունը, ինչպես նաև հասկանալի չէ, թե արդյոք ուսումնասիրվել է առաջատար երկրների միջազգային փորձը, թե ոչ: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Times Armenian"/>
                <w:bCs/>
                <w:iCs/>
                <w:noProof/>
                <w:lang w:val="hy-AM"/>
              </w:rPr>
            </w:pPr>
            <w:r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>Բացի այդ, Նախագծով ներկայացված չէ համապատասխան կառավարության որոշման նախագիծը, ուստի հնարավոր չէ հասկանալ, թե ինչ բնույթի հիվանդությունների առկայության դեպքում է նախատեսվում արգելել անձին զբաղվել փաստաբանությամբ:</w:t>
            </w:r>
          </w:p>
          <w:p w:rsidR="007978BF" w:rsidRP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Times Armenian"/>
                <w:bCs/>
                <w:iCs/>
                <w:noProof/>
                <w:lang w:val="en-US"/>
              </w:rPr>
            </w:pPr>
            <w:r w:rsidRPr="00B35C4A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Ելնելով վերոգրյալից՝ կարծում ենք, որ անհրաժեշտ է Նախագծի հիմնավորման մեջ անդրադառնալ նշված սահմանափակման անհրաժեշտությանը, առկայության դեպքում </w:t>
            </w:r>
            <w:r w:rsidRPr="00B35C4A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lastRenderedPageBreak/>
              <w:t>ներկայացնել նաև առաջատար երկրների միջազգային փորձը, ինչպես նաև մշակել և Նախագծում ներառել նաև համապատասխան կառավարության որոշման նախագիծը:</w:t>
            </w:r>
            <w:r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 </w:t>
            </w:r>
          </w:p>
        </w:tc>
        <w:tc>
          <w:tcPr>
            <w:tcW w:w="4640" w:type="dxa"/>
          </w:tcPr>
          <w:p w:rsidR="007978BF" w:rsidRPr="00E471DF" w:rsidRDefault="00E471DF" w:rsidP="006B63AD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 ի գիտություն:</w:t>
            </w:r>
          </w:p>
        </w:tc>
        <w:tc>
          <w:tcPr>
            <w:tcW w:w="2778" w:type="dxa"/>
          </w:tcPr>
          <w:p w:rsidR="007978BF" w:rsidRDefault="00E471DF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0F4437" w:rsidRPr="00B37F3E" w:rsidTr="00140FFC">
        <w:trPr>
          <w:trHeight w:val="526"/>
        </w:trPr>
        <w:tc>
          <w:tcPr>
            <w:tcW w:w="675" w:type="dxa"/>
          </w:tcPr>
          <w:p w:rsidR="000F4437" w:rsidRDefault="000F4437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0F4437" w:rsidRDefault="000F4437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0F4437" w:rsidRPr="00481BEC" w:rsidRDefault="00DA28D4" w:rsidP="000F4437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81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21-րդ հոդվածի 6-րդ մասում նշվում է, որ անորոշ ժամկետով արտոնագիրը կասեցրած փաստաբանը պարտավոր է վճարել անդամավճար խորհրդի կողմից սահմանված անդամավճարի հիսուն տոկոսի չափով՝ սկսած դիմումը ներկայացնելու պահից մինչև կասեցված արտոնագրի վերականգնումը ընկած ժամանակահատվածի համար։</w:t>
            </w:r>
          </w:p>
          <w:p w:rsidR="000F4437" w:rsidRPr="00481BEC" w:rsidRDefault="00DA28D4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81B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Ողջունելի է, որ Նախագծով հանրային ծառայության մեջ գտնվող անձանց հնարավորություն է տրվում կասեցնել արտոնագրի գործողությունը անորոշ ժամկետով, մ</w:t>
            </w:r>
            <w:r w:rsidRPr="00481BEC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ինչդեռ, Նախագծում որևէ կերպ </w:t>
            </w:r>
            <w:r w:rsidRPr="00481BEC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lastRenderedPageBreak/>
              <w:t>հիմնավորված չէ փաստաբան չհանդիսացող անձանց՝ անդամավճարի 50 տոկոսը վճարելու պարտավորության սահմանման անհրաժեշտությունը:</w:t>
            </w:r>
          </w:p>
          <w:p w:rsidR="000F4437" w:rsidRPr="00E471DF" w:rsidRDefault="00DA28D4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Times Armenian"/>
                <w:bCs/>
                <w:iCs/>
                <w:noProof/>
                <w:highlight w:val="green"/>
                <w:lang w:val="en-US"/>
              </w:rPr>
            </w:pPr>
            <w:r w:rsidRPr="00481BEC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Ելնելով վերոգրյալից՝ առաջարկում ենք Նախագծի հիմնավորման մեջ բացահայտել անորոշ ժամկետով արտոնագրի գործողությունը կասեցրած անձանց համար  </w:t>
            </w:r>
            <w:r w:rsidRPr="00481BEC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>անդամավճարի 50 տոկոսը վճարելու պարտավորության սահմանման անհրաժեշտությունը:</w:t>
            </w:r>
          </w:p>
        </w:tc>
        <w:tc>
          <w:tcPr>
            <w:tcW w:w="4640" w:type="dxa"/>
          </w:tcPr>
          <w:p w:rsidR="000F4437" w:rsidRPr="008154D7" w:rsidRDefault="00481BEC" w:rsidP="006B63AD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 xml:space="preserve">               </w:t>
            </w:r>
            <w:r w:rsidR="008154D7">
              <w:rPr>
                <w:rFonts w:ascii="GHEA Grapalat" w:hAnsi="GHEA Grapalat" w:cs="Sylfaen"/>
                <w:lang w:val="en-US"/>
              </w:rPr>
              <w:t>Չի ընդունվել:</w:t>
            </w:r>
          </w:p>
        </w:tc>
        <w:tc>
          <w:tcPr>
            <w:tcW w:w="2778" w:type="dxa"/>
          </w:tcPr>
          <w:p w:rsidR="000F4437" w:rsidRDefault="00A5516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Կասեցման ընթացքում վճարված անդամավճարները ուղղվելու են կասեցված արտոնագրի գործողությունը վերակագնած փաստաբանի պարտադիր վերապատրաստման դասընթացների ֆինանսավորմանը:</w:t>
            </w:r>
          </w:p>
        </w:tc>
      </w:tr>
      <w:tr w:rsidR="000F4437" w:rsidRPr="00B37F3E" w:rsidTr="00140FFC">
        <w:trPr>
          <w:trHeight w:val="526"/>
        </w:trPr>
        <w:tc>
          <w:tcPr>
            <w:tcW w:w="675" w:type="dxa"/>
          </w:tcPr>
          <w:p w:rsidR="000F4437" w:rsidRDefault="000F4437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0F4437" w:rsidRDefault="000F4437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0F4437" w:rsidRDefault="000F4437" w:rsidP="000F4437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26</w:t>
            </w: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 նախատեսվում է Օրենքի 39.9-րդ հոդվածի 5-րդ մասը շարադրել հետևյալ խմբագրությամբ.</w:t>
            </w:r>
          </w:p>
          <w:p w:rsidR="000F4437" w:rsidRPr="00F227AF" w:rsidRDefault="000F4437" w:rsidP="000F4437">
            <w:pPr>
              <w:pStyle w:val="NoSpacing1"/>
              <w:spacing w:line="360" w:lineRule="auto"/>
              <w:ind w:firstLine="709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55E38">
              <w:rPr>
                <w:rFonts w:ascii="GHEA Grapalat" w:eastAsia="Times New Roman" w:hAnsi="GHEA Grapalat"/>
                <w:lang w:val="hy-AM" w:eastAsia="ru-RU"/>
              </w:rPr>
              <w:t xml:space="preserve">«5. </w:t>
            </w:r>
            <w:r w:rsidRPr="00955E38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Փաստաբանի</w:t>
            </w:r>
            <w:r w:rsidRPr="00F227A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արտոնագրի գործողության դադարեցում տույժի տեսակը</w:t>
            </w:r>
            <w:r w:rsidRPr="00DF4BF5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F227A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փաստաբանների պալատի խորհուրդը կարող է նշանակել՝</w:t>
            </w:r>
          </w:p>
          <w:p w:rsidR="000F4437" w:rsidRPr="00F227AF" w:rsidRDefault="000F4437" w:rsidP="000F4437">
            <w:pPr>
              <w:pStyle w:val="NoSpacing1"/>
              <w:numPr>
                <w:ilvl w:val="0"/>
                <w:numId w:val="39"/>
              </w:numPr>
              <w:suppressAutoHyphens w:val="0"/>
              <w:spacing w:line="360" w:lineRule="auto"/>
              <w:ind w:left="0" w:firstLine="709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F227A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դիտավորությամբ կատարված </w:t>
            </w:r>
            <w:r w:rsidRPr="00955E38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ակնհայտ կոպիտ կարգապահական խախտման</w:t>
            </w:r>
            <w:r w:rsidRPr="00F227A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դեպքում.</w:t>
            </w:r>
          </w:p>
          <w:p w:rsidR="000F4437" w:rsidRDefault="000F4437" w:rsidP="000F4437">
            <w:pPr>
              <w:pStyle w:val="NoSpacing1"/>
              <w:numPr>
                <w:ilvl w:val="0"/>
                <w:numId w:val="39"/>
              </w:numPr>
              <w:suppressAutoHyphens w:val="0"/>
              <w:spacing w:line="360" w:lineRule="auto"/>
              <w:ind w:left="0" w:firstLine="709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F227AF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մեկ տարվա ընթացքում երեք անգամ կարգապահական տույժի ենթարկված փաստաբանի կողմից կարգապահական խախտում թույլ տալու դեպքում, </w:t>
            </w:r>
            <w:r w:rsidRPr="00955E38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անկախ կարգապահական տույժը մարված լինելու փաստից:</w:t>
            </w:r>
            <w:r w:rsidRPr="00DD0CE1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».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 պետք է նշել, որ Օրենքում չի թվարկվում, թե որ կարգապահական խախտումներն են համարվում ակնհայտ կոպիտ: Ակնհայտ կոպիտ խախտումները թվարկված են Փաստաբանի վարքագծի կանոնագրքում</w:t>
            </w:r>
            <w:r>
              <w:rPr>
                <w:rStyle w:val="FootnoteReference"/>
                <w:rFonts w:ascii="GHEA Grapalat" w:hAnsi="GHEA Grapalat"/>
                <w:color w:val="000000"/>
                <w:shd w:val="clear" w:color="auto" w:fill="FFFFFF"/>
                <w:lang w:val="hy-AM"/>
              </w:rPr>
              <w:footnoteReference w:id="2"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E23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ընդամենը՝ 5 խախտում</w:t>
            </w:r>
            <w:r w:rsidRPr="00DE23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Բացի այդ, Կանոնագրքի 9.1.1 կետը սահմանում է, որ ակնհայտ կոպիտ կարգապահական խախտում է համարվում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նաև </w:t>
            </w:r>
            <w:r w:rsidRPr="00DE23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 տարվա ընթացքում երեք անգամ կարգապահական տույժի ենթարկված փաստաբանի կողմից սույն կանոնագրքի որևէ կանոնի խախտում թույլ տալը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Իսկ Կանոնագրքի 9.1.2 կետի համաձայն՝ </w:t>
            </w:r>
            <w:r w:rsidRPr="00DE23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կարգապահական խախտում կատարելու համար կարգապահական տույժի ենթարկվելուց հետո մեկ տարվա ընթացքում նույն խախտումը կրկին կատարելը համարվելու է ակնհայտ կոպիտ կարգապահական խախտում, բացառությամբ սույն կանոնագրքի 2.9 կետում նշված դեպքերի (այդ թվում՝ անդամավճար չվճարելը):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81B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Հաշվի առնելով ակնհայտ կոպիտ խախտման դեպքում փաստաբանի համար ամենածանր հետևանքի առաջացման՝ արտոնագրի դադարեցման հնարավորությունը՝ կարծում ենք, որ </w:t>
            </w:r>
            <w:r w:rsidRPr="00481B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ակնհայտ կոպիտ խախտումները անհրաժեշտ է սահմանել Օրենքով: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Բացի այդ, ինչպես արդեն նշվեց, </w:t>
            </w:r>
            <w:r w:rsidRPr="00DE23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 տարվա ընթացքում երեք անգամ կարգապահական տույժի ենթարկված փաստաբանի կողմից սույն կանոնագրքի որևէ կանոնի խախտում թույլ տալը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արդեն իսկ համարվում է ակնհայտ կոպիտ խախտում, ուստի դրա համար Նախագծով Օրենքի 39.9-րդ հոդվածի 5-րդ մասի 1-ին կետով արդեն իսկ հնարավոր է նշանակել փ</w:t>
            </w:r>
            <w:r w:rsidRPr="00955E3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աստաբանի</w:t>
            </w:r>
            <w:r w:rsidRPr="00F227AF">
              <w:rPr>
                <w:rFonts w:ascii="GHEA Grapalat" w:hAnsi="GHEA Grapalat"/>
                <w:shd w:val="clear" w:color="auto" w:fill="FFFFFF"/>
                <w:lang w:val="hy-AM"/>
              </w:rPr>
              <w:t xml:space="preserve"> արտոնագրի գործողության դադարեցում տույժի տեսակը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Բացի այդ, Նախագծով նախատեսվում է փ</w:t>
            </w:r>
            <w:r w:rsidRPr="00955E3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աստաբանի</w:t>
            </w:r>
            <w:r w:rsidRPr="00F227AF">
              <w:rPr>
                <w:rFonts w:ascii="GHEA Grapalat" w:hAnsi="GHEA Grapalat"/>
                <w:shd w:val="clear" w:color="auto" w:fill="FFFFFF"/>
                <w:lang w:val="hy-AM"/>
              </w:rPr>
              <w:t xml:space="preserve"> արտոնագրի գործողության դադարեցում տույժի տեսակ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նշանակելու հնարավորություն </w:t>
            </w:r>
            <w:r w:rsidRPr="00F227AF">
              <w:rPr>
                <w:rFonts w:ascii="GHEA Grapalat" w:hAnsi="GHEA Grapalat"/>
                <w:bCs/>
                <w:iCs/>
                <w:lang w:val="hy-AM"/>
              </w:rPr>
              <w:t xml:space="preserve">մեկ տարվա ընթացքում երեք անգամ կարգապահական տույժի ենթարկված փաստաբանի կողմից </w:t>
            </w:r>
            <w:r w:rsidRPr="00F227AF">
              <w:rPr>
                <w:rFonts w:ascii="GHEA Grapalat" w:hAnsi="GHEA Grapalat"/>
                <w:bCs/>
                <w:iCs/>
                <w:lang w:val="hy-AM"/>
              </w:rPr>
              <w:lastRenderedPageBreak/>
              <w:t xml:space="preserve">կարգապահական խախտում թույլ տալու դեպքում, </w:t>
            </w:r>
            <w:r w:rsidRPr="00955E38">
              <w:rPr>
                <w:rFonts w:ascii="GHEA Grapalat" w:hAnsi="GHEA Grapalat"/>
                <w:bCs/>
                <w:i/>
                <w:iCs/>
                <w:lang w:val="hy-AM"/>
              </w:rPr>
              <w:t>անկախ կարգապահական տույժը մարված լինելու փաստից:</w:t>
            </w:r>
          </w:p>
          <w:p w:rsid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Մինչդեռ, Օրենքի 39.9-րդ հոդվածի 6-րդ մասում թվարկվում են այն ժամկետները, որից հետո փաստաբանը համարվում է կարգապահական տույժի չենթարկված: </w:t>
            </w:r>
          </w:p>
          <w:p w:rsidR="000F4437" w:rsidRPr="00DE2354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Ուստի, հիմնավորված չէ փ</w:t>
            </w:r>
            <w:r w:rsidRPr="00955E3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աստաբանի</w:t>
            </w:r>
            <w:r w:rsidRPr="00F227AF">
              <w:rPr>
                <w:rFonts w:ascii="GHEA Grapalat" w:hAnsi="GHEA Grapalat"/>
                <w:shd w:val="clear" w:color="auto" w:fill="FFFFFF"/>
                <w:lang w:val="hy-AM"/>
              </w:rPr>
              <w:t xml:space="preserve"> արտոնագրի գործողության դադարեցում տույժի տեսակ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նշանակելու հնարավորություն նախատեսելը </w:t>
            </w:r>
            <w:r w:rsidRPr="00481BEC">
              <w:rPr>
                <w:rFonts w:ascii="GHEA Grapalat" w:hAnsi="GHEA Grapalat"/>
                <w:shd w:val="clear" w:color="auto" w:fill="FFFFFF"/>
                <w:lang w:val="hy-AM"/>
              </w:rPr>
              <w:t xml:space="preserve">այն դեպքում, երբ կարգապահական տույժը մարվել է, և </w:t>
            </w:r>
            <w:r w:rsidRPr="00481B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փաստաբանը համարվում է կարգապահական տույժի չենթարկված:</w:t>
            </w:r>
          </w:p>
          <w:p w:rsidR="000F4437" w:rsidRPr="000F4437" w:rsidRDefault="000F4437" w:rsidP="000F4437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Ելնելով վերոգրյալից՝ առաջարկում ենք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ակնհայտ կոպիտ խախտումները սահմանել Օրենքով, որոնց մեջ նշել նաև Կանոնագրքի 9.1.1 և 9.1.2 կետերով սահմանված կարգավորումները՝ բացառելով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փաստաբանի</w:t>
            </w:r>
            <w:r w:rsidRPr="00101810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F227AF">
              <w:rPr>
                <w:rFonts w:ascii="GHEA Grapalat" w:hAnsi="GHEA Grapalat"/>
                <w:shd w:val="clear" w:color="auto" w:fill="FFFFFF"/>
                <w:lang w:val="hy-AM"/>
              </w:rPr>
              <w:t>արտոնագրի գործողության դադարեցում տույժի տեսակ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նշանակելու հնարավորությունը երեք տույժերից առնվազն մեկը մարված լինելու դեպքում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4640" w:type="dxa"/>
          </w:tcPr>
          <w:p w:rsidR="000F4437" w:rsidRPr="00E471DF" w:rsidRDefault="00E471DF" w:rsidP="00F01049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</w:t>
            </w:r>
            <w:r w:rsidR="00F01049">
              <w:rPr>
                <w:rFonts w:ascii="GHEA Grapalat" w:hAnsi="GHEA Grapalat" w:cs="Sylfaen"/>
                <w:lang w:val="en-US"/>
              </w:rPr>
              <w:t xml:space="preserve"> ի գիտություն</w:t>
            </w:r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778" w:type="dxa"/>
          </w:tcPr>
          <w:p w:rsidR="000F4437" w:rsidRDefault="00F01049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0F4437" w:rsidRPr="00B37F3E" w:rsidTr="00140FFC">
        <w:trPr>
          <w:trHeight w:val="526"/>
        </w:trPr>
        <w:tc>
          <w:tcPr>
            <w:tcW w:w="675" w:type="dxa"/>
          </w:tcPr>
          <w:p w:rsidR="000F4437" w:rsidRDefault="000F4437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0F4437" w:rsidRDefault="000F4437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Pr="00A27447" w:rsidRDefault="00DA28D4" w:rsidP="00590B4B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D06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28-րդ հոդվածի 1-ին մասով նախատեսվում է Օրենքի 41-րդ հոդվածի 5-րդ մասը լրացնել նոր՝ 17-րդ և 18-րդ կետերով, որի շնորհիվ հանրային պաշտպանի գրասենյակն անվճար </w:t>
            </w:r>
            <w:r w:rsidRPr="009D0648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իրավաբանական օգնություն պետք է տրամադրի նաև օտարերկրացիներին՝</w:t>
            </w:r>
            <w:r w:rsidR="00590B4B" w:rsidRPr="00A12C84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արտաքսման վերաբերյալ որոշումը բողոքարկելու համար, ինչպես նաև այն անձանց, ում վերաբերյալ իրականացվում է անգործունակ կամ սահմանափակ գործունակ ճանաչելու, անգործունակ ճանաչված քաղաքացուն գործունակ ճանաչելու կամ քաղաքացու գործունակության սահմանափակումները </w:t>
            </w:r>
            <w:r w:rsidR="00590B4B" w:rsidRPr="00A12C84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lastRenderedPageBreak/>
              <w:t>վերացնելու գործերի վարույթ</w:t>
            </w:r>
            <w:r w:rsidR="00590B4B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:rsidR="00590B4B" w:rsidRPr="00A27447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274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Ողջունելի է նշված անձանց անվճար իրավաբանական օգնություն տրամադրելու նախաձեռնությունը: Միաժամանակ կարծում ենք, 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իրավաբանական օգնություն ստանալու իրավունք պետք է ամրագրել նաև </w:t>
            </w:r>
            <w:r w:rsidR="00DA28D4" w:rsidRPr="001158A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տուժողների և վկաների համար, եթե վերջիններս պարտադիր ժամկետային զինծառայող են կամ երեխա: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Այսպես՝ 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Pr="00455B6C">
              <w:rPr>
                <w:rFonts w:ascii="GHEA Grapalat" w:hAnsi="GHEA Grapalat" w:cs="Sylfaen"/>
                <w:lang w:val="hy-AM"/>
              </w:rPr>
              <w:t xml:space="preserve">) </w:t>
            </w:r>
            <w:r w:rsidRPr="009B37EE">
              <w:rPr>
                <w:rStyle w:val="apple-style-span"/>
                <w:rFonts w:ascii="GHEA Grapalat" w:hAnsi="GHEA Grapalat"/>
                <w:color w:val="000000"/>
                <w:lang w:val="hy-AM"/>
              </w:rPr>
              <w:t>ՀՀ քրեական դատավարության օրենսգրքի 69-րդ հոդվածի 1-ին մասի 6-րդ կետի համաձայն՝ քրեական գործով վարույթին պաշտպանի մասնակցությունը պարտադիր է, երբ</w:t>
            </w:r>
            <w:r w:rsidRPr="009B37EE">
              <w:rPr>
                <w:rStyle w:val="apple-style-span"/>
                <w:rFonts w:ascii="GHEA Grapalat" w:hAnsi="GHEA Grapalat"/>
                <w:lang w:val="hy-AM"/>
              </w:rPr>
              <w:t xml:space="preserve"> մեղադրյալը ժամկետային ծառայության զինծառայող է: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 xml:space="preserve">Կարծում ենք, օրենսդրի նման մոտեցումն ինքնանպատակ չէ, և վերը նշված դրույթն ամրագրվել է պետության հոգածության ներքո գտնվող պարտադիր </w:t>
            </w:r>
            <w:r>
              <w:rPr>
                <w:rStyle w:val="apple-style-span"/>
                <w:rFonts w:ascii="GHEA Grapalat" w:hAnsi="GHEA Grapalat"/>
                <w:lang w:val="hy-AM"/>
              </w:rPr>
              <w:lastRenderedPageBreak/>
              <w:t>ժամկետային զինծառայողների իրավունքների պաշտպանությունն առավել արդյունավետ իրականացնելու նպատակով:</w:t>
            </w:r>
          </w:p>
          <w:p w:rsidR="00590B4B" w:rsidRPr="003627C1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Պետք է նշել, որ ն</w:t>
            </w:r>
            <w:r w:rsidRPr="003627C1">
              <w:rPr>
                <w:rFonts w:ascii="GHEA Grapalat" w:hAnsi="GHEA Grapalat" w:cs="Sylfaen"/>
                <w:lang w:val="hy-AM"/>
              </w:rPr>
              <w:t xml:space="preserve">երկայումս ՀՀ-ում հանցագործության տուժող և վկա </w:t>
            </w:r>
            <w:r>
              <w:rPr>
                <w:rFonts w:ascii="GHEA Grapalat" w:hAnsi="GHEA Grapalat" w:cs="Sylfaen"/>
                <w:lang w:val="hy-AM"/>
              </w:rPr>
              <w:t>պարտադիր ժամկետային զինծառայողները</w:t>
            </w:r>
            <w:r w:rsidRPr="003627C1">
              <w:rPr>
                <w:rFonts w:ascii="GHEA Grapalat" w:hAnsi="GHEA Grapalat" w:cs="Sylfaen"/>
                <w:lang w:val="hy-AM"/>
              </w:rPr>
              <w:t xml:space="preserve"> չեն ստանում իրավաբանական օգնություն և աջակցություն:</w:t>
            </w:r>
            <w:r>
              <w:rPr>
                <w:rFonts w:ascii="GHEA Grapalat" w:hAnsi="GHEA Grapalat" w:cs="Sylfaen"/>
                <w:lang w:val="hy-AM"/>
              </w:rPr>
              <w:t xml:space="preserve"> Մինչդեռ, պարտադիր ժամկետային զինծառայողները չունեն եկամտի աղբյուր, որն էլ կարող է խոչընդոտ հանդիսանալ քրեական վարույթի շրջանակներում նրանց իրավունքների պաշտպանությունը պատշաճ և արդյունավետ իրականացնելու հարցում: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 xml:space="preserve">Այս հարցի կապակցությամբ ուսումնասիրվել է միջազգային լավագույն փորձը: Առաջատար երկրների մեծ մասում կասկածյալից և մեղադրյալից բացի, անվճար իրավաբանական օգնություն է տրամադրվում </w:t>
            </w:r>
            <w:r>
              <w:rPr>
                <w:rStyle w:val="apple-style-span"/>
                <w:rFonts w:ascii="GHEA Grapalat" w:hAnsi="GHEA Grapalat"/>
                <w:lang w:val="hy-AM"/>
              </w:rPr>
              <w:lastRenderedPageBreak/>
              <w:t>նաև տուժողներին, իսկ մի քանի երկրներում՝ նաև վկաներին: Այսպես՝ Ֆինլանդիայում անվճար իրավաբանական օգնություն ստանալու իրավունք ունեն նաև տուժողները: Իսպանիայում գործում են որոշակի ուղղվածություններով անվճար իրավաբանական օգնություն տրամադրող հատուկ ծառայություններ, որոնցից մեկը տրամադրում է անվճար իրավաբանական օգնություն միայն տուժողներին</w:t>
            </w:r>
            <w:r w:rsidRPr="009C4C35">
              <w:rPr>
                <w:rStyle w:val="apple-style-span"/>
                <w:rFonts w:ascii="GHEA Grapalat" w:hAnsi="GHEA Grapalat"/>
                <w:lang w:val="hy-AM"/>
              </w:rPr>
              <w:t xml:space="preserve"> (Servicio de Asistencia a las Víctimas del Delito):</w:t>
            </w:r>
            <w:r>
              <w:rPr>
                <w:rStyle w:val="apple-style-span"/>
                <w:rFonts w:ascii="GHEA Grapalat" w:hAnsi="GHEA Grapalat"/>
                <w:lang w:val="hy-AM"/>
              </w:rPr>
              <w:t xml:space="preserve"> Շվեդիայում նույնպես ստեղծված է հատուկ մարմին՝ Տուժողների հարցերով խորհրդական</w:t>
            </w:r>
            <w:r w:rsidRPr="00CB7BA9">
              <w:rPr>
                <w:rStyle w:val="apple-style-span"/>
                <w:rFonts w:ascii="GHEA Grapalat" w:hAnsi="GHEA Grapalat"/>
                <w:lang w:val="hy-AM"/>
              </w:rPr>
              <w:t xml:space="preserve"> (Målsägandebiträde)</w:t>
            </w:r>
            <w:r>
              <w:rPr>
                <w:rStyle w:val="apple-style-span"/>
                <w:rFonts w:ascii="GHEA Grapalat" w:hAnsi="GHEA Grapalat"/>
                <w:lang w:val="hy-AM"/>
              </w:rPr>
              <w:t>, որն իրականացնում է տուժողների շահերի պաշտպանությունը, այդ թվում՝ կրած վնասների կապակցությամբ բողոք ներկայացնելուն օժանդակելը:</w:t>
            </w:r>
          </w:p>
          <w:p w:rsidR="00590B4B" w:rsidRPr="00CB7BA9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 xml:space="preserve">Հետաքրքրական է հատկապես </w:t>
            </w:r>
            <w:r>
              <w:rPr>
                <w:rStyle w:val="apple-style-span"/>
                <w:rFonts w:ascii="GHEA Grapalat" w:hAnsi="GHEA Grapalat"/>
                <w:lang w:val="hy-AM"/>
              </w:rPr>
              <w:lastRenderedPageBreak/>
              <w:t>Սերբիայի և Թուրքիայի փորձը, որտեղ տուժողներին անվճար իրավաբանական օգնություն է տրամադրվում, եթե նրանք տուժել են այնպիսի հանցագործությունից, որի համար սահմանված պատժի առավելագույն չափը սահմանված է 5 տարի կամ ավելի: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>Տուժողներին անվճար իրավաբանական օգնություն է տրամադրվում նաև Չիլիում, Դոմինիկյան Հանրապետությունում և բազմաթիվ այլ երկրներում: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 xml:space="preserve">Ֆրանսիայում անվճար իրավաբանական օգնություն է տրամադրվում նաև վկաներին: Մինչև 2015 թվականի հուլիսի 1-ը Ուկրաինայի Հանրապետության արդարադատության նախարարության ջանքերով երկրում արդեն իսկ գործում էր անվճար իրավաբանական օգնություն տրամադրող 100 հաստատություն, որոնք </w:t>
            </w:r>
            <w:r>
              <w:rPr>
                <w:rStyle w:val="apple-style-span"/>
                <w:rFonts w:ascii="GHEA Grapalat" w:hAnsi="GHEA Grapalat"/>
                <w:lang w:val="hy-AM"/>
              </w:rPr>
              <w:lastRenderedPageBreak/>
              <w:t>անվճար իրավաբանական օգնություն են տրամադրում նաև տուժողներին և վկաներին: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>Թայլանդում նոր Սահմանադրությամբ նախատեսվել է իրավաբանական օգնություն տրամադրել նաև վկաներին: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t>Պարտադիր ժամկետային զինծառայողներին անվճար իրավաբանական օգնություն տրամադրելու հարցում հատկանշական է հատկապես Նորվեգիայի փորձը:  Նորվեգիայի Թագավորության «Անվճար իրավաբանական օգնություն տրամադրելու մասին» օրենքը մանրամասն թվարկում է այն անձանց շրջանակը, ովքեր քաղաքացիական գործերով իրավունք ունեն ստանալ անվճար իրավաբանական օգնություն: Օրենքի 11-րդ հոդվածի համաձայն՝ այդ անձանց թվում են նաև պարտադիր ժամկետային զինծառայողները:</w:t>
            </w:r>
          </w:p>
          <w:p w:rsidR="00590B4B" w:rsidRPr="00A27447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lang w:val="hy-AM"/>
              </w:rPr>
            </w:pPr>
            <w:r>
              <w:rPr>
                <w:rStyle w:val="apple-style-span"/>
                <w:rFonts w:ascii="GHEA Grapalat" w:hAnsi="GHEA Grapalat"/>
                <w:lang w:val="hy-AM"/>
              </w:rPr>
              <w:lastRenderedPageBreak/>
              <w:t>Վենեսուելայի հանրային պաշտպանի գրասենյակը</w:t>
            </w:r>
            <w:r w:rsidRPr="00A27447">
              <w:rPr>
                <w:rStyle w:val="apple-style-span"/>
                <w:rFonts w:ascii="GHEA Grapalat" w:hAnsi="GHEA Grapalat"/>
                <w:lang w:val="hy-AM"/>
              </w:rPr>
              <w:t xml:space="preserve"> (Defensa Pública) </w:t>
            </w:r>
            <w:r>
              <w:rPr>
                <w:rStyle w:val="apple-style-span"/>
                <w:rFonts w:ascii="GHEA Grapalat" w:hAnsi="GHEA Grapalat"/>
                <w:lang w:val="hy-AM"/>
              </w:rPr>
              <w:t>անվճար իրավաբանական օգնություն է տրամադրում նաև զինվորական իրավունքի վերաբերյալ գործերով: Չինաստանում անվճար իրավաբանական օգնություն ստանալու իրավունք ունեն նաև զինծառայողների ընտանիքների անդամները:</w:t>
            </w:r>
          </w:p>
          <w:p w:rsidR="00590B4B" w:rsidRPr="008E59FA" w:rsidRDefault="00590B4B" w:rsidP="00590B4B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ՀՀ-ում 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պարտադիր ժամկետային զինծառայողների իրավունքների 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պաշտպանությ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ունը </w:t>
            </w: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ՀՀ քրեական դատավարության ընթացքում արդյունավետ 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>իրականացնելու, այդ կապակցությամբ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>միջազգային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լավագույն փորձը ներդնելու </w:t>
            </w: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>նպատակով առաջարկում ենք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Նախագծով Օրենքի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41-րդ հոդվածի 5-րդ մասը լրացնել նոր՝ 19-րդ կետով, որի</w:t>
            </w:r>
            <w:r w:rsidRPr="00973F8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շնորհիվ հանրային պաշտպանի գրասենյակն անվճար </w:t>
            </w:r>
            <w:r w:rsidRPr="00A12C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իրավաբանական օգնություն պետք է </w:t>
            </w:r>
            <w:r w:rsidRPr="00A12C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տրամադրի նաև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55B6C">
              <w:rPr>
                <w:rFonts w:ascii="GHEA Grapalat" w:hAnsi="GHEA Grapalat"/>
                <w:color w:val="000000"/>
                <w:lang w:val="hy-AM"/>
              </w:rPr>
              <w:t xml:space="preserve">հանցագործության տուժող կամ վկա ճանաչված </w:t>
            </w:r>
            <w:r>
              <w:rPr>
                <w:rFonts w:ascii="GHEA Grapalat" w:hAnsi="GHEA Grapalat"/>
                <w:color w:val="000000"/>
                <w:lang w:val="hy-AM"/>
              </w:rPr>
              <w:t>պարտադիր ժամկետային զինծառայողներին</w:t>
            </w: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>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</w:t>
            </w:r>
            <w:r w:rsidRPr="001D22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Պետք է նշել նաև, որ ն</w:t>
            </w:r>
            <w:r w:rsidRPr="003627C1">
              <w:rPr>
                <w:rFonts w:ascii="GHEA Grapalat" w:hAnsi="GHEA Grapalat" w:cs="Sylfaen"/>
                <w:lang w:val="hy-AM"/>
              </w:rPr>
              <w:t>երկայումս ՀՀ-ում հանցագործության տուժող և վկա երեխաներ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3627C1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նույնպես </w:t>
            </w:r>
            <w:r w:rsidRPr="003627C1">
              <w:rPr>
                <w:rFonts w:ascii="GHEA Grapalat" w:hAnsi="GHEA Grapalat" w:cs="Sylfaen"/>
                <w:lang w:val="hy-AM"/>
              </w:rPr>
              <w:t>չեն ստանում իրավաբանական օգնություն և աջակցություն:</w:t>
            </w:r>
          </w:p>
          <w:p w:rsidR="00590B4B" w:rsidRPr="00F22E72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2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Կատարված վերջին ուսումնասիրությունների համաձայն, որի հիմք է հանդիսացել ՀՀ քննչական կոմիտեի կողմից ներկայացված տվյալները, 2015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2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վականին</w:t>
            </w:r>
            <w:r w:rsidRPr="00F2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երեխաների դեմ ուղղված սեռական հանցագործությունների դեպքերով հարուցվել է 71 քրեական գործ, սակայն միայն 4 քրեական գործով են ներգրավված եղել տուժողների՝ փաստաբան ներկայացուցիչներ:</w:t>
            </w:r>
          </w:p>
          <w:p w:rsidR="00590B4B" w:rsidRPr="001630FF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Ե</w:t>
            </w:r>
            <w:r w:rsidRPr="001630FF">
              <w:rPr>
                <w:rFonts w:ascii="GHEA Grapalat" w:hAnsi="GHEA Grapalat" w:cs="Sylfaen"/>
                <w:lang w:val="hy-AM"/>
              </w:rPr>
              <w:t xml:space="preserve">րեխայի պարագայում փաստաբանի </w:t>
            </w:r>
            <w:r w:rsidRPr="001630FF">
              <w:rPr>
                <w:rFonts w:ascii="GHEA Grapalat" w:hAnsi="GHEA Grapalat" w:cs="Sylfaen"/>
                <w:lang w:val="hy-AM"/>
              </w:rPr>
              <w:lastRenderedPageBreak/>
              <w:t>դերակատարումն անհամեմատ ավելի մեծ է, քան չափահաս անձի դեպքում, ինչը վաղուց ընդունվել է միջազգային հանրության կողմից: Մասնավորապես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1630FF">
              <w:rPr>
                <w:rFonts w:ascii="GHEA Grapalat" w:hAnsi="GHEA Grapalat" w:cs="Sylfaen"/>
                <w:lang w:val="hy-AM"/>
              </w:rPr>
              <w:t xml:space="preserve"> երեխաների հետ վարվեցողության ցանկացած պարագայում </w:t>
            </w:r>
            <w:r w:rsidRPr="008E59FA">
              <w:rPr>
                <w:rFonts w:ascii="GHEA Grapalat" w:hAnsi="GHEA Grapalat" w:cs="Sylfaen"/>
                <w:lang w:val="hy-AM"/>
              </w:rPr>
              <w:t>առաջնահերթությունը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պետք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է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տրվի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 xml:space="preserve">երեխաների շահերին՝ </w:t>
            </w:r>
            <w:r w:rsidRPr="008E59FA">
              <w:rPr>
                <w:rFonts w:ascii="GHEA Grapalat" w:hAnsi="GHEA Grapalat"/>
                <w:lang w:val="hy-AM"/>
              </w:rPr>
              <w:t>Երեխայի հ</w:t>
            </w:r>
            <w:r w:rsidRPr="008E59FA">
              <w:rPr>
                <w:rFonts w:ascii="GHEA Grapalat" w:hAnsi="GHEA Grapalat" w:cs="Sylfaen"/>
                <w:lang w:val="hy-AM"/>
              </w:rPr>
              <w:t>իմնարար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իրավունքների</w:t>
            </w:r>
            <w:r w:rsidRPr="008E59FA">
              <w:rPr>
                <w:rFonts w:ascii="GHEA Grapalat" w:hAnsi="GHEA Grapalat"/>
                <w:lang w:val="hy-AM"/>
              </w:rPr>
              <w:t xml:space="preserve"> մասին ԵՄ </w:t>
            </w:r>
            <w:r w:rsidRPr="008E59FA">
              <w:rPr>
                <w:rFonts w:ascii="GHEA Grapalat" w:hAnsi="GHEA Grapalat" w:cs="Sylfaen"/>
                <w:lang w:val="hy-AM"/>
              </w:rPr>
              <w:t>խարտիայի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և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ՄԱԿ</w:t>
            </w:r>
            <w:r w:rsidRPr="008E59FA">
              <w:rPr>
                <w:rFonts w:ascii="GHEA Grapalat" w:hAnsi="GHEA Grapalat"/>
                <w:lang w:val="hy-AM"/>
              </w:rPr>
              <w:t>-</w:t>
            </w:r>
            <w:r w:rsidRPr="008E59FA">
              <w:rPr>
                <w:rFonts w:ascii="GHEA Grapalat" w:hAnsi="GHEA Grapalat" w:cs="Sylfaen"/>
                <w:lang w:val="hy-AM"/>
              </w:rPr>
              <w:t>ի</w:t>
            </w:r>
            <w:r w:rsidRPr="008E59FA">
              <w:rPr>
                <w:rFonts w:ascii="GHEA Grapalat" w:hAnsi="GHEA Grapalat"/>
                <w:lang w:val="hy-AM"/>
              </w:rPr>
              <w:t xml:space="preserve"> 1989թ.-ի նոյեմբերի 20-ի </w:t>
            </w:r>
            <w:r w:rsidRPr="008E59FA">
              <w:rPr>
                <w:rFonts w:ascii="GHEA Grapalat" w:hAnsi="GHEA Grapalat" w:cs="Sylfaen"/>
                <w:lang w:val="hy-AM"/>
              </w:rPr>
              <w:t>Երեխայի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իրավունքների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մասին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կոնվենցիայի համաձայն: Հանցագործության զոհ</w:t>
            </w:r>
            <w:r w:rsidRPr="008E59FA">
              <w:rPr>
                <w:rFonts w:ascii="GHEA Grapalat" w:hAnsi="GHEA Grapalat"/>
                <w:lang w:val="hy-AM"/>
              </w:rPr>
              <w:t xml:space="preserve"> ե</w:t>
            </w:r>
            <w:r w:rsidRPr="008E59FA">
              <w:rPr>
                <w:rFonts w:ascii="GHEA Grapalat" w:hAnsi="GHEA Grapalat" w:cs="Sylfaen"/>
                <w:lang w:val="hy-AM"/>
              </w:rPr>
              <w:t xml:space="preserve">րեխաները հանդիսանում են </w:t>
            </w:r>
            <w:r w:rsidRPr="001630FF">
              <w:rPr>
                <w:rFonts w:ascii="GHEA Grapalat" w:hAnsi="GHEA Grapalat" w:cs="Sylfaen"/>
                <w:lang w:val="hy-AM"/>
              </w:rPr>
              <w:t>մարդու</w:t>
            </w:r>
            <w:r w:rsidRPr="008E59FA">
              <w:rPr>
                <w:rFonts w:ascii="GHEA Grapalat" w:hAnsi="GHEA Grapalat" w:cs="Sylfaen"/>
                <w:lang w:val="hy-AM"/>
              </w:rPr>
              <w:t xml:space="preserve"> իրավունքների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լիարժեք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կրողները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և</w:t>
            </w:r>
            <w:r w:rsidRPr="008E59FA">
              <w:rPr>
                <w:rFonts w:ascii="GHEA Grapalat" w:hAnsi="GHEA Grapalat"/>
                <w:lang w:val="hy-AM"/>
              </w:rPr>
              <w:t xml:space="preserve"> իրենց նկատմամաբ </w:t>
            </w:r>
            <w:r w:rsidRPr="008E59FA">
              <w:rPr>
                <w:rFonts w:ascii="GHEA Grapalat" w:hAnsi="GHEA Grapalat" w:cs="Sylfaen"/>
                <w:lang w:val="hy-AM"/>
              </w:rPr>
              <w:t>պահանջում</w:t>
            </w:r>
            <w:r w:rsidRPr="008E59FA">
              <w:rPr>
                <w:rFonts w:ascii="GHEA Grapalat" w:hAnsi="GHEA Grapalat"/>
                <w:lang w:val="hy-AM"/>
              </w:rPr>
              <w:t xml:space="preserve"> են համապատասխան </w:t>
            </w:r>
            <w:r w:rsidRPr="008E59FA">
              <w:rPr>
                <w:rFonts w:ascii="GHEA Grapalat" w:hAnsi="GHEA Grapalat" w:cs="Sylfaen"/>
                <w:lang w:val="hy-AM"/>
              </w:rPr>
              <w:t>վերաբերմունք</w:t>
            </w:r>
            <w:r w:rsidRPr="008E59FA">
              <w:rPr>
                <w:rFonts w:ascii="GHEA Grapalat" w:hAnsi="GHEA Grapalat"/>
                <w:lang w:val="hy-AM"/>
              </w:rPr>
              <w:t>: Ն</w:t>
            </w:r>
            <w:r w:rsidRPr="008E59FA">
              <w:rPr>
                <w:rFonts w:ascii="GHEA Grapalat" w:hAnsi="GHEA Grapalat" w:cs="Sylfaen"/>
                <w:lang w:val="hy-AM"/>
              </w:rPr>
              <w:t>րանք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պետք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է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կարողանան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իրականացնել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իրենց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իրավունքները՝ հաշվի առնելով նրանց՝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սեփական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կարծիքը ձևավորելու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կարողությունը:</w:t>
            </w:r>
            <w:r w:rsidRPr="001630FF">
              <w:rPr>
                <w:rFonts w:ascii="GHEA Grapalat" w:hAnsi="GHEA Grapalat" w:cs="Sylfaen"/>
                <w:lang w:val="hy-AM"/>
              </w:rPr>
              <w:t xml:space="preserve"> Ինքնուրույն երեխան իր </w:t>
            </w:r>
            <w:r w:rsidRPr="001630FF">
              <w:rPr>
                <w:rFonts w:ascii="GHEA Grapalat" w:hAnsi="GHEA Grapalat" w:cs="Sylfaen"/>
                <w:lang w:val="hy-AM"/>
              </w:rPr>
              <w:lastRenderedPageBreak/>
              <w:t>իրավունքներն իրականացնելու հնարավորություն չունի, ինչը պարտավորեցնում է ներկայացուցչի կամ օրինական ներկայացուցչի պարտադիր մասնակցությունը: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en-US"/>
              </w:rPr>
            </w:pPr>
            <w:r w:rsidRPr="00996A40">
              <w:rPr>
                <w:rFonts w:ascii="GHEA Grapalat" w:hAnsi="GHEA Grapalat"/>
                <w:lang w:val="hy-AM"/>
              </w:rPr>
              <w:t>Երեխայի իրավունքների մասին ՄԱԿ-ի կոնվենցիայի 39-րդ հոդվածի համաձայն՝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մ</w:t>
            </w:r>
            <w:r w:rsidRPr="008E59FA">
              <w:rPr>
                <w:rFonts w:ascii="GHEA Grapalat" w:hAnsi="GHEA Grapalat" w:cs="Sylfaen"/>
                <w:lang w:val="hy-AM"/>
              </w:rPr>
              <w:t>ասնակից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պետությունները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ձեռնարկում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են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անհրաժեշտ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բոլոր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միջոցները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որպեսզի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աջակցություն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ցույց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տան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քամահրանքի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ցանկացած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ձևի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շահագործման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չարաշահման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խոշտանգումների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ցանկացած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այլ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դաժան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անմարդկային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արժանապատվությունը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վիրավորող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վերաբերմունքի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պատժի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զինված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հակամարտության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զոհ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դարձած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երեխայի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ֆիզիկական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կամ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հոգեբանական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վերականգնմանը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և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սոցիալական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վերամիասնացմանը</w:t>
            </w:r>
            <w:r w:rsidRPr="008E59FA">
              <w:rPr>
                <w:rFonts w:ascii="GHEA Grapalat" w:hAnsi="GHEA Grapalat"/>
                <w:lang w:val="hy-AM"/>
              </w:rPr>
              <w:t xml:space="preserve">: </w:t>
            </w:r>
            <w:r w:rsidRPr="008E59FA">
              <w:rPr>
                <w:rFonts w:ascii="GHEA Grapalat" w:hAnsi="GHEA Grapalat" w:cs="Sylfaen"/>
                <w:lang w:val="hy-AM"/>
              </w:rPr>
              <w:t>Այդպիսի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</w:p>
          <w:p w:rsidR="00590B4B" w:rsidRPr="008E59FA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b/>
                <w:lang w:val="hy-AM"/>
              </w:rPr>
            </w:pPr>
            <w:r w:rsidRPr="008E59FA">
              <w:rPr>
                <w:rFonts w:ascii="GHEA Grapalat" w:hAnsi="GHEA Grapalat" w:cs="Sylfaen"/>
                <w:lang w:val="hy-AM"/>
              </w:rPr>
              <w:lastRenderedPageBreak/>
              <w:t>վերականգնումը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և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վերամիասնացումը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պետք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է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իրականացվեն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երեխայի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առողջությունը</w:t>
            </w:r>
            <w:r w:rsidRPr="008E59FA">
              <w:rPr>
                <w:rFonts w:ascii="GHEA Grapalat" w:hAnsi="GHEA Grapalat"/>
                <w:lang w:val="hy-AM"/>
              </w:rPr>
              <w:t xml:space="preserve">, </w:t>
            </w:r>
            <w:r w:rsidRPr="008E59FA">
              <w:rPr>
                <w:rFonts w:ascii="GHEA Grapalat" w:hAnsi="GHEA Grapalat" w:cs="Sylfaen"/>
                <w:lang w:val="hy-AM"/>
              </w:rPr>
              <w:t>իր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նկատմամբ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հարգանքը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և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արժանապատվությունն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ապահովող</w:t>
            </w:r>
            <w:r w:rsidRPr="008E59FA">
              <w:rPr>
                <w:rFonts w:ascii="GHEA Grapalat" w:hAnsi="GHEA Grapalat"/>
                <w:lang w:val="hy-AM"/>
              </w:rPr>
              <w:t xml:space="preserve"> </w:t>
            </w:r>
            <w:r w:rsidRPr="008E59FA">
              <w:rPr>
                <w:rFonts w:ascii="GHEA Grapalat" w:hAnsi="GHEA Grapalat" w:cs="Sylfaen"/>
                <w:lang w:val="hy-AM"/>
              </w:rPr>
              <w:t>պայմաններում</w:t>
            </w:r>
            <w:r w:rsidRPr="008E59FA">
              <w:rPr>
                <w:rFonts w:ascii="GHEA Grapalat" w:hAnsi="GHEA Grapalat"/>
                <w:lang w:val="hy-AM"/>
              </w:rPr>
              <w:t>:</w:t>
            </w:r>
            <w:r w:rsidRPr="008E59FA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996A40">
              <w:rPr>
                <w:rFonts w:ascii="GHEA Grapalat" w:hAnsi="GHEA Grapalat"/>
                <w:lang w:val="hy-AM"/>
              </w:rPr>
              <w:t xml:space="preserve">«Հանցագործության զոհերի պաշտպանության, աջակցության և իրավունքների նվազագույն չափանիշների հաստատման մասին և </w:t>
            </w:r>
            <w:r w:rsidRPr="00996A40">
              <w:rPr>
                <w:rFonts w:ascii="GHEA Grapalat" w:hAnsi="GHEA Grapalat" w:cs="Sylfaen"/>
                <w:lang w:val="hy-AM"/>
              </w:rPr>
              <w:t>ԵՄ</w:t>
            </w:r>
            <w:r w:rsidRPr="00996A40">
              <w:rPr>
                <w:rFonts w:ascii="GHEA Grapalat" w:hAnsi="GHEA Grapalat"/>
                <w:lang w:val="hy-AM"/>
              </w:rPr>
              <w:t xml:space="preserve"> թիվ 2001/220/</w:t>
            </w:r>
            <w:r w:rsidRPr="00996A40">
              <w:rPr>
                <w:rFonts w:ascii="GHEA Grapalat" w:hAnsi="GHEA Grapalat"/>
                <w:bCs/>
                <w:lang w:val="hy-AM"/>
              </w:rPr>
              <w:t>JHA</w:t>
            </w:r>
            <w:r w:rsidRPr="00996A40">
              <w:rPr>
                <w:rFonts w:ascii="GHEA Grapalat" w:hAnsi="GHEA Grapalat" w:cs="Sylfaen"/>
                <w:lang w:val="hy-AM"/>
              </w:rPr>
              <w:t xml:space="preserve"> շրջանակային որոշման</w:t>
            </w:r>
            <w:r w:rsidRPr="00996A40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փոխարինման</w:t>
            </w:r>
            <w:r w:rsidRPr="001630FF">
              <w:rPr>
                <w:rFonts w:ascii="GHEA Grapalat" w:hAnsi="GHEA Grapalat"/>
                <w:lang w:val="hy-AM"/>
              </w:rPr>
              <w:t xml:space="preserve"> մասին» </w:t>
            </w:r>
            <w:r w:rsidRPr="001630FF">
              <w:rPr>
                <w:rFonts w:ascii="GHEA Grapalat" w:hAnsi="GHEA Grapalat" w:cs="Sylfaen"/>
                <w:lang w:val="hy-AM"/>
              </w:rPr>
              <w:t>Եվրա</w:t>
            </w:r>
            <w:r w:rsidRPr="001630FF">
              <w:rPr>
                <w:rFonts w:ascii="GHEA Grapalat" w:hAnsi="GHEA Grapalat"/>
                <w:lang w:val="hy-AM"/>
              </w:rPr>
              <w:t>խորհրդարանի և Եվրոպական միության խորհրդի թիվ 2012/29/EU-ի հանձնարարականի 13-րդ հ</w:t>
            </w:r>
            <w:r w:rsidRPr="001630FF">
              <w:rPr>
                <w:rFonts w:ascii="GHEA Grapalat" w:hAnsi="GHEA Grapalat" w:cs="Sylfaen"/>
                <w:lang w:val="hy-AM"/>
              </w:rPr>
              <w:t>ոդվածի համաձայն՝ ԵՄ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անդամ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պետությունները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պետք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է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ապահովեն</w:t>
            </w:r>
            <w:r w:rsidRPr="001630FF">
              <w:rPr>
                <w:rFonts w:ascii="GHEA Grapalat" w:hAnsi="GHEA Grapalat"/>
                <w:lang w:val="hy-AM"/>
              </w:rPr>
              <w:t xml:space="preserve">, </w:t>
            </w:r>
            <w:r w:rsidRPr="001630FF">
              <w:rPr>
                <w:rFonts w:ascii="GHEA Grapalat" w:hAnsi="GHEA Grapalat" w:cs="Sylfaen"/>
                <w:lang w:val="hy-AM"/>
              </w:rPr>
              <w:t>որ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հանդիսանալով քրեական դատավարության կողմ՝ հանցագործության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զոհերը հնարավորություն ունենան ստանալ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իրավաբանական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օգնության: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Իրավաբանական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օգնություն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lastRenderedPageBreak/>
              <w:t>ստանալու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պայմաններն ու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դատավարական</w:t>
            </w:r>
            <w:r w:rsidRPr="001630FF">
              <w:rPr>
                <w:rFonts w:ascii="GHEA Grapalat" w:hAnsi="GHEA Grapalat"/>
                <w:lang w:val="hy-AM"/>
              </w:rPr>
              <w:t xml:space="preserve"> ընթացա</w:t>
            </w:r>
            <w:r w:rsidRPr="001630FF">
              <w:rPr>
                <w:rFonts w:ascii="GHEA Grapalat" w:hAnsi="GHEA Grapalat" w:cs="Sylfaen"/>
                <w:lang w:val="hy-AM"/>
              </w:rPr>
              <w:t>կարգերը</w:t>
            </w:r>
            <w:r w:rsidRPr="001630FF">
              <w:rPr>
                <w:rFonts w:ascii="GHEA Grapalat" w:hAnsi="GHEA Grapalat"/>
                <w:lang w:val="hy-AM"/>
              </w:rPr>
              <w:t xml:space="preserve"> պետք է </w:t>
            </w:r>
            <w:r w:rsidRPr="001630FF">
              <w:rPr>
                <w:rFonts w:ascii="GHEA Grapalat" w:hAnsi="GHEA Grapalat" w:cs="Sylfaen"/>
                <w:lang w:val="hy-AM"/>
              </w:rPr>
              <w:t>սահմանվեն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ազգային</w:t>
            </w:r>
            <w:r w:rsidRPr="001630FF">
              <w:rPr>
                <w:rFonts w:ascii="GHEA Grapalat" w:hAnsi="GHEA Grapalat"/>
                <w:lang w:val="hy-AM"/>
              </w:rPr>
              <w:t xml:space="preserve"> </w:t>
            </w:r>
            <w:r w:rsidRPr="001630FF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1630FF">
              <w:rPr>
                <w:rFonts w:ascii="GHEA Grapalat" w:hAnsi="GHEA Grapalat"/>
                <w:lang w:val="hy-AM"/>
              </w:rPr>
              <w:t>:</w:t>
            </w:r>
          </w:p>
          <w:p w:rsidR="00590B4B" w:rsidRPr="001630FF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Հանցագործության զոհ և վկա երեխայի մասնակցությամբ արդարադատության վերաբերյալ ՄԱԿ-ի մոդելային օրենքի 10-րդ հոդվածի համաձայն արդարադատության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իրականացման ընթացքում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զոհ կամ վկա երեխային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պետությունը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պետք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է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անվճար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տրամադրի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փաստաբան հետևյալ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դեպքերում`</w:t>
            </w:r>
          </w:p>
          <w:p w:rsidR="00590B4B" w:rsidRPr="001630FF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ա)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իր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խնդրանքով,</w:t>
            </w:r>
          </w:p>
          <w:p w:rsidR="00590B4B" w:rsidRPr="001630FF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բ)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ծնողների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կամ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խնամակալի խնդրանքով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>,</w:t>
            </w:r>
          </w:p>
          <w:p w:rsidR="00590B4B" w:rsidRPr="001630FF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գ)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աջակցող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անձի խնդրանքով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եթե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այդպիսին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նշանակվել է,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դ)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դատարանն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իր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նախաձեռնությամբ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եթե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եզրահանգում է, </w:t>
            </w:r>
            <w:r w:rsidRPr="001630FF">
              <w:rPr>
                <w:rStyle w:val="apple-style-span"/>
                <w:rFonts w:ascii="GHEA Grapalat" w:hAnsi="GHEA Grapalat" w:cs="Sylfaen"/>
                <w:color w:val="000000"/>
                <w:lang w:val="hy-AM"/>
              </w:rPr>
              <w:t>որ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փաստաբանի նշանակումը բխում է երեխայի լավագույն </w:t>
            </w: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lastRenderedPageBreak/>
              <w:t>շահերից: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hy-AM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>Նման ձևակերպումից ակնհայտ է, որ երեխաների իրավաբանական օգնություն ստանալը պետք է լինի անվճար, և երեխայի կամ նրա ծնողների անվճարունակ լինելը չպետք է խոչընդոտի երեխային մասնագիտական իրավաբանական օգնություն ստանալուն:</w:t>
            </w:r>
          </w:p>
          <w:p w:rsidR="00590B4B" w:rsidRDefault="00590B4B" w:rsidP="00590B4B">
            <w:pPr>
              <w:spacing w:line="360" w:lineRule="auto"/>
              <w:ind w:firstLine="567"/>
              <w:jc w:val="both"/>
              <w:rPr>
                <w:rStyle w:val="apple-style-span"/>
                <w:rFonts w:ascii="GHEA Grapalat" w:hAnsi="GHEA Grapalat"/>
                <w:color w:val="000000"/>
                <w:lang w:val="en-US"/>
              </w:rPr>
            </w:pPr>
            <w:r w:rsidRPr="001630FF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ՀՀ-ում երեխաների պաշտպանությանն ուղղված լավագույն փորձը ներդնելու, </w:t>
            </w: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երեխայի լավագույն շահի իրականացումը ՀՀ քրեական դատավարության ընթացքում արդյունավետ ապահովելու, ինչպես նաև պետության կողմից երեխայի իրավունքների </w:t>
            </w:r>
          </w:p>
          <w:p w:rsidR="000F4437" w:rsidRPr="00590B4B" w:rsidRDefault="00590B4B" w:rsidP="00590B4B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>պաշտպանությանն ուղղված պարտականության կատարումը ապահովելու նպատակով առաջարկում ենք</w:t>
            </w:r>
            <w:r>
              <w:rPr>
                <w:rStyle w:val="apple-style-span"/>
                <w:rFonts w:ascii="GHEA Grapalat" w:hAnsi="GHEA Grapalat"/>
                <w:color w:val="000000"/>
                <w:lang w:val="hy-AM"/>
              </w:rPr>
              <w:t xml:space="preserve"> Նախագծով Օրենքի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41-րդ հոդվածի 5-րդ մասը լրացնել նոր՝ 20-րդ կետով, որի</w:t>
            </w:r>
            <w:r w:rsidRPr="00973F8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շնորհիվ հանրային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պաշտպանի գրասենյակն անվճար </w:t>
            </w:r>
            <w:r w:rsidRPr="00A12C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իրավաբանական օգնություն պետք է տրամադրի նաև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55B6C">
              <w:rPr>
                <w:rFonts w:ascii="GHEA Grapalat" w:hAnsi="GHEA Grapalat"/>
                <w:color w:val="000000"/>
                <w:lang w:val="hy-AM"/>
              </w:rPr>
              <w:t>հանցագործության տուժող կամ վկա ճանաչված անչափահասներին</w:t>
            </w:r>
            <w:r w:rsidRPr="00973F8B">
              <w:rPr>
                <w:rStyle w:val="apple-style-span"/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4640" w:type="dxa"/>
          </w:tcPr>
          <w:p w:rsidR="000F4437" w:rsidRPr="004206EA" w:rsidRDefault="004206EA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 ի գիտություն:</w:t>
            </w:r>
          </w:p>
        </w:tc>
        <w:tc>
          <w:tcPr>
            <w:tcW w:w="2778" w:type="dxa"/>
          </w:tcPr>
          <w:p w:rsidR="000F4437" w:rsidRDefault="001158A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Լրացուցիչ Ֆինանսական միջոցներ</w:t>
            </w:r>
            <w:r w:rsidR="009D0648">
              <w:rPr>
                <w:rFonts w:ascii="GHEA Grapalat" w:hAnsi="GHEA Grapalat"/>
                <w:color w:val="000000"/>
                <w:lang w:val="en-US"/>
              </w:rPr>
              <w:t xml:space="preserve"> տրամադրված չեն: Մ</w:t>
            </w:r>
            <w:r>
              <w:rPr>
                <w:rFonts w:ascii="GHEA Grapalat" w:hAnsi="GHEA Grapalat"/>
                <w:color w:val="000000"/>
                <w:lang w:val="en-US"/>
              </w:rPr>
              <w:t>իաժամանակ հնարավոր ֆինանասական միջոցների դեպքում</w:t>
            </w:r>
            <w:r w:rsidR="009D0648">
              <w:rPr>
                <w:rFonts w:ascii="GHEA Grapalat" w:hAnsi="GHEA Grapalat"/>
                <w:color w:val="000000"/>
                <w:lang w:val="en-US"/>
              </w:rPr>
              <w:t xml:space="preserve"> լրացուցիչ կքննարկվի: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</w:p>
        </w:tc>
      </w:tr>
      <w:tr w:rsidR="00590B4B" w:rsidRPr="00B37F3E" w:rsidTr="00140FFC">
        <w:trPr>
          <w:trHeight w:val="526"/>
        </w:trPr>
        <w:tc>
          <w:tcPr>
            <w:tcW w:w="675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590B4B" w:rsidRDefault="00590B4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Default="00590B4B" w:rsidP="00590B4B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32</w:t>
            </w: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 նախատեսվում է Օրենքի 45-րդ հոդվածում լրացնել նոր՝ 10-րդ մաս՝ հետևյալ խմբագրությամբ.</w:t>
            </w:r>
          </w:p>
          <w:p w:rsidR="00590B4B" w:rsidRPr="00F26764" w:rsidRDefault="00590B4B" w:rsidP="00590B4B">
            <w:pPr>
              <w:pStyle w:val="NoSpacing1"/>
              <w:spacing w:line="360" w:lineRule="auto"/>
              <w:ind w:firstLine="709"/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F26764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«10. Փաստաբանների պալատը, պարզելով, որ հանրային պաշտպանի գրասենյակը անվճար իրավաբանական օգնություն է տրամադրել վճարունակ անձին, կարող է դատական կարգով տվյալ անձից պահանջել հօգուտ պետական բյուջեի բռնագանձել փաստաբանի իրավաբանական օգնության հետ կապված ողջամիտ վճարը, որը որոշվում է սույն օրենքի 6-րդ հոդվածի 5-րդ մասում նշված գնացուցակի հիման վրա։»: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Նախագծով առաջարկվող ձևակերպման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պարագայում ստացվում է, որ եթե պարզվի, որ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հանրային պաշտպանի գրասենյակը անվճար իրավաբանական օգնություն է տրամադրել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Օրենքի 41-րդ հոդվածի 5-րդ մասում թվարկված անձանց, ապա փաստաբանների պալատը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կարող է դատական կարգով տվյալ անձից պահանջել հօգուտ պետական բյուջեի բռնագանձել փաստաբանի իրավաբանական օգնության հետ կապված ողջամիտ վճարը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Պետք է նշել, որ Օրենքի 41-րդ հոդվածի 5-րդ մասը թվարկում է այն անձանց շրջանակը, որոնց հանրային պաշտպանի գրասենյակը տրամադրում է անվճար իրավաբանական օգնություն: Ընդ որում, միայն հոդվածի նշված մասի 11-րդ կետով է անվճար իրավաբանական օգնության տրամադրումը պայմանավորվում անձանց անվճարունակության հանգամանքով: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Մնացած բոլոր կետերում նշված անձանց անվճար իրավաբանական օգնություն տրամադրելը պայմանավորվում է ոչ թե նրանց անվճարունակության փաստով, այլ կարգավիճակով: Այսինքն</w:t>
            </w:r>
            <w:r w:rsidRPr="005E32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նույնիսկ եթե դատապարտյալը կամ փախստականը վճարունակ է, պետությունը՝ ի դեմս հանրային պաշտպանի գրասենյակի, նախատեսել է նրանց տրամադրել անվճար իրավաբանական օգնություն: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Հետևաբար, կարծում ենք, որ Նախագծով առաջարկվող՝ Օրենքի 45-րդ հոդվածի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br/>
              <w:t>10-րդ մասով նախատեսված կարգավորումը կարող է տարածվել միայն Օրենքի 41-րդ հոդվածի 5-րդ մասի 11-րդ կետում նշված՝ անվճարունակ ֆիզիկական անձանց անվճար իրավաբանական օգնություն տրամադրված լինելու դեպքում: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Բացի այդ, անհասկանալի է, թե անվճար իրավաբանական օգնություն տրամադրված լինելուց հետո ինչ ժամկետում փաստաբանների պալատը կարող է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դատական կարգով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պահանջել, որ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տվյալ անձից հօգուտ պետական բյուջեի բռնագանձ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վի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փաստաբանի իրավաբանական օգնության հետ կապված ողջամիտ վճարը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Պետք է նշել նաև, որ վերը նշված դրույթի տառացի մեկնաբանության պարագայում ստացվում է, որ փաստաբանների պալատը կարող է դատական կարգով պահանջել տվյալ անձից, որ վերջինս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հօգուտ պետական բյուջեի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այլ անձից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բռնագանձ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փաստաբանի իրավաբանական օգնության հետ կապված ողջամիտ վճարը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Մինչդեռ, փաստաբանների պալատը կարող է դատական կարգով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պահանջել, որ տվյալ անձից հօգուտ պետական բյուջեի բռնագանձվի </w:t>
            </w:r>
            <w:r w:rsidRPr="00F267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փաստաբանի իրավաբանական օգնության հետ կապված ողջամիտ վճարը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590B4B" w:rsidRP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Հաշվի առնելով վերոգրյալը, ինչպես նաև Նախագծի վերը նշված դրույթի հնարավոր տարընթերցումներից խուսափելու նպատակով առաջարկում ենք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32-րդ հոդվածի 2-րդ մասով առաջարկվող՝ </w:t>
            </w:r>
            <w:r w:rsidRPr="00A22F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Օրենքի 45-րդ հոդվածի 10-րդ մասը խմբագրել:</w:t>
            </w:r>
          </w:p>
        </w:tc>
        <w:tc>
          <w:tcPr>
            <w:tcW w:w="4640" w:type="dxa"/>
          </w:tcPr>
          <w:p w:rsidR="00590B4B" w:rsidRPr="00465E16" w:rsidRDefault="00465E16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 :</w:t>
            </w:r>
          </w:p>
        </w:tc>
        <w:tc>
          <w:tcPr>
            <w:tcW w:w="2778" w:type="dxa"/>
          </w:tcPr>
          <w:p w:rsidR="00590B4B" w:rsidRDefault="00465E1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վերախմբագրվել է:</w:t>
            </w:r>
          </w:p>
        </w:tc>
      </w:tr>
      <w:tr w:rsidR="00590B4B" w:rsidRPr="00B37F3E" w:rsidTr="00140FFC">
        <w:trPr>
          <w:trHeight w:val="526"/>
        </w:trPr>
        <w:tc>
          <w:tcPr>
            <w:tcW w:w="675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590B4B" w:rsidRDefault="00590B4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Default="00590B4B" w:rsidP="00590B4B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43</w:t>
            </w:r>
            <w:r w:rsidRPr="003A5AC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ով նախատեսվում է Օրենքի 45.12-րդ հոդվածը շարադրել նոր խմբագրությամբ, որով սահմանվում է փաստաբանների վերապատրաստման կարգը: Նշված հոդվածի, ինչպես նաև Օրենքի այլ դրույթների բովանդակությունից պարզ չէ, թե արդյոք փաստաբանները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վերապատրաստումներն անցնում են վճարովի, թե անվճար հիմունքներով: Մինչդեռ, Նախագծի այլ դրույթում, մասնավորապես՝ 21-րդ հոդվածի 6-րդ մասով առաջարկվող՝ Օրենքի 38-րդ հոդվածի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  <w:t>11-րդ մասում նշվում է կոնկրետ դեպքում լրացուցիչ վերապատրաստման անվճար լինելու հանգամանքը:</w:t>
            </w:r>
          </w:p>
          <w:p w:rsidR="00590B4B" w:rsidRP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Ելնելով վերոգրյալից՝ առաջարկում ենք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43-րդ հոդվածում հստակեցնել վերապատրաստումների վճարովի կամ անվճար լինելու դեպքերը, որպեսզի փաստաբաններն ըստ այդմ կարողանան դրսևորել համապատասխան վարքագիծ:</w:t>
            </w:r>
          </w:p>
        </w:tc>
        <w:tc>
          <w:tcPr>
            <w:tcW w:w="4640" w:type="dxa"/>
          </w:tcPr>
          <w:p w:rsidR="00590B4B" w:rsidRPr="00F44946" w:rsidRDefault="00F44946" w:rsidP="006B63AD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 ի գիտություն:</w:t>
            </w:r>
          </w:p>
        </w:tc>
        <w:tc>
          <w:tcPr>
            <w:tcW w:w="2778" w:type="dxa"/>
          </w:tcPr>
          <w:p w:rsidR="00590B4B" w:rsidRDefault="00F4494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590B4B" w:rsidRPr="00B37F3E" w:rsidTr="00140FFC">
        <w:trPr>
          <w:trHeight w:val="526"/>
        </w:trPr>
        <w:tc>
          <w:tcPr>
            <w:tcW w:w="675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590B4B" w:rsidRDefault="00590B4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Pr="00F24788" w:rsidRDefault="00590B4B" w:rsidP="00590B4B">
            <w:pPr>
              <w:pStyle w:val="norm"/>
              <w:numPr>
                <w:ilvl w:val="0"/>
                <w:numId w:val="38"/>
              </w:numPr>
              <w:shd w:val="clear" w:color="auto" w:fill="FFFFFF"/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 w:cs="Times Armenian"/>
                <w:bCs/>
                <w:iCs/>
                <w:noProof/>
                <w:sz w:val="24"/>
                <w:szCs w:val="24"/>
                <w:lang w:val="hy-AM"/>
              </w:rPr>
            </w:pPr>
            <w:r w:rsidRPr="00F247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14-րդ հոդվածով առաջարկվում է օրենքի 27-րդ հոդվածը շարադրել նոր խմբագրությամբ, որի 6-րդ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ով թվարկվում են փաստաբանի նվազագույն պարտականությունները, որոնց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չպահպանման դեպքում կարող է առաջանալ կարգապահական պատասխանատվություն: Հոդվածի 6-րդ մասի</w:t>
            </w:r>
            <w:r w:rsidRPr="00F247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4-րդ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 իմպերատիվ կերպով նշվում է, որ փաստաբանը պարտավոր է պահպանել փաստաբանական գաղտնիքը: Միևնույն ժամանակ, Օրենքի 25-րդ հոդվածի 3-րդ մասով սահմանվում են դեպքեր, երբ փաստաբանը կարող է հրապարակել փաստաբանական գաղտնիքը:</w:t>
            </w:r>
          </w:p>
          <w:p w:rsidR="00590B4B" w:rsidRP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Ելնելով վերոգրյալից՝ </w:t>
            </w:r>
            <w:r w:rsidRPr="00A57BEA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>առաջարկում ենք</w:t>
            </w:r>
            <w:r>
              <w:rPr>
                <w:rFonts w:ascii="GHEA Grapalat" w:hAnsi="GHEA Grapalat"/>
                <w:lang w:val="hy-AM"/>
              </w:rPr>
              <w:t xml:space="preserve"> Նախագծի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14</w:t>
            </w:r>
            <w:r w:rsidRPr="002D09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խմբագրել՝ Օրենքի 27-րդ հոդվածի 6-րդ մասի 4-րդ կետում օրենքով նախատեսված դեպքերի համար սահմանելով բացառություն:</w:t>
            </w:r>
          </w:p>
        </w:tc>
        <w:tc>
          <w:tcPr>
            <w:tcW w:w="4640" w:type="dxa"/>
          </w:tcPr>
          <w:p w:rsidR="00590B4B" w:rsidRPr="00BA12F6" w:rsidRDefault="00BA12F6" w:rsidP="006B63AD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</w:t>
            </w:r>
            <w:r w:rsidR="00C25524">
              <w:rPr>
                <w:rFonts w:ascii="GHEA Grapalat" w:hAnsi="GHEA Grapalat" w:cs="Sylfaen"/>
                <w:lang w:val="en-US"/>
              </w:rPr>
              <w:t xml:space="preserve"> ի գիտություն</w:t>
            </w:r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778" w:type="dxa"/>
          </w:tcPr>
          <w:p w:rsidR="00590B4B" w:rsidRDefault="00C25524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Հոդվածը հանվել է նախագծից:</w:t>
            </w:r>
          </w:p>
        </w:tc>
      </w:tr>
      <w:tr w:rsidR="00590B4B" w:rsidRPr="00B37F3E" w:rsidTr="00140FFC">
        <w:trPr>
          <w:trHeight w:val="526"/>
        </w:trPr>
        <w:tc>
          <w:tcPr>
            <w:tcW w:w="675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590B4B" w:rsidRDefault="00590B4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Pr="000B5280" w:rsidRDefault="00590B4B" w:rsidP="00590B4B">
            <w:pPr>
              <w:pStyle w:val="norm"/>
              <w:numPr>
                <w:ilvl w:val="0"/>
                <w:numId w:val="38"/>
              </w:numPr>
              <w:tabs>
                <w:tab w:val="left" w:pos="90"/>
                <w:tab w:val="left" w:pos="990"/>
                <w:tab w:val="left" w:pos="1170"/>
              </w:tabs>
              <w:spacing w:line="360" w:lineRule="auto"/>
              <w:ind w:left="0" w:firstLine="446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ախագծի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19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հոդվածի 1-ին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20-րդ հոդվածի 1-ին մասում օգտագործվում է «արտոնագիրն ուժը կորցրած ճանաչել» եզրույթը, մինչդեռ </w:t>
            </w:r>
            <w:r w:rsidRPr="002D09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Օրենքում, ինչպես նաև Նախագծի 20-րդ հոդվածի 3-րդ մասում և 26-րդ հոդվածի 2-րդ մասում օգտագործվում է «արտոնագրի գործողությունը դադարեցնել» եզրույթը:</w:t>
            </w:r>
          </w:p>
          <w:p w:rsidR="00590B4B" w:rsidRPr="000B5280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Times Armenian"/>
                <w:bCs/>
                <w:iCs/>
                <w:noProof/>
                <w:lang w:val="hy-AM"/>
              </w:rPr>
            </w:pPr>
            <w:r w:rsidRPr="000B5280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>«Նորմատի</w:t>
            </w:r>
            <w:r w:rsidRPr="000B528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 իրավական ակտերի մասին» ՀՀ օրենքի 15-րդ հոդվածի 2-րդ մասի համաձայն՝ նորմատիվ իրավական ակտում միևնույն միտքն արտահայտելիս կիրառվում են միևնույն բառերը, տերմինները կամ բառակապակցությունները` որոշակի հերթականությամբ:</w:t>
            </w:r>
          </w:p>
          <w:p w:rsidR="00590B4B" w:rsidRP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57BEA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Ուստի, </w:t>
            </w:r>
            <w:r w:rsidRPr="000F6F61">
              <w:rPr>
                <w:rFonts w:ascii="GHEA Grapalat" w:hAnsi="GHEA Grapalat" w:cs="Times Armenian"/>
                <w:bCs/>
                <w:iCs/>
                <w:noProof/>
                <w:lang w:val="hy-AM"/>
              </w:rPr>
              <w:t xml:space="preserve">Օրենքում տեղ գտած </w:t>
            </w:r>
            <w:r w:rsidRPr="00A57BEA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>ձևակերպումների միասնականությունն ու հստակությունն ապահովելու նպատակով առաջարկում ենք</w:t>
            </w:r>
            <w:r>
              <w:rPr>
                <w:rFonts w:ascii="GHEA Grapalat" w:hAnsi="GHEA Grapalat"/>
                <w:lang w:val="hy-AM"/>
              </w:rPr>
              <w:t xml:space="preserve"> Նախագծի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19</w:t>
            </w:r>
            <w:r w:rsidRPr="002D09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br/>
            </w:r>
            <w:r w:rsidRPr="002D09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1-ին մաս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ում «արտոնագիրն ուժը կորցրած ճանաչվելու» բառերը փոխարինել «արտոնագրի գործողությունը դադարեցվելու» բառերով, իսկ </w:t>
            </w:r>
            <w:r>
              <w:rPr>
                <w:rFonts w:ascii="GHEA Grapalat" w:hAnsi="GHEA Grapalat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20-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րդ հոդվածի 1-ին մասում «երբ» և «հաշվարկվում է» բառերից հետո «արտոնագիրն ուժը կորցրած ճանաչելու» բառերը փոխարինել «արտոնագրի գործողությունը դադարեցնելու» բառերով:</w:t>
            </w:r>
          </w:p>
        </w:tc>
        <w:tc>
          <w:tcPr>
            <w:tcW w:w="4640" w:type="dxa"/>
          </w:tcPr>
          <w:p w:rsidR="00590B4B" w:rsidRPr="00BA7FD8" w:rsidRDefault="00BA7FD8" w:rsidP="006B63AD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1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Չի ընդունվել:</w:t>
            </w:r>
          </w:p>
        </w:tc>
        <w:tc>
          <w:tcPr>
            <w:tcW w:w="2778" w:type="dxa"/>
          </w:tcPr>
          <w:p w:rsidR="00590B4B" w:rsidRDefault="00501763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 xml:space="preserve">Օրենքի 36-րդ հոդվածի նախատեսվում է արտոնագրի գործողությոն </w:t>
            </w:r>
            <w:r>
              <w:rPr>
                <w:rFonts w:ascii="GHEA Grapalat" w:hAnsi="GHEA Grapalat"/>
                <w:color w:val="000000"/>
                <w:lang w:val="en-US"/>
              </w:rPr>
              <w:lastRenderedPageBreak/>
              <w:t xml:space="preserve">դադարեցումը: Նշված հոդվածի բովանդակային մեկնաբանությունից բխում է, որ արտոնագրի դադարեցումը իրականացվում է փաստաբանների պալատի </w:t>
            </w:r>
            <w:r w:rsidR="001C4BFD">
              <w:rPr>
                <w:rFonts w:ascii="GHEA Grapalat" w:hAnsi="GHEA Grapalat"/>
                <w:color w:val="000000"/>
                <w:lang w:val="en-US"/>
              </w:rPr>
              <w:t>խորհուրդը, իսկ օրենքով նախատեսված դեպքերում փաստաբանների պալատի նախագահը՝ ուժը կորցրած ճանաչելու միջոցով:</w:t>
            </w:r>
          </w:p>
          <w:p w:rsidR="001C4BFD" w:rsidRDefault="001C4BFD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Ուստի ձևակերպումների միանականության և հստակությունն ապահովված է:</w:t>
            </w:r>
          </w:p>
        </w:tc>
      </w:tr>
      <w:tr w:rsidR="00590B4B" w:rsidRPr="00B37F3E" w:rsidTr="00140FFC">
        <w:trPr>
          <w:trHeight w:val="526"/>
        </w:trPr>
        <w:tc>
          <w:tcPr>
            <w:tcW w:w="675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45" w:type="dxa"/>
          </w:tcPr>
          <w:p w:rsidR="00590B4B" w:rsidRDefault="00590B4B" w:rsidP="006B63A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278" w:type="dxa"/>
          </w:tcPr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9. Նախագծով առաջարկվող փոփոխություններից բացի, կարծում ենք, կամ սույն նախագծով կամ հետագայում Կանոնագրքի մեջ փոփոխություն կատարելով անհրաժեշտ է հստակեցնել Օրենքի և Կանոնագրքի մեջ առկա հակասությունը: Այսպես, Օրենքի 20-րդ հոդվածի 1-ին մասով թվարկված են այն դեպքերը, երբ փաստաբանն իրավունք չունի իրավաբանական օգնություն ստանալու համար դիմած անձի </w:t>
            </w:r>
            <w:r w:rsidRPr="0029661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հանձնարարությունն ընդունե</w:t>
            </w:r>
            <w:r w:rsidRPr="00677F94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Իսկ նույն հոդվածի 2-րդ մասով թվարկված են այն դեպքերը, երբ փաստաբանն իրավունք չունի </w:t>
            </w:r>
            <w:r w:rsidRPr="00885F2E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lastRenderedPageBreak/>
              <w:t>իրավաբանական օգնություն ցույց տալ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: </w:t>
            </w:r>
            <w:r w:rsidRPr="0029661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Այսպես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29661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հոդվածի 2-րդ մասի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3-րդ կետի համաձայն՝ փաստաբանն իրավունք չունի </w:t>
            </w:r>
            <w:r w:rsidRPr="00CC4B4E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իրավաբանական օգնություն ցույց տալու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այն դեպքում, երբ </w:t>
            </w:r>
            <w:r w:rsidRPr="00CC4B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ազգակցական, անձնական կամ կախյալ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հարաբերությունների մեջ է գտնվում այն պաշտոնատար անձի հետ, որը մասնակցել կամ մասնակցում է տվյալ գործի քննությանը: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Կանոնագրքի 3.2.1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 կետի համաձայն՝ </w:t>
            </w:r>
            <w:r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>փ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աստաբանն իրավունք չունի </w:t>
            </w:r>
            <w:r w:rsidRPr="0025187C">
              <w:rPr>
                <w:rFonts w:ascii="GHEA Grapalat" w:eastAsia="GHEA Grapalat" w:hAnsi="GHEA Grapalat" w:cs="GHEA Grapalat"/>
                <w:i/>
                <w:color w:val="000000"/>
                <w:lang w:val="hy-AM" w:eastAsia="zh-CN"/>
              </w:rPr>
              <w:t>ընդունել հանձնարարությունը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, եթե տվյալ գործով մասնակցող պաշտոնատար անձի հետ գտնվում է </w:t>
            </w:r>
            <w:r w:rsidRPr="00CC4B4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ազգակցական 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>կապի մեջ:</w:t>
            </w:r>
            <w:r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 Իսկ </w:t>
            </w:r>
            <w:r w:rsidRPr="002518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Կանոնագրքի 3.5.2 կետի համաձայն՝ փաստաբանը պարտավոր է հրաժարվել իրավական օգնության ցույց տալու պայմանագրից, եթե իր կողմից տվյալ վստահորդին իրավական օգնություն ցույց </w:t>
            </w:r>
            <w:r w:rsidRPr="002518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տալը հանձնարարության կատարման փուլում պարզ է դարձել Կանոնագրքի 3.2 կետով նախատեսված հանգամանքներից մեկը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518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այդ թվում՝ 3.2.1 կետով նախատեսված հանգամանքը</w:t>
            </w:r>
            <w:r w:rsidRPr="002518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):</w:t>
            </w:r>
          </w:p>
          <w:p w:rsid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Բացի հանձնարությունը չընդունելու կամ իրավաբանական օգնություն չտրամադրելու դեպքերի անհամապատասխանությունը, Օրենքի և Կանոնագրքի դրույթների միջև առկա է հակասություն նաև փաստաբանի՝ պաշտոնատար անձի հետ ունեցած հարաբերությունների տեսակի հետ կապված: Այսպես՝ Օրենքն արգելում է իրավաբանական օգնություն տրամադրել, այն դեպքում, երբ փաստաբանն </w:t>
            </w:r>
            <w:r w:rsidRPr="0025187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ազգակցական, անձնական կամ կախյալ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հարաբերությունների մեջ է գտնվում այն պաշտոնատար անձի հետ, որը մասնակցել կամ մասնակցում է տվյալ գործի քննությանը,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իսկ Կանոնագիրքը արգելում է հանձնարարությունն ընդունել, եթե </w:t>
            </w:r>
            <w:r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>փաստաբանը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 տվյալ գործով մասնակցող պաշտոնատար անձի հետ գտնվում է </w:t>
            </w:r>
            <w:r w:rsidRPr="0025187C">
              <w:rPr>
                <w:rFonts w:ascii="GHEA Grapalat" w:eastAsia="GHEA Grapalat" w:hAnsi="GHEA Grapalat" w:cs="GHEA Grapalat"/>
                <w:i/>
                <w:color w:val="000000"/>
                <w:lang w:val="hy-AM" w:eastAsia="zh-CN"/>
              </w:rPr>
              <w:t>ազգակցական</w:t>
            </w:r>
            <w:r w:rsidRPr="00885F2E">
              <w:rPr>
                <w:rFonts w:ascii="GHEA Grapalat" w:eastAsia="GHEA Grapalat" w:hAnsi="GHEA Grapalat" w:cs="GHEA Grapalat"/>
                <w:color w:val="000000"/>
                <w:lang w:val="hy-AM" w:eastAsia="zh-CN"/>
              </w:rPr>
              <w:t xml:space="preserve"> կապի մեջ:</w:t>
            </w:r>
          </w:p>
          <w:p w:rsidR="00590B4B" w:rsidRPr="00590B4B" w:rsidRDefault="00590B4B" w:rsidP="00590B4B">
            <w:pPr>
              <w:shd w:val="clear" w:color="auto" w:fill="FFFFFF"/>
              <w:spacing w:line="360" w:lineRule="auto"/>
              <w:ind w:firstLine="446"/>
              <w:jc w:val="both"/>
              <w:rPr>
                <w:rFonts w:ascii="GHEA Grapalat" w:hAnsi="GHEA Grapalat" w:cs="Sylfaen"/>
                <w:color w:val="000000" w:themeColor="text1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Ելնելով վերոգրյալից՝ առաջարկում ենք վերը նշված դրույթները համապատասխանեցնել, որպեսզի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փաստաբաններն ըստ այդմ կարողանան դրսևորել համապատասխան վարքագիծ: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4640" w:type="dxa"/>
          </w:tcPr>
          <w:p w:rsidR="007245A9" w:rsidRDefault="0062733E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Ընդունվել է ի գիտություն:</w:t>
            </w:r>
          </w:p>
        </w:tc>
        <w:tc>
          <w:tcPr>
            <w:tcW w:w="2778" w:type="dxa"/>
          </w:tcPr>
          <w:p w:rsidR="00590B4B" w:rsidRDefault="00590B4B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55666" w:rsidRPr="00B37F3E" w:rsidTr="00140FFC">
        <w:trPr>
          <w:trHeight w:val="526"/>
        </w:trPr>
        <w:tc>
          <w:tcPr>
            <w:tcW w:w="675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25.</w:t>
            </w:r>
          </w:p>
        </w:tc>
        <w:tc>
          <w:tcPr>
            <w:tcW w:w="2445" w:type="dxa"/>
          </w:tcPr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արտաքին գործերի նախարարություն</w:t>
            </w:r>
          </w:p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23.08.2018թ.,   թիվ 1111/402-18 գրություն</w:t>
            </w:r>
          </w:p>
        </w:tc>
        <w:tc>
          <w:tcPr>
            <w:tcW w:w="5278" w:type="dxa"/>
          </w:tcPr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55666" w:rsidRPr="00252B91" w:rsidRDefault="00455666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55666" w:rsidRPr="00B37F3E" w:rsidTr="00140FFC">
        <w:trPr>
          <w:trHeight w:val="526"/>
        </w:trPr>
        <w:tc>
          <w:tcPr>
            <w:tcW w:w="675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26.</w:t>
            </w:r>
          </w:p>
        </w:tc>
        <w:tc>
          <w:tcPr>
            <w:tcW w:w="2445" w:type="dxa"/>
          </w:tcPr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սահմանադրական դատարան</w:t>
            </w:r>
          </w:p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21.08.2018թ.,    թիվ Ա-531 գրություն</w:t>
            </w:r>
          </w:p>
        </w:tc>
        <w:tc>
          <w:tcPr>
            <w:tcW w:w="5278" w:type="dxa"/>
          </w:tcPr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55666" w:rsidRPr="00252B91" w:rsidRDefault="00455666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55666" w:rsidRPr="00B37F3E" w:rsidTr="00140FFC">
        <w:trPr>
          <w:trHeight w:val="526"/>
        </w:trPr>
        <w:tc>
          <w:tcPr>
            <w:tcW w:w="675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27.</w:t>
            </w:r>
          </w:p>
        </w:tc>
        <w:tc>
          <w:tcPr>
            <w:tcW w:w="2445" w:type="dxa"/>
          </w:tcPr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պաշտպանության նախարարություն</w:t>
            </w:r>
          </w:p>
        </w:tc>
        <w:tc>
          <w:tcPr>
            <w:tcW w:w="5278" w:type="dxa"/>
          </w:tcPr>
          <w:p w:rsidR="00455666" w:rsidRDefault="00455666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640" w:type="dxa"/>
          </w:tcPr>
          <w:p w:rsidR="00455666" w:rsidRPr="00252B91" w:rsidRDefault="00455666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455666" w:rsidRPr="00B37F3E" w:rsidTr="00140FFC">
        <w:trPr>
          <w:trHeight w:val="526"/>
        </w:trPr>
        <w:tc>
          <w:tcPr>
            <w:tcW w:w="675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28.</w:t>
            </w:r>
          </w:p>
        </w:tc>
        <w:tc>
          <w:tcPr>
            <w:tcW w:w="2445" w:type="dxa"/>
          </w:tcPr>
          <w:p w:rsidR="00455666" w:rsidRDefault="00455666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Բարձրագույն դատական խորհուրդ</w:t>
            </w:r>
          </w:p>
          <w:p w:rsidR="00A33ABB" w:rsidRDefault="00A33ABB" w:rsidP="00F40252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01.10.2018թ.,    թիվ 7942 գրություն</w:t>
            </w:r>
          </w:p>
        </w:tc>
        <w:tc>
          <w:tcPr>
            <w:tcW w:w="5278" w:type="dxa"/>
          </w:tcPr>
          <w:p w:rsidR="00455666" w:rsidRDefault="00A33ABB" w:rsidP="004045B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Առաջարկություններ չկան:</w:t>
            </w:r>
          </w:p>
        </w:tc>
        <w:tc>
          <w:tcPr>
            <w:tcW w:w="4640" w:type="dxa"/>
          </w:tcPr>
          <w:p w:rsidR="00455666" w:rsidRPr="00252B91" w:rsidRDefault="00455666" w:rsidP="006B63AD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78" w:type="dxa"/>
          </w:tcPr>
          <w:p w:rsidR="00455666" w:rsidRDefault="00455666" w:rsidP="006B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3417D5" w:rsidRPr="006133D1" w:rsidRDefault="003417D5" w:rsidP="0014143B">
      <w:pPr>
        <w:spacing w:line="276" w:lineRule="auto"/>
        <w:rPr>
          <w:rFonts w:ascii="GHEA Grapalat" w:hAnsi="GHEA Grapalat"/>
          <w:lang w:val="en-US"/>
        </w:rPr>
      </w:pPr>
    </w:p>
    <w:sectPr w:rsidR="003417D5" w:rsidRPr="006133D1" w:rsidSect="009B258F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55" w:rsidRDefault="00566755" w:rsidP="00947159">
      <w:r>
        <w:separator/>
      </w:r>
    </w:p>
  </w:endnote>
  <w:endnote w:type="continuationSeparator" w:id="1">
    <w:p w:rsidR="00566755" w:rsidRDefault="00566755" w:rsidP="0094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E" w:rsidRPr="00C81E5B" w:rsidRDefault="00750EF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55" w:rsidRDefault="00566755" w:rsidP="00947159">
      <w:r>
        <w:separator/>
      </w:r>
    </w:p>
  </w:footnote>
  <w:footnote w:type="continuationSeparator" w:id="1">
    <w:p w:rsidR="00566755" w:rsidRDefault="00566755" w:rsidP="00947159">
      <w:r>
        <w:continuationSeparator/>
      </w:r>
    </w:p>
  </w:footnote>
  <w:footnote w:id="2">
    <w:p w:rsidR="000F4437" w:rsidRPr="00DE2354" w:rsidRDefault="000F4437" w:rsidP="000F4437">
      <w:pPr>
        <w:pStyle w:val="FootnoteText"/>
        <w:rPr>
          <w:rFonts w:ascii="GHEA Grapalat" w:hAnsi="GHEA Grapalat"/>
          <w:lang w:val="hy-AM"/>
        </w:rPr>
      </w:pPr>
      <w:r w:rsidRPr="00DE2354">
        <w:rPr>
          <w:rStyle w:val="FootnoteReference"/>
          <w:rFonts w:ascii="GHEA Grapalat" w:hAnsi="GHEA Grapalat"/>
        </w:rPr>
        <w:footnoteRef/>
      </w:r>
      <w:r w:rsidRPr="00973F8B">
        <w:rPr>
          <w:rFonts w:ascii="GHEA Grapalat" w:hAnsi="GHEA Grapalat"/>
          <w:lang w:val="hy-AM"/>
        </w:rPr>
        <w:t xml:space="preserve"> </w:t>
      </w:r>
      <w:r w:rsidRPr="00DE2354">
        <w:rPr>
          <w:rFonts w:ascii="GHEA Grapalat" w:hAnsi="GHEA Grapalat"/>
          <w:lang w:val="hy-AM"/>
        </w:rPr>
        <w:t>Այսուհետ՝ Կանոնագիրք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900"/>
    <w:multiLevelType w:val="hybridMultilevel"/>
    <w:tmpl w:val="42868BC2"/>
    <w:lvl w:ilvl="0" w:tplc="BCD8200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035EBF"/>
    <w:multiLevelType w:val="hybridMultilevel"/>
    <w:tmpl w:val="31BA1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86386"/>
    <w:multiLevelType w:val="hybridMultilevel"/>
    <w:tmpl w:val="6F6A9716"/>
    <w:lvl w:ilvl="0" w:tplc="1EC02204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0279"/>
    <w:multiLevelType w:val="hybridMultilevel"/>
    <w:tmpl w:val="0372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3D2"/>
    <w:multiLevelType w:val="hybridMultilevel"/>
    <w:tmpl w:val="FD345D46"/>
    <w:lvl w:ilvl="0" w:tplc="F2B6D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07E8A"/>
    <w:multiLevelType w:val="hybridMultilevel"/>
    <w:tmpl w:val="D804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12A8"/>
    <w:multiLevelType w:val="hybridMultilevel"/>
    <w:tmpl w:val="3A2058E0"/>
    <w:lvl w:ilvl="0" w:tplc="50F4FE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20B40"/>
    <w:multiLevelType w:val="hybridMultilevel"/>
    <w:tmpl w:val="A52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91C"/>
    <w:multiLevelType w:val="hybridMultilevel"/>
    <w:tmpl w:val="7534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12">
    <w:nsid w:val="321504B2"/>
    <w:multiLevelType w:val="hybridMultilevel"/>
    <w:tmpl w:val="0AA0D78E"/>
    <w:lvl w:ilvl="0" w:tplc="E5D25260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62FD"/>
    <w:multiLevelType w:val="hybridMultilevel"/>
    <w:tmpl w:val="7EDA1922"/>
    <w:lvl w:ilvl="0" w:tplc="C0A02B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A1988"/>
    <w:multiLevelType w:val="hybridMultilevel"/>
    <w:tmpl w:val="A208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6C4E"/>
    <w:multiLevelType w:val="hybridMultilevel"/>
    <w:tmpl w:val="973C48EE"/>
    <w:lvl w:ilvl="0" w:tplc="27C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E27B2E"/>
    <w:multiLevelType w:val="hybridMultilevel"/>
    <w:tmpl w:val="0AA0D78E"/>
    <w:lvl w:ilvl="0" w:tplc="E5D25260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3965E07"/>
    <w:multiLevelType w:val="hybridMultilevel"/>
    <w:tmpl w:val="17A6B12A"/>
    <w:lvl w:ilvl="0" w:tplc="C0A02BB2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95F"/>
    <w:multiLevelType w:val="hybridMultilevel"/>
    <w:tmpl w:val="AA6C9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4D5C69"/>
    <w:multiLevelType w:val="hybridMultilevel"/>
    <w:tmpl w:val="C966C8C2"/>
    <w:lvl w:ilvl="0" w:tplc="846EE6B8">
      <w:start w:val="1"/>
      <w:numFmt w:val="bullet"/>
      <w:lvlText w:val="·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16527"/>
    <w:multiLevelType w:val="hybridMultilevel"/>
    <w:tmpl w:val="6C8256B8"/>
    <w:lvl w:ilvl="0" w:tplc="77D49BC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6193F"/>
    <w:multiLevelType w:val="hybridMultilevel"/>
    <w:tmpl w:val="F95E1D16"/>
    <w:lvl w:ilvl="0" w:tplc="10248000">
      <w:start w:val="1"/>
      <w:numFmt w:val="decimal"/>
      <w:lvlText w:val="%1."/>
      <w:lvlJc w:val="left"/>
      <w:pPr>
        <w:ind w:left="92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6510F9"/>
    <w:multiLevelType w:val="hybridMultilevel"/>
    <w:tmpl w:val="E00AA474"/>
    <w:lvl w:ilvl="0" w:tplc="A4F4BBEC">
      <w:start w:val="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75FB"/>
    <w:multiLevelType w:val="hybridMultilevel"/>
    <w:tmpl w:val="E0F0F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37852"/>
    <w:multiLevelType w:val="hybridMultilevel"/>
    <w:tmpl w:val="4D983B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490D83"/>
    <w:multiLevelType w:val="hybridMultilevel"/>
    <w:tmpl w:val="E5E65D70"/>
    <w:lvl w:ilvl="0" w:tplc="F5426A42">
      <w:start w:val="1"/>
      <w:numFmt w:val="decimal"/>
      <w:lvlText w:val="%1."/>
      <w:lvlJc w:val="left"/>
      <w:pPr>
        <w:ind w:left="2880" w:hanging="90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696175F"/>
    <w:multiLevelType w:val="hybridMultilevel"/>
    <w:tmpl w:val="2636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7E816DE7"/>
    <w:multiLevelType w:val="hybridMultilevel"/>
    <w:tmpl w:val="EA82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9625B"/>
    <w:multiLevelType w:val="hybridMultilevel"/>
    <w:tmpl w:val="0D40C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5"/>
  </w:num>
  <w:num w:numId="5">
    <w:abstractNumId w:val="35"/>
  </w:num>
  <w:num w:numId="6">
    <w:abstractNumId w:val="13"/>
  </w:num>
  <w:num w:numId="7">
    <w:abstractNumId w:val="26"/>
  </w:num>
  <w:num w:numId="8">
    <w:abstractNumId w:val="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1"/>
  </w:num>
  <w:num w:numId="13">
    <w:abstractNumId w:val="14"/>
  </w:num>
  <w:num w:numId="14">
    <w:abstractNumId w:val="30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34"/>
  </w:num>
  <w:num w:numId="20">
    <w:abstractNumId w:val="2"/>
  </w:num>
  <w:num w:numId="21">
    <w:abstractNumId w:val="29"/>
  </w:num>
  <w:num w:numId="22">
    <w:abstractNumId w:val="7"/>
  </w:num>
  <w:num w:numId="23">
    <w:abstractNumId w:val="3"/>
  </w:num>
  <w:num w:numId="24">
    <w:abstractNumId w:val="1"/>
  </w:num>
  <w:num w:numId="25">
    <w:abstractNumId w:val="32"/>
  </w:num>
  <w:num w:numId="26">
    <w:abstractNumId w:val="37"/>
  </w:num>
  <w:num w:numId="27">
    <w:abstractNumId w:val="25"/>
  </w:num>
  <w:num w:numId="28">
    <w:abstractNumId w:val="18"/>
  </w:num>
  <w:num w:numId="29">
    <w:abstractNumId w:val="22"/>
  </w:num>
  <w:num w:numId="30">
    <w:abstractNumId w:val="16"/>
  </w:num>
  <w:num w:numId="31">
    <w:abstractNumId w:val="21"/>
  </w:num>
  <w:num w:numId="32">
    <w:abstractNumId w:val="38"/>
  </w:num>
  <w:num w:numId="33">
    <w:abstractNumId w:val="17"/>
  </w:num>
  <w:num w:numId="34">
    <w:abstractNumId w:val="8"/>
  </w:num>
  <w:num w:numId="35">
    <w:abstractNumId w:val="28"/>
  </w:num>
  <w:num w:numId="36">
    <w:abstractNumId w:val="20"/>
  </w:num>
  <w:num w:numId="37">
    <w:abstractNumId w:val="12"/>
  </w:num>
  <w:num w:numId="38">
    <w:abstractNumId w:val="3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58F"/>
    <w:rsid w:val="00005B4B"/>
    <w:rsid w:val="00015F3E"/>
    <w:rsid w:val="00017A64"/>
    <w:rsid w:val="00022966"/>
    <w:rsid w:val="00026846"/>
    <w:rsid w:val="00026A89"/>
    <w:rsid w:val="000323B5"/>
    <w:rsid w:val="0003292D"/>
    <w:rsid w:val="00032CF4"/>
    <w:rsid w:val="00037FAC"/>
    <w:rsid w:val="00041DE6"/>
    <w:rsid w:val="00045DE6"/>
    <w:rsid w:val="00047EAA"/>
    <w:rsid w:val="000517E7"/>
    <w:rsid w:val="000520ED"/>
    <w:rsid w:val="00057391"/>
    <w:rsid w:val="00057D35"/>
    <w:rsid w:val="00062BA1"/>
    <w:rsid w:val="000634A3"/>
    <w:rsid w:val="00067961"/>
    <w:rsid w:val="00067E63"/>
    <w:rsid w:val="00072537"/>
    <w:rsid w:val="0008224E"/>
    <w:rsid w:val="000830DE"/>
    <w:rsid w:val="00087B61"/>
    <w:rsid w:val="00094406"/>
    <w:rsid w:val="00096594"/>
    <w:rsid w:val="0009732D"/>
    <w:rsid w:val="000A00C0"/>
    <w:rsid w:val="000A2169"/>
    <w:rsid w:val="000A2491"/>
    <w:rsid w:val="000B250D"/>
    <w:rsid w:val="000B4667"/>
    <w:rsid w:val="000C3E6F"/>
    <w:rsid w:val="000C4B4C"/>
    <w:rsid w:val="000D24B6"/>
    <w:rsid w:val="000E32B2"/>
    <w:rsid w:val="000F075F"/>
    <w:rsid w:val="000F1040"/>
    <w:rsid w:val="000F1ABF"/>
    <w:rsid w:val="000F3A5F"/>
    <w:rsid w:val="000F4437"/>
    <w:rsid w:val="000F4F1F"/>
    <w:rsid w:val="00102C40"/>
    <w:rsid w:val="00104160"/>
    <w:rsid w:val="001137E0"/>
    <w:rsid w:val="001158A6"/>
    <w:rsid w:val="00120006"/>
    <w:rsid w:val="001213BB"/>
    <w:rsid w:val="001228A4"/>
    <w:rsid w:val="00124572"/>
    <w:rsid w:val="00125EDC"/>
    <w:rsid w:val="00127F8A"/>
    <w:rsid w:val="00136669"/>
    <w:rsid w:val="00140FFC"/>
    <w:rsid w:val="0014127C"/>
    <w:rsid w:val="0014143B"/>
    <w:rsid w:val="00146EEF"/>
    <w:rsid w:val="001519AB"/>
    <w:rsid w:val="0015679A"/>
    <w:rsid w:val="00161948"/>
    <w:rsid w:val="0017046C"/>
    <w:rsid w:val="001718D8"/>
    <w:rsid w:val="001722C2"/>
    <w:rsid w:val="001735DA"/>
    <w:rsid w:val="00175EBA"/>
    <w:rsid w:val="001762F7"/>
    <w:rsid w:val="001773B1"/>
    <w:rsid w:val="00182FCE"/>
    <w:rsid w:val="00191D18"/>
    <w:rsid w:val="00197BDA"/>
    <w:rsid w:val="001A1664"/>
    <w:rsid w:val="001A30CB"/>
    <w:rsid w:val="001A722E"/>
    <w:rsid w:val="001A7878"/>
    <w:rsid w:val="001A7CD8"/>
    <w:rsid w:val="001C198A"/>
    <w:rsid w:val="001C1B68"/>
    <w:rsid w:val="001C4BFD"/>
    <w:rsid w:val="001D1912"/>
    <w:rsid w:val="001E7E56"/>
    <w:rsid w:val="001F0E4F"/>
    <w:rsid w:val="001F7B15"/>
    <w:rsid w:val="002057BF"/>
    <w:rsid w:val="002164D9"/>
    <w:rsid w:val="002231EA"/>
    <w:rsid w:val="002275D6"/>
    <w:rsid w:val="002343C3"/>
    <w:rsid w:val="00241275"/>
    <w:rsid w:val="0024309D"/>
    <w:rsid w:val="00244030"/>
    <w:rsid w:val="002471C3"/>
    <w:rsid w:val="00247DA1"/>
    <w:rsid w:val="002514E2"/>
    <w:rsid w:val="00251DB3"/>
    <w:rsid w:val="00252B91"/>
    <w:rsid w:val="0025386D"/>
    <w:rsid w:val="002569BE"/>
    <w:rsid w:val="00261E71"/>
    <w:rsid w:val="00261F59"/>
    <w:rsid w:val="002700F4"/>
    <w:rsid w:val="002746E7"/>
    <w:rsid w:val="00275218"/>
    <w:rsid w:val="0028094D"/>
    <w:rsid w:val="00294C28"/>
    <w:rsid w:val="00294DAE"/>
    <w:rsid w:val="002960BB"/>
    <w:rsid w:val="002A3123"/>
    <w:rsid w:val="002A4D17"/>
    <w:rsid w:val="002A50D9"/>
    <w:rsid w:val="002A5209"/>
    <w:rsid w:val="002A5CDE"/>
    <w:rsid w:val="002A6051"/>
    <w:rsid w:val="002A6AD6"/>
    <w:rsid w:val="002B1231"/>
    <w:rsid w:val="002B2FAC"/>
    <w:rsid w:val="002B4691"/>
    <w:rsid w:val="002B63B8"/>
    <w:rsid w:val="002C231D"/>
    <w:rsid w:val="002C4D1F"/>
    <w:rsid w:val="002C5071"/>
    <w:rsid w:val="002C710E"/>
    <w:rsid w:val="002C77D0"/>
    <w:rsid w:val="002D764B"/>
    <w:rsid w:val="002E090C"/>
    <w:rsid w:val="002E0C4C"/>
    <w:rsid w:val="002E3A42"/>
    <w:rsid w:val="002E63CD"/>
    <w:rsid w:val="002E67D1"/>
    <w:rsid w:val="002E76C4"/>
    <w:rsid w:val="0030005A"/>
    <w:rsid w:val="00300277"/>
    <w:rsid w:val="00310E2A"/>
    <w:rsid w:val="00311D5C"/>
    <w:rsid w:val="00321E72"/>
    <w:rsid w:val="00330F2C"/>
    <w:rsid w:val="00332B36"/>
    <w:rsid w:val="003357A4"/>
    <w:rsid w:val="003361B3"/>
    <w:rsid w:val="003417D5"/>
    <w:rsid w:val="00341C4D"/>
    <w:rsid w:val="003422BE"/>
    <w:rsid w:val="00342E8E"/>
    <w:rsid w:val="00350D4F"/>
    <w:rsid w:val="00351E9C"/>
    <w:rsid w:val="00363EB0"/>
    <w:rsid w:val="00365FE2"/>
    <w:rsid w:val="00370F28"/>
    <w:rsid w:val="003763CC"/>
    <w:rsid w:val="00377030"/>
    <w:rsid w:val="00380E7B"/>
    <w:rsid w:val="00382DC9"/>
    <w:rsid w:val="00384295"/>
    <w:rsid w:val="00395C50"/>
    <w:rsid w:val="003968C5"/>
    <w:rsid w:val="00397840"/>
    <w:rsid w:val="003A2946"/>
    <w:rsid w:val="003B0629"/>
    <w:rsid w:val="003B2488"/>
    <w:rsid w:val="003B2E51"/>
    <w:rsid w:val="003B6909"/>
    <w:rsid w:val="003B7206"/>
    <w:rsid w:val="003C2AD2"/>
    <w:rsid w:val="003C3456"/>
    <w:rsid w:val="003C4404"/>
    <w:rsid w:val="003C62C1"/>
    <w:rsid w:val="003C7F34"/>
    <w:rsid w:val="003D3FC8"/>
    <w:rsid w:val="003D4FAF"/>
    <w:rsid w:val="003D61E8"/>
    <w:rsid w:val="003E0D0E"/>
    <w:rsid w:val="003F1679"/>
    <w:rsid w:val="003F223D"/>
    <w:rsid w:val="003F533E"/>
    <w:rsid w:val="003F5EA8"/>
    <w:rsid w:val="003F65BB"/>
    <w:rsid w:val="00401179"/>
    <w:rsid w:val="00401287"/>
    <w:rsid w:val="004045B9"/>
    <w:rsid w:val="004206EA"/>
    <w:rsid w:val="0042187E"/>
    <w:rsid w:val="004267F0"/>
    <w:rsid w:val="00426CD8"/>
    <w:rsid w:val="0043177D"/>
    <w:rsid w:val="0043258D"/>
    <w:rsid w:val="0044240A"/>
    <w:rsid w:val="004426B7"/>
    <w:rsid w:val="00446CBD"/>
    <w:rsid w:val="00455666"/>
    <w:rsid w:val="00456CD9"/>
    <w:rsid w:val="00457237"/>
    <w:rsid w:val="004600C0"/>
    <w:rsid w:val="00461EF5"/>
    <w:rsid w:val="0046228C"/>
    <w:rsid w:val="00463B69"/>
    <w:rsid w:val="0046412C"/>
    <w:rsid w:val="004648BA"/>
    <w:rsid w:val="00465E16"/>
    <w:rsid w:val="004701F0"/>
    <w:rsid w:val="00473544"/>
    <w:rsid w:val="004750D0"/>
    <w:rsid w:val="00481BEC"/>
    <w:rsid w:val="00482203"/>
    <w:rsid w:val="00483C76"/>
    <w:rsid w:val="00485672"/>
    <w:rsid w:val="00486742"/>
    <w:rsid w:val="00496363"/>
    <w:rsid w:val="004A1A62"/>
    <w:rsid w:val="004A424C"/>
    <w:rsid w:val="004B0689"/>
    <w:rsid w:val="004B445C"/>
    <w:rsid w:val="004B50B4"/>
    <w:rsid w:val="004B5E44"/>
    <w:rsid w:val="004D2BA6"/>
    <w:rsid w:val="004D30B9"/>
    <w:rsid w:val="004D3FED"/>
    <w:rsid w:val="004D69F5"/>
    <w:rsid w:val="004E39D6"/>
    <w:rsid w:val="004E40B3"/>
    <w:rsid w:val="004F34CC"/>
    <w:rsid w:val="004F5035"/>
    <w:rsid w:val="004F7A14"/>
    <w:rsid w:val="00501763"/>
    <w:rsid w:val="00506193"/>
    <w:rsid w:val="00510B27"/>
    <w:rsid w:val="00514CC5"/>
    <w:rsid w:val="0051669A"/>
    <w:rsid w:val="00516DE0"/>
    <w:rsid w:val="0051714A"/>
    <w:rsid w:val="00523AE4"/>
    <w:rsid w:val="005247DE"/>
    <w:rsid w:val="00525982"/>
    <w:rsid w:val="005338C8"/>
    <w:rsid w:val="00540C0F"/>
    <w:rsid w:val="00542542"/>
    <w:rsid w:val="00544AA3"/>
    <w:rsid w:val="00547D9A"/>
    <w:rsid w:val="005518E8"/>
    <w:rsid w:val="00553618"/>
    <w:rsid w:val="00554DFF"/>
    <w:rsid w:val="00561AE3"/>
    <w:rsid w:val="00562622"/>
    <w:rsid w:val="00566755"/>
    <w:rsid w:val="00571AE5"/>
    <w:rsid w:val="005745EA"/>
    <w:rsid w:val="0057582D"/>
    <w:rsid w:val="00577BE0"/>
    <w:rsid w:val="00583D94"/>
    <w:rsid w:val="00586422"/>
    <w:rsid w:val="0058651C"/>
    <w:rsid w:val="00590B4B"/>
    <w:rsid w:val="0059152A"/>
    <w:rsid w:val="0059738D"/>
    <w:rsid w:val="005A425F"/>
    <w:rsid w:val="005A6C2D"/>
    <w:rsid w:val="005B38EB"/>
    <w:rsid w:val="005B5AC2"/>
    <w:rsid w:val="005B6970"/>
    <w:rsid w:val="005C05EE"/>
    <w:rsid w:val="005D0165"/>
    <w:rsid w:val="005D2A66"/>
    <w:rsid w:val="005D6C5E"/>
    <w:rsid w:val="005E78E4"/>
    <w:rsid w:val="005F12B5"/>
    <w:rsid w:val="0060104D"/>
    <w:rsid w:val="0060147D"/>
    <w:rsid w:val="00604E2E"/>
    <w:rsid w:val="006118CA"/>
    <w:rsid w:val="006133D1"/>
    <w:rsid w:val="00615A72"/>
    <w:rsid w:val="00617EEA"/>
    <w:rsid w:val="0062127D"/>
    <w:rsid w:val="006217AE"/>
    <w:rsid w:val="00626AD5"/>
    <w:rsid w:val="0062733E"/>
    <w:rsid w:val="00633619"/>
    <w:rsid w:val="00637C64"/>
    <w:rsid w:val="0064017A"/>
    <w:rsid w:val="00640B82"/>
    <w:rsid w:val="006437EA"/>
    <w:rsid w:val="00650211"/>
    <w:rsid w:val="006524A9"/>
    <w:rsid w:val="006548AC"/>
    <w:rsid w:val="00665666"/>
    <w:rsid w:val="00667F1B"/>
    <w:rsid w:val="006739F3"/>
    <w:rsid w:val="00676470"/>
    <w:rsid w:val="00677B1C"/>
    <w:rsid w:val="006825C8"/>
    <w:rsid w:val="006938EA"/>
    <w:rsid w:val="006A1812"/>
    <w:rsid w:val="006A3DD2"/>
    <w:rsid w:val="006B63AD"/>
    <w:rsid w:val="006C2F2C"/>
    <w:rsid w:val="006C407B"/>
    <w:rsid w:val="006D1E20"/>
    <w:rsid w:val="006D2833"/>
    <w:rsid w:val="006E24E3"/>
    <w:rsid w:val="006E2A51"/>
    <w:rsid w:val="006E5453"/>
    <w:rsid w:val="006E5676"/>
    <w:rsid w:val="006E726D"/>
    <w:rsid w:val="006F097C"/>
    <w:rsid w:val="006F1BB0"/>
    <w:rsid w:val="006F7C7A"/>
    <w:rsid w:val="00703AEC"/>
    <w:rsid w:val="00704D39"/>
    <w:rsid w:val="007070DB"/>
    <w:rsid w:val="0071134F"/>
    <w:rsid w:val="00713FE3"/>
    <w:rsid w:val="0071741D"/>
    <w:rsid w:val="007216B2"/>
    <w:rsid w:val="00722955"/>
    <w:rsid w:val="007245A9"/>
    <w:rsid w:val="00727C7D"/>
    <w:rsid w:val="00731929"/>
    <w:rsid w:val="007355C4"/>
    <w:rsid w:val="0073579C"/>
    <w:rsid w:val="007463F5"/>
    <w:rsid w:val="00746A2C"/>
    <w:rsid w:val="00750EFE"/>
    <w:rsid w:val="0075623C"/>
    <w:rsid w:val="00772E20"/>
    <w:rsid w:val="00782920"/>
    <w:rsid w:val="00782986"/>
    <w:rsid w:val="00783D48"/>
    <w:rsid w:val="00786583"/>
    <w:rsid w:val="00793075"/>
    <w:rsid w:val="00795E81"/>
    <w:rsid w:val="007978BF"/>
    <w:rsid w:val="007A335C"/>
    <w:rsid w:val="007A457C"/>
    <w:rsid w:val="007B0DF7"/>
    <w:rsid w:val="007B19A2"/>
    <w:rsid w:val="007B4268"/>
    <w:rsid w:val="007C1414"/>
    <w:rsid w:val="007C2156"/>
    <w:rsid w:val="007C492D"/>
    <w:rsid w:val="007C5DFA"/>
    <w:rsid w:val="007D1C43"/>
    <w:rsid w:val="007D4692"/>
    <w:rsid w:val="007D7088"/>
    <w:rsid w:val="007D767A"/>
    <w:rsid w:val="007E13DE"/>
    <w:rsid w:val="007E4A58"/>
    <w:rsid w:val="007E4E53"/>
    <w:rsid w:val="007E58FF"/>
    <w:rsid w:val="007E7291"/>
    <w:rsid w:val="007E7DAA"/>
    <w:rsid w:val="007F26AB"/>
    <w:rsid w:val="007F2D83"/>
    <w:rsid w:val="007F5C5A"/>
    <w:rsid w:val="00800773"/>
    <w:rsid w:val="00803A21"/>
    <w:rsid w:val="00805468"/>
    <w:rsid w:val="00807A90"/>
    <w:rsid w:val="008126B9"/>
    <w:rsid w:val="00812D97"/>
    <w:rsid w:val="00813363"/>
    <w:rsid w:val="00815215"/>
    <w:rsid w:val="008154D7"/>
    <w:rsid w:val="00815DFF"/>
    <w:rsid w:val="008212DD"/>
    <w:rsid w:val="00822270"/>
    <w:rsid w:val="00823350"/>
    <w:rsid w:val="00824A00"/>
    <w:rsid w:val="00824CF8"/>
    <w:rsid w:val="00824F41"/>
    <w:rsid w:val="00826012"/>
    <w:rsid w:val="00827BE5"/>
    <w:rsid w:val="00830BCE"/>
    <w:rsid w:val="00831D1A"/>
    <w:rsid w:val="008372BE"/>
    <w:rsid w:val="00844A69"/>
    <w:rsid w:val="0085377D"/>
    <w:rsid w:val="008550BB"/>
    <w:rsid w:val="00860CD8"/>
    <w:rsid w:val="00863336"/>
    <w:rsid w:val="00866BCF"/>
    <w:rsid w:val="00877C12"/>
    <w:rsid w:val="00883AC6"/>
    <w:rsid w:val="00885B4A"/>
    <w:rsid w:val="00890BF6"/>
    <w:rsid w:val="00891233"/>
    <w:rsid w:val="0089436A"/>
    <w:rsid w:val="008965CC"/>
    <w:rsid w:val="00897904"/>
    <w:rsid w:val="008A3974"/>
    <w:rsid w:val="008A4EE5"/>
    <w:rsid w:val="008B37DE"/>
    <w:rsid w:val="008B4C4C"/>
    <w:rsid w:val="008D0357"/>
    <w:rsid w:val="008D072E"/>
    <w:rsid w:val="008D4D08"/>
    <w:rsid w:val="008D7489"/>
    <w:rsid w:val="008D7926"/>
    <w:rsid w:val="008E107F"/>
    <w:rsid w:val="008E51F1"/>
    <w:rsid w:val="008F2017"/>
    <w:rsid w:val="008F41E1"/>
    <w:rsid w:val="008F444E"/>
    <w:rsid w:val="008F55A6"/>
    <w:rsid w:val="008F5C17"/>
    <w:rsid w:val="0090114B"/>
    <w:rsid w:val="009026AB"/>
    <w:rsid w:val="00906FD3"/>
    <w:rsid w:val="00912A05"/>
    <w:rsid w:val="0092162F"/>
    <w:rsid w:val="00923AE2"/>
    <w:rsid w:val="00931B59"/>
    <w:rsid w:val="009358D2"/>
    <w:rsid w:val="00935F5B"/>
    <w:rsid w:val="0094564C"/>
    <w:rsid w:val="00947159"/>
    <w:rsid w:val="00947445"/>
    <w:rsid w:val="0095114C"/>
    <w:rsid w:val="0095283F"/>
    <w:rsid w:val="00955B53"/>
    <w:rsid w:val="00961E3B"/>
    <w:rsid w:val="009665D6"/>
    <w:rsid w:val="00967A87"/>
    <w:rsid w:val="00967FAA"/>
    <w:rsid w:val="00982D38"/>
    <w:rsid w:val="00985A64"/>
    <w:rsid w:val="00985EFB"/>
    <w:rsid w:val="00987091"/>
    <w:rsid w:val="00987FB2"/>
    <w:rsid w:val="00991F59"/>
    <w:rsid w:val="0099204F"/>
    <w:rsid w:val="009948E9"/>
    <w:rsid w:val="00994DAE"/>
    <w:rsid w:val="00996E49"/>
    <w:rsid w:val="009A3D17"/>
    <w:rsid w:val="009A57AD"/>
    <w:rsid w:val="009A6235"/>
    <w:rsid w:val="009A62AC"/>
    <w:rsid w:val="009B258F"/>
    <w:rsid w:val="009B38CC"/>
    <w:rsid w:val="009B5AB2"/>
    <w:rsid w:val="009C4655"/>
    <w:rsid w:val="009C5796"/>
    <w:rsid w:val="009C61AE"/>
    <w:rsid w:val="009D02B7"/>
    <w:rsid w:val="009D0648"/>
    <w:rsid w:val="009D1B04"/>
    <w:rsid w:val="009D3929"/>
    <w:rsid w:val="009D4599"/>
    <w:rsid w:val="009D663F"/>
    <w:rsid w:val="009D73BE"/>
    <w:rsid w:val="009D7B2A"/>
    <w:rsid w:val="009E0189"/>
    <w:rsid w:val="009E144B"/>
    <w:rsid w:val="009E2454"/>
    <w:rsid w:val="009E3404"/>
    <w:rsid w:val="009F1692"/>
    <w:rsid w:val="00A10D32"/>
    <w:rsid w:val="00A11D58"/>
    <w:rsid w:val="00A11D91"/>
    <w:rsid w:val="00A1530F"/>
    <w:rsid w:val="00A22840"/>
    <w:rsid w:val="00A22FB6"/>
    <w:rsid w:val="00A2769E"/>
    <w:rsid w:val="00A33ABB"/>
    <w:rsid w:val="00A36928"/>
    <w:rsid w:val="00A405BB"/>
    <w:rsid w:val="00A42581"/>
    <w:rsid w:val="00A445D4"/>
    <w:rsid w:val="00A45059"/>
    <w:rsid w:val="00A467B0"/>
    <w:rsid w:val="00A47A63"/>
    <w:rsid w:val="00A518ED"/>
    <w:rsid w:val="00A54A16"/>
    <w:rsid w:val="00A5516B"/>
    <w:rsid w:val="00A55849"/>
    <w:rsid w:val="00A6069A"/>
    <w:rsid w:val="00A60CFA"/>
    <w:rsid w:val="00A663C1"/>
    <w:rsid w:val="00A66613"/>
    <w:rsid w:val="00A727A4"/>
    <w:rsid w:val="00A83A2A"/>
    <w:rsid w:val="00A90A2A"/>
    <w:rsid w:val="00A92B49"/>
    <w:rsid w:val="00A96D79"/>
    <w:rsid w:val="00AA4896"/>
    <w:rsid w:val="00AB3F5D"/>
    <w:rsid w:val="00AB7114"/>
    <w:rsid w:val="00AC59AE"/>
    <w:rsid w:val="00AD1519"/>
    <w:rsid w:val="00AD28F5"/>
    <w:rsid w:val="00AD35EE"/>
    <w:rsid w:val="00AD6E99"/>
    <w:rsid w:val="00AE67A8"/>
    <w:rsid w:val="00AF0E97"/>
    <w:rsid w:val="00AF2EE6"/>
    <w:rsid w:val="00AF47D2"/>
    <w:rsid w:val="00B0373C"/>
    <w:rsid w:val="00B048E0"/>
    <w:rsid w:val="00B05902"/>
    <w:rsid w:val="00B07F46"/>
    <w:rsid w:val="00B10452"/>
    <w:rsid w:val="00B12019"/>
    <w:rsid w:val="00B126C3"/>
    <w:rsid w:val="00B17409"/>
    <w:rsid w:val="00B200D7"/>
    <w:rsid w:val="00B216DC"/>
    <w:rsid w:val="00B227D5"/>
    <w:rsid w:val="00B24FE6"/>
    <w:rsid w:val="00B27428"/>
    <w:rsid w:val="00B37F3E"/>
    <w:rsid w:val="00B45AFB"/>
    <w:rsid w:val="00B530D0"/>
    <w:rsid w:val="00B54808"/>
    <w:rsid w:val="00B56608"/>
    <w:rsid w:val="00B60DA0"/>
    <w:rsid w:val="00B61BB1"/>
    <w:rsid w:val="00B62882"/>
    <w:rsid w:val="00B62940"/>
    <w:rsid w:val="00B64EEB"/>
    <w:rsid w:val="00B865E8"/>
    <w:rsid w:val="00B8663A"/>
    <w:rsid w:val="00BA12F6"/>
    <w:rsid w:val="00BA22EB"/>
    <w:rsid w:val="00BA2669"/>
    <w:rsid w:val="00BA5ABC"/>
    <w:rsid w:val="00BA5FBB"/>
    <w:rsid w:val="00BA7FD8"/>
    <w:rsid w:val="00BB5952"/>
    <w:rsid w:val="00BC2D64"/>
    <w:rsid w:val="00BC7BCB"/>
    <w:rsid w:val="00BD73B1"/>
    <w:rsid w:val="00BE1EC9"/>
    <w:rsid w:val="00BF16B3"/>
    <w:rsid w:val="00BF3BEB"/>
    <w:rsid w:val="00BF3E7C"/>
    <w:rsid w:val="00BF48A5"/>
    <w:rsid w:val="00BF49C0"/>
    <w:rsid w:val="00BF6BEF"/>
    <w:rsid w:val="00BF70E7"/>
    <w:rsid w:val="00C05651"/>
    <w:rsid w:val="00C12DDC"/>
    <w:rsid w:val="00C13864"/>
    <w:rsid w:val="00C25524"/>
    <w:rsid w:val="00C304A4"/>
    <w:rsid w:val="00C32CFB"/>
    <w:rsid w:val="00C4101B"/>
    <w:rsid w:val="00C426D9"/>
    <w:rsid w:val="00C45340"/>
    <w:rsid w:val="00C50FEE"/>
    <w:rsid w:val="00C54B2B"/>
    <w:rsid w:val="00C61F5E"/>
    <w:rsid w:val="00C6467F"/>
    <w:rsid w:val="00C70FD0"/>
    <w:rsid w:val="00C71F27"/>
    <w:rsid w:val="00C81E5B"/>
    <w:rsid w:val="00C83A70"/>
    <w:rsid w:val="00C84F9D"/>
    <w:rsid w:val="00C85ECA"/>
    <w:rsid w:val="00C94749"/>
    <w:rsid w:val="00CA1AF9"/>
    <w:rsid w:val="00CA41B3"/>
    <w:rsid w:val="00CA7AFA"/>
    <w:rsid w:val="00CA7B69"/>
    <w:rsid w:val="00CB2788"/>
    <w:rsid w:val="00CB6761"/>
    <w:rsid w:val="00CB682C"/>
    <w:rsid w:val="00CC0034"/>
    <w:rsid w:val="00CC2575"/>
    <w:rsid w:val="00CC5AED"/>
    <w:rsid w:val="00CD38BD"/>
    <w:rsid w:val="00CD4F4F"/>
    <w:rsid w:val="00CF130C"/>
    <w:rsid w:val="00CF3C00"/>
    <w:rsid w:val="00CF7602"/>
    <w:rsid w:val="00D07ED6"/>
    <w:rsid w:val="00D11077"/>
    <w:rsid w:val="00D175CC"/>
    <w:rsid w:val="00D2160A"/>
    <w:rsid w:val="00D21E9B"/>
    <w:rsid w:val="00D2314F"/>
    <w:rsid w:val="00D2415C"/>
    <w:rsid w:val="00D31832"/>
    <w:rsid w:val="00D45BC3"/>
    <w:rsid w:val="00D47D4F"/>
    <w:rsid w:val="00D47E33"/>
    <w:rsid w:val="00D652AC"/>
    <w:rsid w:val="00D82295"/>
    <w:rsid w:val="00D87053"/>
    <w:rsid w:val="00D87286"/>
    <w:rsid w:val="00D91169"/>
    <w:rsid w:val="00DA0CF5"/>
    <w:rsid w:val="00DA28D4"/>
    <w:rsid w:val="00DA77A6"/>
    <w:rsid w:val="00DB63C0"/>
    <w:rsid w:val="00DC4563"/>
    <w:rsid w:val="00DD05F4"/>
    <w:rsid w:val="00DD2371"/>
    <w:rsid w:val="00DD4F05"/>
    <w:rsid w:val="00DD57C9"/>
    <w:rsid w:val="00DD5957"/>
    <w:rsid w:val="00DD61F3"/>
    <w:rsid w:val="00DE40A0"/>
    <w:rsid w:val="00DE735C"/>
    <w:rsid w:val="00DF0434"/>
    <w:rsid w:val="00DF63CF"/>
    <w:rsid w:val="00DF6DA6"/>
    <w:rsid w:val="00E010C7"/>
    <w:rsid w:val="00E06992"/>
    <w:rsid w:val="00E10904"/>
    <w:rsid w:val="00E26EA1"/>
    <w:rsid w:val="00E36F58"/>
    <w:rsid w:val="00E46898"/>
    <w:rsid w:val="00E471DF"/>
    <w:rsid w:val="00E510AE"/>
    <w:rsid w:val="00E56912"/>
    <w:rsid w:val="00E56DFF"/>
    <w:rsid w:val="00E60441"/>
    <w:rsid w:val="00E61AE7"/>
    <w:rsid w:val="00E71D00"/>
    <w:rsid w:val="00E74C86"/>
    <w:rsid w:val="00E80BD2"/>
    <w:rsid w:val="00E84768"/>
    <w:rsid w:val="00E8693F"/>
    <w:rsid w:val="00E904D0"/>
    <w:rsid w:val="00E93471"/>
    <w:rsid w:val="00E96823"/>
    <w:rsid w:val="00E97E6E"/>
    <w:rsid w:val="00EA037C"/>
    <w:rsid w:val="00EA5A45"/>
    <w:rsid w:val="00EA638A"/>
    <w:rsid w:val="00EB3506"/>
    <w:rsid w:val="00EB6DFA"/>
    <w:rsid w:val="00EB7C78"/>
    <w:rsid w:val="00EB7DF1"/>
    <w:rsid w:val="00EB7F40"/>
    <w:rsid w:val="00EC5A8B"/>
    <w:rsid w:val="00ED130C"/>
    <w:rsid w:val="00ED5735"/>
    <w:rsid w:val="00ED7234"/>
    <w:rsid w:val="00ED74CA"/>
    <w:rsid w:val="00EE10B3"/>
    <w:rsid w:val="00EE3FED"/>
    <w:rsid w:val="00EF07DA"/>
    <w:rsid w:val="00EF42A5"/>
    <w:rsid w:val="00EF56C2"/>
    <w:rsid w:val="00F01049"/>
    <w:rsid w:val="00F02BBD"/>
    <w:rsid w:val="00F07775"/>
    <w:rsid w:val="00F078B4"/>
    <w:rsid w:val="00F25DD7"/>
    <w:rsid w:val="00F356B7"/>
    <w:rsid w:val="00F36FA2"/>
    <w:rsid w:val="00F37D2A"/>
    <w:rsid w:val="00F43623"/>
    <w:rsid w:val="00F44946"/>
    <w:rsid w:val="00F46149"/>
    <w:rsid w:val="00F46439"/>
    <w:rsid w:val="00F5073F"/>
    <w:rsid w:val="00F5310D"/>
    <w:rsid w:val="00F539B3"/>
    <w:rsid w:val="00F54971"/>
    <w:rsid w:val="00F61E68"/>
    <w:rsid w:val="00F62B83"/>
    <w:rsid w:val="00F6594A"/>
    <w:rsid w:val="00F65A9E"/>
    <w:rsid w:val="00F75978"/>
    <w:rsid w:val="00F76ED2"/>
    <w:rsid w:val="00F83D90"/>
    <w:rsid w:val="00F87815"/>
    <w:rsid w:val="00F91AC1"/>
    <w:rsid w:val="00F97A36"/>
    <w:rsid w:val="00FA0914"/>
    <w:rsid w:val="00FA1945"/>
    <w:rsid w:val="00FA4AD2"/>
    <w:rsid w:val="00FA558F"/>
    <w:rsid w:val="00FC111F"/>
    <w:rsid w:val="00FC37BC"/>
    <w:rsid w:val="00FD43BD"/>
    <w:rsid w:val="00FD695A"/>
    <w:rsid w:val="00FD7D41"/>
    <w:rsid w:val="00FE0EAD"/>
    <w:rsid w:val="00FE41FC"/>
    <w:rsid w:val="00FF14C5"/>
    <w:rsid w:val="00FF2F44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C50F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styleId="Hyperlink">
    <w:name w:val="Hyperlink"/>
    <w:basedOn w:val="DefaultParagraphFont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1">
    <w:name w:val="Основной текст_"/>
    <w:basedOn w:val="DefaultParagraphFont"/>
    <w:link w:val="a2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a2">
    <w:name w:val="Основной текст"/>
    <w:basedOn w:val="Normal"/>
    <w:link w:val="a1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8F55A6"/>
    <w:rPr>
      <w:color w:val="800080"/>
      <w:u w:val="single"/>
    </w:rPr>
  </w:style>
  <w:style w:type="character" w:styleId="CommentReference">
    <w:name w:val="annotation reference"/>
    <w:basedOn w:val="DefaultParagraphFont"/>
    <w:rsid w:val="00D17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5CC"/>
  </w:style>
  <w:style w:type="paragraph" w:styleId="CommentSubject">
    <w:name w:val="annotation subject"/>
    <w:basedOn w:val="CommentText"/>
    <w:next w:val="CommentText"/>
    <w:link w:val="CommentSubjectChar"/>
    <w:rsid w:val="00D1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5CC"/>
    <w:rPr>
      <w:b/>
      <w:bCs/>
    </w:rPr>
  </w:style>
  <w:style w:type="paragraph" w:customStyle="1" w:styleId="norm">
    <w:name w:val="norm"/>
    <w:basedOn w:val="Normal"/>
    <w:link w:val="normChar"/>
    <w:rsid w:val="000F443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rsid w:val="000F4437"/>
    <w:rPr>
      <w:rFonts w:ascii="Arial Armenian" w:hAnsi="Arial Armenian"/>
      <w:sz w:val="22"/>
      <w:lang w:val="en-US"/>
    </w:rPr>
  </w:style>
  <w:style w:type="paragraph" w:customStyle="1" w:styleId="NoSpacing1">
    <w:name w:val="No Spacing1"/>
    <w:uiPriority w:val="1"/>
    <w:qFormat/>
    <w:rsid w:val="000F4437"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590B4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C50F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styleId="Hyperlink">
    <w:name w:val="Hyperlink"/>
    <w:basedOn w:val="DefaultParagraphFont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1">
    <w:name w:val="Основной текст_"/>
    <w:basedOn w:val="DefaultParagraphFont"/>
    <w:link w:val="a2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a2">
    <w:name w:val="Основной текст"/>
    <w:basedOn w:val="Normal"/>
    <w:link w:val="a1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8F55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8DF-1729-437D-B21C-095C1A8A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SPecialiST RePack</Company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 Serobyan</dc:creator>
  <cp:keywords>https://mul2.gov.am/tasks/15167/oneclick/Ampopatert.docx?token=ce5442dba7a75152de3235fd2afbb519</cp:keywords>
  <cp:lastModifiedBy>Katrin</cp:lastModifiedBy>
  <cp:revision>2</cp:revision>
  <dcterms:created xsi:type="dcterms:W3CDTF">2019-01-22T10:59:00Z</dcterms:created>
  <dcterms:modified xsi:type="dcterms:W3CDTF">2019-01-22T10:59:00Z</dcterms:modified>
</cp:coreProperties>
</file>